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58E" w:rsidRPr="00E219EC" w:rsidRDefault="0019158E" w:rsidP="00E8293E">
      <w:pPr>
        <w:spacing w:after="120" w:line="240" w:lineRule="auto"/>
        <w:jc w:val="center"/>
        <w:rPr>
          <w:rFonts w:ascii="Times New Roman" w:hAnsi="Times New Roman" w:cs="Times New Roman"/>
          <w:b/>
          <w:bCs/>
          <w:sz w:val="24"/>
          <w:szCs w:val="24"/>
          <w:lang w:eastAsia="hu-HU"/>
        </w:rPr>
      </w:pPr>
      <w:r w:rsidRPr="00E219EC">
        <w:rPr>
          <w:rFonts w:ascii="Times New Roman" w:hAnsi="Times New Roman" w:cs="Times New Roman"/>
          <w:b/>
          <w:bCs/>
          <w:sz w:val="24"/>
          <w:szCs w:val="24"/>
          <w:lang w:eastAsia="hu-HU"/>
        </w:rPr>
        <w:t xml:space="preserve">A büntetés-végrehajtás országos parancsnokának      </w:t>
      </w:r>
    </w:p>
    <w:p w:rsidR="0019158E" w:rsidRPr="00E219EC" w:rsidRDefault="009836A3" w:rsidP="00E8293E">
      <w:pPr>
        <w:spacing w:after="120" w:line="240" w:lineRule="auto"/>
        <w:jc w:val="center"/>
        <w:rPr>
          <w:rFonts w:ascii="Times New Roman" w:hAnsi="Times New Roman" w:cs="Times New Roman"/>
          <w:sz w:val="24"/>
          <w:szCs w:val="24"/>
          <w:lang w:eastAsia="hu-HU"/>
        </w:rPr>
      </w:pPr>
      <w:r>
        <w:rPr>
          <w:rFonts w:ascii="Times New Roman" w:hAnsi="Times New Roman" w:cs="Times New Roman"/>
          <w:b/>
          <w:bCs/>
          <w:sz w:val="24"/>
          <w:szCs w:val="24"/>
          <w:lang w:eastAsia="hu-HU"/>
        </w:rPr>
        <w:t>15</w:t>
      </w:r>
      <w:r w:rsidR="009B54B8">
        <w:rPr>
          <w:rFonts w:ascii="Times New Roman" w:hAnsi="Times New Roman" w:cs="Times New Roman"/>
          <w:b/>
          <w:bCs/>
          <w:sz w:val="24"/>
          <w:szCs w:val="24"/>
          <w:lang w:eastAsia="hu-HU"/>
        </w:rPr>
        <w:t>/2016</w:t>
      </w:r>
      <w:r>
        <w:rPr>
          <w:rFonts w:ascii="Times New Roman" w:hAnsi="Times New Roman" w:cs="Times New Roman"/>
          <w:b/>
          <w:bCs/>
          <w:sz w:val="24"/>
          <w:szCs w:val="24"/>
          <w:lang w:eastAsia="hu-HU"/>
        </w:rPr>
        <w:t>.</w:t>
      </w:r>
      <w:r w:rsidR="009B54B8">
        <w:rPr>
          <w:rFonts w:ascii="Times New Roman" w:hAnsi="Times New Roman" w:cs="Times New Roman"/>
          <w:b/>
          <w:bCs/>
          <w:sz w:val="24"/>
          <w:szCs w:val="24"/>
          <w:lang w:eastAsia="hu-HU"/>
        </w:rPr>
        <w:t xml:space="preserve"> (IV. </w:t>
      </w:r>
      <w:r>
        <w:rPr>
          <w:rFonts w:ascii="Times New Roman" w:hAnsi="Times New Roman" w:cs="Times New Roman"/>
          <w:b/>
          <w:bCs/>
          <w:sz w:val="24"/>
          <w:szCs w:val="24"/>
          <w:lang w:eastAsia="hu-HU"/>
        </w:rPr>
        <w:t>14.</w:t>
      </w:r>
      <w:bookmarkStart w:id="0" w:name="_GoBack"/>
      <w:bookmarkEnd w:id="0"/>
      <w:r w:rsidR="009B54B8">
        <w:rPr>
          <w:rFonts w:ascii="Times New Roman" w:hAnsi="Times New Roman" w:cs="Times New Roman"/>
          <w:b/>
          <w:bCs/>
          <w:sz w:val="24"/>
          <w:szCs w:val="24"/>
          <w:lang w:eastAsia="hu-HU"/>
        </w:rPr>
        <w:t>)</w:t>
      </w:r>
      <w:r w:rsidR="0019158E" w:rsidRPr="00E219EC">
        <w:rPr>
          <w:rFonts w:ascii="Times New Roman" w:hAnsi="Times New Roman" w:cs="Times New Roman"/>
          <w:b/>
          <w:bCs/>
          <w:sz w:val="24"/>
          <w:szCs w:val="24"/>
          <w:lang w:eastAsia="hu-HU"/>
        </w:rPr>
        <w:t xml:space="preserve">  OP</w:t>
      </w:r>
    </w:p>
    <w:p w:rsidR="0019158E" w:rsidRPr="00E219EC" w:rsidRDefault="0019158E" w:rsidP="00E8293E">
      <w:pPr>
        <w:spacing w:after="120" w:line="240" w:lineRule="auto"/>
        <w:jc w:val="center"/>
        <w:rPr>
          <w:rFonts w:ascii="Times New Roman" w:hAnsi="Times New Roman" w:cs="Times New Roman"/>
          <w:sz w:val="24"/>
          <w:szCs w:val="24"/>
          <w:lang w:eastAsia="hu-HU"/>
        </w:rPr>
      </w:pPr>
      <w:r w:rsidRPr="00E219EC">
        <w:rPr>
          <w:rFonts w:ascii="Times New Roman" w:hAnsi="Times New Roman" w:cs="Times New Roman"/>
          <w:b/>
          <w:bCs/>
          <w:i/>
          <w:iCs/>
          <w:sz w:val="24"/>
          <w:szCs w:val="24"/>
          <w:lang w:eastAsia="hu-HU"/>
        </w:rPr>
        <w:t>s</w:t>
      </w:r>
      <w:r>
        <w:rPr>
          <w:rFonts w:ascii="Times New Roman" w:hAnsi="Times New Roman" w:cs="Times New Roman"/>
          <w:b/>
          <w:bCs/>
          <w:i/>
          <w:iCs/>
          <w:sz w:val="24"/>
          <w:szCs w:val="24"/>
          <w:lang w:eastAsia="hu-HU"/>
        </w:rPr>
        <w:t xml:space="preserve"> </w:t>
      </w:r>
      <w:r w:rsidRPr="00E219EC">
        <w:rPr>
          <w:rFonts w:ascii="Times New Roman" w:hAnsi="Times New Roman" w:cs="Times New Roman"/>
          <w:b/>
          <w:bCs/>
          <w:i/>
          <w:iCs/>
          <w:sz w:val="24"/>
          <w:szCs w:val="24"/>
          <w:lang w:eastAsia="hu-HU"/>
        </w:rPr>
        <w:t>z a k u t a s í t á s a</w:t>
      </w:r>
    </w:p>
    <w:p w:rsidR="0019158E" w:rsidRPr="00E219EC" w:rsidRDefault="0019158E" w:rsidP="00E8293E">
      <w:pPr>
        <w:spacing w:after="120" w:line="240" w:lineRule="auto"/>
        <w:jc w:val="center"/>
        <w:rPr>
          <w:rFonts w:ascii="Times New Roman" w:hAnsi="Times New Roman" w:cs="Times New Roman"/>
          <w:sz w:val="24"/>
          <w:szCs w:val="24"/>
          <w:lang w:eastAsia="hu-HU"/>
        </w:rPr>
      </w:pPr>
      <w:r w:rsidRPr="00E219EC">
        <w:rPr>
          <w:rFonts w:ascii="Times New Roman" w:hAnsi="Times New Roman" w:cs="Times New Roman"/>
          <w:b/>
          <w:bCs/>
          <w:i/>
          <w:iCs/>
          <w:sz w:val="24"/>
          <w:szCs w:val="24"/>
          <w:lang w:eastAsia="hu-HU"/>
        </w:rPr>
        <w:t>a büntetés-végrehajtási szervezet gépjármű szabályzatáról</w:t>
      </w:r>
    </w:p>
    <w:p w:rsidR="0019158E" w:rsidRDefault="0019158E" w:rsidP="00A76C79">
      <w:pPr>
        <w:spacing w:before="100" w:beforeAutospacing="1"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 büntetés-végrehajtási szervezet belső szabályozási tevékenységéről szóló 2/2013. (IX. 13.) BvOP utasítás 7. pontja alapján - figyelemmel a</w:t>
      </w:r>
      <w:r w:rsidRPr="00E219EC">
        <w:rPr>
          <w:rFonts w:ascii="Times New Roman" w:hAnsi="Times New Roman" w:cs="Times New Roman"/>
          <w:sz w:val="24"/>
          <w:szCs w:val="24"/>
          <w:lang w:eastAsia="hu-HU"/>
        </w:rPr>
        <w:t xml:space="preserve"> belügy</w:t>
      </w:r>
      <w:r w:rsidR="009B54B8">
        <w:rPr>
          <w:rFonts w:ascii="Times New Roman" w:hAnsi="Times New Roman" w:cs="Times New Roman"/>
          <w:sz w:val="24"/>
          <w:szCs w:val="24"/>
          <w:lang w:eastAsia="hu-HU"/>
        </w:rPr>
        <w:t>i szervek</w:t>
      </w:r>
      <w:r w:rsidRPr="00E219EC">
        <w:rPr>
          <w:rFonts w:ascii="Times New Roman" w:hAnsi="Times New Roman" w:cs="Times New Roman"/>
          <w:sz w:val="24"/>
          <w:szCs w:val="24"/>
          <w:lang w:eastAsia="hu-HU"/>
        </w:rPr>
        <w:t xml:space="preserve"> gépjármű szabályzatáról szóló 20/201</w:t>
      </w:r>
      <w:r>
        <w:rPr>
          <w:rFonts w:ascii="Times New Roman" w:hAnsi="Times New Roman" w:cs="Times New Roman"/>
          <w:sz w:val="24"/>
          <w:szCs w:val="24"/>
          <w:lang w:eastAsia="hu-HU"/>
        </w:rPr>
        <w:t>5</w:t>
      </w:r>
      <w:r w:rsidRPr="00E219EC">
        <w:rPr>
          <w:rFonts w:ascii="Times New Roman" w:hAnsi="Times New Roman" w:cs="Times New Roman"/>
          <w:sz w:val="24"/>
          <w:szCs w:val="24"/>
          <w:lang w:eastAsia="hu-HU"/>
        </w:rPr>
        <w:t>. (VII.</w:t>
      </w:r>
      <w:r w:rsidR="00414AEC">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31</w:t>
      </w:r>
      <w:r w:rsidRPr="00E219EC">
        <w:rPr>
          <w:rFonts w:ascii="Times New Roman" w:hAnsi="Times New Roman" w:cs="Times New Roman"/>
          <w:sz w:val="24"/>
          <w:szCs w:val="24"/>
          <w:lang w:eastAsia="hu-HU"/>
        </w:rPr>
        <w:t xml:space="preserve">.) BM utasítás </w:t>
      </w:r>
      <w:r>
        <w:rPr>
          <w:rFonts w:ascii="Times New Roman" w:hAnsi="Times New Roman" w:cs="Times New Roman"/>
          <w:sz w:val="24"/>
          <w:szCs w:val="24"/>
          <w:lang w:eastAsia="hu-HU"/>
        </w:rPr>
        <w:t>126. §</w:t>
      </w:r>
      <w:r w:rsidR="009B54B8">
        <w:rPr>
          <w:rFonts w:ascii="Times New Roman" w:hAnsi="Times New Roman" w:cs="Times New Roman"/>
          <w:sz w:val="24"/>
          <w:szCs w:val="24"/>
          <w:lang w:eastAsia="hu-HU"/>
        </w:rPr>
        <w:t>-ára</w:t>
      </w:r>
      <w:r>
        <w:rPr>
          <w:rFonts w:ascii="Times New Roman" w:hAnsi="Times New Roman" w:cs="Times New Roman"/>
          <w:sz w:val="24"/>
          <w:szCs w:val="24"/>
          <w:lang w:eastAsia="hu-HU"/>
        </w:rPr>
        <w:t xml:space="preserve"> -</w:t>
      </w:r>
      <w:r w:rsidRPr="00E219EC">
        <w:rPr>
          <w:rFonts w:ascii="Times New Roman" w:hAnsi="Times New Roman" w:cs="Times New Roman"/>
          <w:sz w:val="24"/>
          <w:szCs w:val="24"/>
          <w:lang w:eastAsia="hu-HU"/>
        </w:rPr>
        <w:t xml:space="preserve"> a büntetés-végrehajtási szervezet tulajdonában és üzemelteté</w:t>
      </w:r>
      <w:r w:rsidR="00254CF7">
        <w:rPr>
          <w:rFonts w:ascii="Times New Roman" w:hAnsi="Times New Roman" w:cs="Times New Roman"/>
          <w:sz w:val="24"/>
          <w:szCs w:val="24"/>
          <w:lang w:eastAsia="hu-HU"/>
        </w:rPr>
        <w:t xml:space="preserve">sében lévő járművek használatának </w:t>
      </w:r>
      <w:r w:rsidRPr="00E219EC">
        <w:rPr>
          <w:rFonts w:ascii="Times New Roman" w:hAnsi="Times New Roman" w:cs="Times New Roman"/>
          <w:sz w:val="24"/>
          <w:szCs w:val="24"/>
          <w:lang w:eastAsia="hu-HU"/>
        </w:rPr>
        <w:t xml:space="preserve">és </w:t>
      </w:r>
      <w:r w:rsidR="00254CF7">
        <w:rPr>
          <w:rFonts w:ascii="Times New Roman" w:hAnsi="Times New Roman" w:cs="Times New Roman"/>
          <w:sz w:val="24"/>
          <w:szCs w:val="24"/>
          <w:lang w:eastAsia="hu-HU"/>
        </w:rPr>
        <w:t>üzemeltetésének szabályozására</w:t>
      </w:r>
      <w:r>
        <w:rPr>
          <w:rFonts w:ascii="Times New Roman" w:hAnsi="Times New Roman" w:cs="Times New Roman"/>
          <w:sz w:val="24"/>
          <w:szCs w:val="24"/>
          <w:lang w:eastAsia="hu-HU"/>
        </w:rPr>
        <w:t xml:space="preserve"> kiadom az alábbi</w:t>
      </w:r>
    </w:p>
    <w:p w:rsidR="0019158E" w:rsidRPr="00463756" w:rsidRDefault="0019158E" w:rsidP="00E8293E">
      <w:pPr>
        <w:spacing w:before="120" w:after="0" w:line="240" w:lineRule="auto"/>
        <w:jc w:val="center"/>
        <w:rPr>
          <w:rFonts w:ascii="Times New Roman" w:hAnsi="Times New Roman" w:cs="Times New Roman"/>
          <w:sz w:val="24"/>
          <w:szCs w:val="24"/>
          <w:lang w:eastAsia="hu-HU"/>
        </w:rPr>
      </w:pPr>
      <w:r w:rsidRPr="00463756">
        <w:rPr>
          <w:rFonts w:ascii="Times New Roman" w:hAnsi="Times New Roman" w:cs="Times New Roman"/>
          <w:b/>
          <w:bCs/>
          <w:sz w:val="24"/>
          <w:szCs w:val="24"/>
          <w:lang w:eastAsia="hu-HU"/>
        </w:rPr>
        <w:t>s z a k u t a s í t á s t:</w:t>
      </w:r>
      <w:r w:rsidRPr="00463756">
        <w:rPr>
          <w:rFonts w:ascii="Times New Roman" w:hAnsi="Times New Roman" w:cs="Times New Roman"/>
          <w:sz w:val="24"/>
          <w:szCs w:val="24"/>
          <w:lang w:eastAsia="hu-HU"/>
        </w:rPr>
        <w:t xml:space="preserve"> </w:t>
      </w:r>
    </w:p>
    <w:p w:rsidR="0019158E" w:rsidRPr="00463756" w:rsidRDefault="0019158E" w:rsidP="00876D50">
      <w:pPr>
        <w:spacing w:before="100" w:beforeAutospacing="1" w:after="284" w:line="240" w:lineRule="auto"/>
        <w:jc w:val="center"/>
        <w:rPr>
          <w:rFonts w:ascii="Times New Roman" w:hAnsi="Times New Roman" w:cs="Times New Roman"/>
          <w:i/>
          <w:iCs/>
          <w:sz w:val="24"/>
          <w:szCs w:val="24"/>
          <w:lang w:eastAsia="hu-HU"/>
        </w:rPr>
      </w:pPr>
      <w:r w:rsidRPr="00463756">
        <w:rPr>
          <w:rFonts w:ascii="Times New Roman" w:hAnsi="Times New Roman" w:cs="Times New Roman"/>
          <w:b/>
          <w:bCs/>
          <w:i/>
          <w:iCs/>
          <w:sz w:val="24"/>
          <w:szCs w:val="24"/>
          <w:lang w:eastAsia="hu-HU"/>
        </w:rPr>
        <w:t>I. A  SZAKUTASÍTÁS HATÁLYA</w:t>
      </w:r>
    </w:p>
    <w:p w:rsidR="0019158E" w:rsidRPr="00463756" w:rsidRDefault="0019158E" w:rsidP="00A76C79">
      <w:pPr>
        <w:spacing w:after="0" w:line="240" w:lineRule="auto"/>
        <w:ind w:left="284" w:hanging="284"/>
        <w:jc w:val="both"/>
        <w:rPr>
          <w:rFonts w:ascii="Times New Roman" w:hAnsi="Times New Roman" w:cs="Times New Roman"/>
          <w:sz w:val="24"/>
          <w:szCs w:val="24"/>
          <w:lang w:eastAsia="hu-HU"/>
        </w:rPr>
      </w:pPr>
      <w:smartTag w:uri="urn:schemas-microsoft-com:office:smarttags" w:element="metricconverter">
        <w:smartTagPr>
          <w:attr w:name="ProductID" w:val="1. A"/>
        </w:smartTagPr>
        <w:r w:rsidRPr="00463756">
          <w:rPr>
            <w:rFonts w:ascii="Times New Roman" w:hAnsi="Times New Roman" w:cs="Times New Roman"/>
            <w:sz w:val="24"/>
            <w:szCs w:val="24"/>
            <w:lang w:eastAsia="hu-HU"/>
          </w:rPr>
          <w:t>1. A</w:t>
        </w:r>
      </w:smartTag>
      <w:r w:rsidRPr="00463756">
        <w:rPr>
          <w:rFonts w:ascii="Times New Roman" w:hAnsi="Times New Roman" w:cs="Times New Roman"/>
          <w:sz w:val="24"/>
          <w:szCs w:val="24"/>
          <w:lang w:eastAsia="hu-HU"/>
        </w:rPr>
        <w:t xml:space="preserve"> szakutasítás hatálya kiterjed:</w:t>
      </w:r>
    </w:p>
    <w:p w:rsidR="0019158E" w:rsidRPr="00463756" w:rsidRDefault="0019158E" w:rsidP="00A76C79">
      <w:pPr>
        <w:spacing w:after="0" w:line="240" w:lineRule="auto"/>
        <w:ind w:left="284" w:hanging="284"/>
        <w:jc w:val="both"/>
        <w:rPr>
          <w:rFonts w:ascii="Times New Roman" w:hAnsi="Times New Roman" w:cs="Times New Roman"/>
          <w:sz w:val="24"/>
          <w:szCs w:val="24"/>
          <w:lang w:eastAsia="hu-HU"/>
        </w:rPr>
      </w:pPr>
    </w:p>
    <w:p w:rsidR="0019158E" w:rsidRPr="00463756" w:rsidRDefault="0019158E" w:rsidP="005876AD">
      <w:pPr>
        <w:pStyle w:val="Listaszerbekezds"/>
        <w:numPr>
          <w:ilvl w:val="0"/>
          <w:numId w:val="39"/>
        </w:numPr>
        <w:spacing w:after="0" w:line="240" w:lineRule="auto"/>
        <w:ind w:left="714" w:hanging="357"/>
        <w:jc w:val="both"/>
        <w:rPr>
          <w:rFonts w:ascii="Times New Roman" w:hAnsi="Times New Roman" w:cs="Times New Roman"/>
          <w:sz w:val="24"/>
          <w:szCs w:val="24"/>
          <w:lang w:eastAsia="hu-HU"/>
        </w:rPr>
      </w:pPr>
      <w:r w:rsidRPr="00463756">
        <w:rPr>
          <w:rFonts w:ascii="Times New Roman" w:hAnsi="Times New Roman" w:cs="Times New Roman"/>
          <w:sz w:val="24"/>
          <w:szCs w:val="24"/>
          <w:lang w:eastAsia="hu-HU"/>
        </w:rPr>
        <w:t>a Büntetés-végrehajtás Országos Parancsnokságára (a továbbiakban: BvOP), a büntetés-végrehajtási intézetekre és intézményekre (a továbbiakban együtt: bv. szerv);</w:t>
      </w:r>
    </w:p>
    <w:p w:rsidR="0019158E" w:rsidRPr="00463756" w:rsidRDefault="0019158E" w:rsidP="005876AD">
      <w:pPr>
        <w:pStyle w:val="Listaszerbekezds"/>
        <w:numPr>
          <w:ilvl w:val="0"/>
          <w:numId w:val="39"/>
        </w:numPr>
        <w:spacing w:before="100" w:beforeAutospacing="1" w:after="284" w:line="240" w:lineRule="auto"/>
        <w:jc w:val="both"/>
        <w:rPr>
          <w:rFonts w:ascii="Times New Roman" w:hAnsi="Times New Roman" w:cs="Times New Roman"/>
          <w:sz w:val="24"/>
          <w:szCs w:val="24"/>
          <w:lang w:eastAsia="hu-HU"/>
        </w:rPr>
      </w:pPr>
      <w:r w:rsidRPr="00463756">
        <w:rPr>
          <w:rFonts w:ascii="Times New Roman" w:hAnsi="Times New Roman" w:cs="Times New Roman"/>
          <w:sz w:val="24"/>
          <w:szCs w:val="24"/>
          <w:lang w:eastAsia="hu-HU"/>
        </w:rPr>
        <w:t xml:space="preserve">a </w:t>
      </w:r>
      <w:r w:rsidR="00555904">
        <w:rPr>
          <w:rFonts w:ascii="Times New Roman" w:hAnsi="Times New Roman" w:cs="Times New Roman"/>
          <w:sz w:val="24"/>
          <w:szCs w:val="24"/>
          <w:lang w:eastAsia="hu-HU"/>
        </w:rPr>
        <w:t xml:space="preserve">büntetés-végrehajtási szervezet </w:t>
      </w:r>
      <w:r w:rsidR="00555904" w:rsidRPr="00417832">
        <w:rPr>
          <w:rFonts w:ascii="Times New Roman" w:hAnsi="Times New Roman" w:cs="Times New Roman"/>
          <w:sz w:val="24"/>
          <w:szCs w:val="24"/>
          <w:lang w:eastAsia="hu-HU"/>
        </w:rPr>
        <w:t>(a továbbiakban: bv. szervezet)</w:t>
      </w:r>
      <w:r w:rsidRPr="00463756">
        <w:rPr>
          <w:rFonts w:ascii="Times New Roman" w:hAnsi="Times New Roman" w:cs="Times New Roman"/>
          <w:sz w:val="24"/>
          <w:szCs w:val="24"/>
          <w:lang w:eastAsia="hu-HU"/>
        </w:rPr>
        <w:t xml:space="preserve"> munkavállalóira, nyugdíjasaira,</w:t>
      </w:r>
      <w:r w:rsidRPr="00463756">
        <w:t xml:space="preserve"> </w:t>
      </w:r>
      <w:r w:rsidRPr="00463756">
        <w:rPr>
          <w:rFonts w:ascii="Times New Roman" w:hAnsi="Times New Roman" w:cs="Times New Roman"/>
          <w:sz w:val="24"/>
          <w:szCs w:val="24"/>
          <w:lang w:eastAsia="hu-HU"/>
        </w:rPr>
        <w:t>fogvatartottaira, más szervhez vagy büntetés-végrehajtási gazdasági társasághoz vezényelt, vagy kirendelt munkavállalóira;</w:t>
      </w:r>
    </w:p>
    <w:p w:rsidR="0019158E" w:rsidRPr="00463756" w:rsidRDefault="0019158E" w:rsidP="005876AD">
      <w:pPr>
        <w:pStyle w:val="Listaszerbekezds"/>
        <w:numPr>
          <w:ilvl w:val="0"/>
          <w:numId w:val="39"/>
        </w:numPr>
        <w:spacing w:before="100" w:beforeAutospacing="1" w:after="284" w:line="240" w:lineRule="auto"/>
        <w:jc w:val="both"/>
        <w:rPr>
          <w:rFonts w:ascii="Times New Roman" w:hAnsi="Times New Roman" w:cs="Times New Roman"/>
          <w:sz w:val="24"/>
          <w:szCs w:val="24"/>
          <w:lang w:eastAsia="hu-HU"/>
        </w:rPr>
      </w:pPr>
      <w:r w:rsidRPr="00463756">
        <w:rPr>
          <w:rFonts w:ascii="Times New Roman" w:hAnsi="Times New Roman" w:cs="Times New Roman"/>
          <w:sz w:val="24"/>
          <w:szCs w:val="24"/>
          <w:lang w:eastAsia="hu-HU"/>
        </w:rPr>
        <w:t>a bv. szervezet tulajdonában, üzemeltetésében lévő-, vagy más szerv, büntetés-végrehajtási gazdasági társaság részére használatra biztosított gépjárműre, mezőgazdasági vontatóra, lassú járműre, ezek pótkocsijaira, valamint segédmotoros kerékpárra (a továbbiakban: szolgálati jármű).</w:t>
      </w:r>
    </w:p>
    <w:p w:rsidR="0019158E" w:rsidRPr="00463756" w:rsidRDefault="0019158E" w:rsidP="00876D50">
      <w:pPr>
        <w:spacing w:before="100" w:beforeAutospacing="1" w:after="284" w:line="240" w:lineRule="auto"/>
        <w:jc w:val="center"/>
        <w:rPr>
          <w:rFonts w:ascii="Times New Roman" w:hAnsi="Times New Roman" w:cs="Times New Roman"/>
          <w:b/>
          <w:bCs/>
          <w:i/>
          <w:iCs/>
          <w:sz w:val="24"/>
          <w:szCs w:val="24"/>
          <w:lang w:eastAsia="hu-HU"/>
        </w:rPr>
      </w:pPr>
      <w:r w:rsidRPr="00463756">
        <w:rPr>
          <w:rFonts w:ascii="Times New Roman" w:hAnsi="Times New Roman" w:cs="Times New Roman"/>
          <w:b/>
          <w:bCs/>
          <w:i/>
          <w:iCs/>
          <w:sz w:val="24"/>
          <w:szCs w:val="24"/>
          <w:lang w:eastAsia="hu-HU"/>
        </w:rPr>
        <w:t>II. A SZOLGÁLATI JÁRMŰ ÜZEMELTETÉSSEL, FENNTARTÁSSAL ÉS IGÉNYBEVÉTELLEL KAPCSOLATOS SZAKFELADATOK, A SZAKIRÁNYÍTÁST VÉGZŐ SZERVEZETI EGYSÉGEK, VALAMINT SZEMÉLYI KÖVETELMÉNYEK ÉS FELELŐSSÉGI ELVEK</w:t>
      </w:r>
    </w:p>
    <w:p w:rsidR="0019158E" w:rsidRPr="00463756" w:rsidRDefault="0019158E" w:rsidP="00FF7AEC">
      <w:pPr>
        <w:spacing w:before="100" w:beforeAutospacing="1" w:after="284" w:line="240" w:lineRule="auto"/>
        <w:ind w:left="284" w:hanging="284"/>
        <w:rPr>
          <w:rFonts w:ascii="Times New Roman" w:hAnsi="Times New Roman" w:cs="Times New Roman"/>
          <w:sz w:val="24"/>
          <w:szCs w:val="24"/>
          <w:lang w:eastAsia="hu-HU"/>
        </w:rPr>
      </w:pPr>
      <w:smartTag w:uri="urn:schemas-microsoft-com:office:smarttags" w:element="metricconverter">
        <w:smartTagPr>
          <w:attr w:name="ProductID" w:val="2. A"/>
        </w:smartTagPr>
        <w:r w:rsidRPr="00463756">
          <w:rPr>
            <w:rFonts w:ascii="Times New Roman" w:hAnsi="Times New Roman" w:cs="Times New Roman"/>
            <w:sz w:val="24"/>
            <w:szCs w:val="24"/>
            <w:lang w:eastAsia="hu-HU"/>
          </w:rPr>
          <w:t>2. A</w:t>
        </w:r>
      </w:smartTag>
      <w:r w:rsidRPr="00463756">
        <w:rPr>
          <w:rFonts w:ascii="Times New Roman" w:hAnsi="Times New Roman" w:cs="Times New Roman"/>
          <w:sz w:val="24"/>
          <w:szCs w:val="24"/>
          <w:lang w:eastAsia="hu-HU"/>
        </w:rPr>
        <w:t xml:space="preserve"> BvOP szakirányítási feladata és a hatásköre</w:t>
      </w:r>
    </w:p>
    <w:p w:rsidR="0019158E" w:rsidRPr="00463756" w:rsidRDefault="0019158E" w:rsidP="00FF7AEC">
      <w:pPr>
        <w:spacing w:before="100" w:beforeAutospacing="1" w:after="284" w:line="240" w:lineRule="auto"/>
        <w:ind w:left="284" w:hanging="284"/>
        <w:jc w:val="both"/>
        <w:rPr>
          <w:rFonts w:ascii="Times New Roman" w:hAnsi="Times New Roman" w:cs="Times New Roman"/>
          <w:sz w:val="24"/>
          <w:szCs w:val="24"/>
          <w:lang w:eastAsia="hu-HU"/>
        </w:rPr>
      </w:pPr>
      <w:r w:rsidRPr="00463756">
        <w:rPr>
          <w:rFonts w:ascii="Times New Roman" w:hAnsi="Times New Roman" w:cs="Times New Roman"/>
          <w:sz w:val="24"/>
          <w:szCs w:val="24"/>
          <w:lang w:eastAsia="hu-HU"/>
        </w:rPr>
        <w:t xml:space="preserve">2.1. A büntetés-végrehajtás országos parancsnokának (a továbbiakban: országos parancsnok) feladatát és hatáskörét </w:t>
      </w:r>
      <w:r w:rsidR="009B54B8" w:rsidRPr="009B54B8">
        <w:rPr>
          <w:rFonts w:ascii="Times New Roman" w:hAnsi="Times New Roman" w:cs="Times New Roman"/>
          <w:sz w:val="24"/>
          <w:szCs w:val="24"/>
          <w:lang w:eastAsia="hu-HU"/>
        </w:rPr>
        <w:t>a belügyi szervek gépjármű szabályzatáról szóló</w:t>
      </w:r>
      <w:r w:rsidR="00555904">
        <w:rPr>
          <w:rFonts w:ascii="Times New Roman" w:hAnsi="Times New Roman" w:cs="Times New Roman"/>
          <w:sz w:val="24"/>
          <w:szCs w:val="24"/>
          <w:lang w:eastAsia="hu-HU"/>
        </w:rPr>
        <w:t xml:space="preserve"> </w:t>
      </w:r>
      <w:r w:rsidR="00555904" w:rsidRPr="00555904">
        <w:rPr>
          <w:rFonts w:ascii="Times New Roman" w:hAnsi="Times New Roman" w:cs="Times New Roman"/>
          <w:sz w:val="24"/>
          <w:szCs w:val="24"/>
          <w:lang w:eastAsia="hu-HU"/>
        </w:rPr>
        <w:t>20/2015. (VII.</w:t>
      </w:r>
      <w:r w:rsidR="00414AEC">
        <w:rPr>
          <w:rFonts w:ascii="Times New Roman" w:hAnsi="Times New Roman" w:cs="Times New Roman"/>
          <w:sz w:val="24"/>
          <w:szCs w:val="24"/>
          <w:lang w:eastAsia="hu-HU"/>
        </w:rPr>
        <w:t xml:space="preserve"> </w:t>
      </w:r>
      <w:r w:rsidR="00555904" w:rsidRPr="00555904">
        <w:rPr>
          <w:rFonts w:ascii="Times New Roman" w:hAnsi="Times New Roman" w:cs="Times New Roman"/>
          <w:sz w:val="24"/>
          <w:szCs w:val="24"/>
          <w:lang w:eastAsia="hu-HU"/>
        </w:rPr>
        <w:t xml:space="preserve">31.) BM utasítás </w:t>
      </w:r>
      <w:r w:rsidR="00C50830">
        <w:rPr>
          <w:rFonts w:ascii="Times New Roman" w:hAnsi="Times New Roman" w:cs="Times New Roman"/>
          <w:sz w:val="24"/>
          <w:szCs w:val="24"/>
          <w:lang w:eastAsia="hu-HU"/>
        </w:rPr>
        <w:t>(a továbbiakban: BM szabályzat)</w:t>
      </w:r>
      <w:r w:rsidRPr="00463756">
        <w:rPr>
          <w:rFonts w:ascii="Times New Roman" w:hAnsi="Times New Roman" w:cs="Times New Roman"/>
          <w:sz w:val="24"/>
          <w:szCs w:val="24"/>
          <w:lang w:eastAsia="hu-HU"/>
        </w:rPr>
        <w:t xml:space="preserve"> 9. § -a tartalmazza.</w:t>
      </w:r>
    </w:p>
    <w:p w:rsidR="0019158E" w:rsidRPr="00463756" w:rsidRDefault="0019158E" w:rsidP="00FF7AEC">
      <w:pPr>
        <w:spacing w:before="100" w:beforeAutospacing="1" w:after="284" w:line="240" w:lineRule="auto"/>
        <w:ind w:left="284" w:hanging="284"/>
        <w:rPr>
          <w:rFonts w:ascii="Times New Roman" w:hAnsi="Times New Roman" w:cs="Times New Roman"/>
          <w:sz w:val="24"/>
          <w:szCs w:val="24"/>
          <w:lang w:eastAsia="hu-HU"/>
        </w:rPr>
      </w:pPr>
      <w:r w:rsidRPr="00463756">
        <w:rPr>
          <w:rFonts w:ascii="Times New Roman" w:hAnsi="Times New Roman" w:cs="Times New Roman"/>
          <w:sz w:val="24"/>
          <w:szCs w:val="24"/>
          <w:lang w:eastAsia="hu-HU"/>
        </w:rPr>
        <w:t>2.2. Az országos parancsnok gazdasági és informatikai helyettesének feladata és hatásköre</w:t>
      </w:r>
      <w:r w:rsidR="006274FB">
        <w:rPr>
          <w:rFonts w:ascii="Times New Roman" w:hAnsi="Times New Roman" w:cs="Times New Roman"/>
          <w:sz w:val="24"/>
          <w:szCs w:val="24"/>
          <w:lang w:eastAsia="hu-HU"/>
        </w:rPr>
        <w:t xml:space="preserve"> </w:t>
      </w:r>
      <w:r w:rsidR="006274FB" w:rsidRPr="006274FB">
        <w:rPr>
          <w:rFonts w:ascii="Times New Roman" w:hAnsi="Times New Roman" w:cs="Times New Roman"/>
          <w:sz w:val="24"/>
          <w:szCs w:val="24"/>
          <w:lang w:eastAsia="hu-HU"/>
        </w:rPr>
        <w:t>a BM szabályzat 10. §-ában meghatározottak mellett:</w:t>
      </w:r>
    </w:p>
    <w:p w:rsidR="0019158E" w:rsidRPr="00463756" w:rsidRDefault="0019158E" w:rsidP="005876AD">
      <w:pPr>
        <w:numPr>
          <w:ilvl w:val="0"/>
          <w:numId w:val="1"/>
        </w:numPr>
        <w:spacing w:before="100" w:beforeAutospacing="1" w:after="0" w:line="240" w:lineRule="auto"/>
        <w:jc w:val="both"/>
        <w:rPr>
          <w:rFonts w:ascii="Times New Roman" w:hAnsi="Times New Roman" w:cs="Times New Roman"/>
          <w:sz w:val="24"/>
          <w:szCs w:val="24"/>
          <w:lang w:eastAsia="hu-HU"/>
        </w:rPr>
      </w:pPr>
      <w:r w:rsidRPr="00463756">
        <w:rPr>
          <w:rFonts w:ascii="Times New Roman" w:hAnsi="Times New Roman" w:cs="Times New Roman"/>
          <w:sz w:val="24"/>
          <w:szCs w:val="24"/>
          <w:lang w:eastAsia="hu-HU"/>
        </w:rPr>
        <w:t>érvényesíti a minisztériumi szintű koncepciókat, megadja a mérő-, és mutatószámokat;</w:t>
      </w:r>
    </w:p>
    <w:p w:rsidR="0019158E" w:rsidRPr="00463756" w:rsidRDefault="0019158E" w:rsidP="005876AD">
      <w:pPr>
        <w:numPr>
          <w:ilvl w:val="0"/>
          <w:numId w:val="1"/>
        </w:numPr>
        <w:spacing w:before="100" w:beforeAutospacing="1" w:after="0" w:line="240" w:lineRule="auto"/>
        <w:jc w:val="both"/>
        <w:rPr>
          <w:rFonts w:ascii="Times New Roman" w:hAnsi="Times New Roman" w:cs="Times New Roman"/>
          <w:sz w:val="24"/>
          <w:szCs w:val="24"/>
          <w:lang w:eastAsia="hu-HU"/>
        </w:rPr>
      </w:pPr>
      <w:r w:rsidRPr="00463756">
        <w:rPr>
          <w:rFonts w:ascii="Times New Roman" w:hAnsi="Times New Roman" w:cs="Times New Roman"/>
          <w:sz w:val="24"/>
          <w:szCs w:val="24"/>
          <w:lang w:eastAsia="hu-HU"/>
        </w:rPr>
        <w:t>elbírálja a hatáskörébe tartozó szolgálati jármű igénybevételeket, és dönt az igénybevételek sorrendiségéről;</w:t>
      </w:r>
    </w:p>
    <w:p w:rsidR="0019158E" w:rsidRPr="00463756" w:rsidRDefault="0019158E" w:rsidP="005876AD">
      <w:pPr>
        <w:numPr>
          <w:ilvl w:val="0"/>
          <w:numId w:val="1"/>
        </w:numPr>
        <w:spacing w:before="100" w:beforeAutospacing="1" w:after="0" w:line="240" w:lineRule="auto"/>
        <w:jc w:val="both"/>
        <w:rPr>
          <w:rFonts w:ascii="Times New Roman" w:hAnsi="Times New Roman" w:cs="Times New Roman"/>
          <w:sz w:val="24"/>
          <w:szCs w:val="24"/>
          <w:lang w:eastAsia="hu-HU"/>
        </w:rPr>
      </w:pPr>
      <w:r w:rsidRPr="00463756">
        <w:rPr>
          <w:rFonts w:ascii="Times New Roman" w:hAnsi="Times New Roman" w:cs="Times New Roman"/>
          <w:sz w:val="24"/>
          <w:szCs w:val="24"/>
          <w:lang w:eastAsia="hu-HU"/>
        </w:rPr>
        <w:t>véleményezi és jóváhagyásra előterjeszti a munkavállalók tulajdonában vagy üzemeltetésében lévő gépjárművek szolgálati célú igénybevételére tett javaslatokat;</w:t>
      </w:r>
    </w:p>
    <w:p w:rsidR="0019158E" w:rsidRPr="00463756" w:rsidRDefault="0019158E" w:rsidP="005876AD">
      <w:pPr>
        <w:numPr>
          <w:ilvl w:val="0"/>
          <w:numId w:val="1"/>
        </w:numPr>
        <w:spacing w:before="100" w:beforeAutospacing="1" w:after="0" w:line="240" w:lineRule="auto"/>
        <w:jc w:val="both"/>
        <w:rPr>
          <w:rFonts w:ascii="Times New Roman" w:hAnsi="Times New Roman" w:cs="Times New Roman"/>
          <w:sz w:val="24"/>
          <w:szCs w:val="24"/>
          <w:lang w:eastAsia="hu-HU"/>
        </w:rPr>
      </w:pPr>
      <w:r w:rsidRPr="00463756">
        <w:rPr>
          <w:rFonts w:ascii="Times New Roman" w:hAnsi="Times New Roman" w:cs="Times New Roman"/>
          <w:sz w:val="24"/>
          <w:szCs w:val="24"/>
          <w:lang w:eastAsia="hu-HU"/>
        </w:rPr>
        <w:t xml:space="preserve">rendszeresen tájékoztatja az országos parancsnokot a </w:t>
      </w:r>
      <w:r w:rsidR="0052385F">
        <w:rPr>
          <w:rFonts w:ascii="Times New Roman" w:hAnsi="Times New Roman" w:cs="Times New Roman"/>
          <w:sz w:val="24"/>
          <w:szCs w:val="24"/>
          <w:lang w:eastAsia="hu-HU"/>
        </w:rPr>
        <w:t xml:space="preserve">szolgálati </w:t>
      </w:r>
      <w:r w:rsidR="0052385F" w:rsidRPr="00463756">
        <w:rPr>
          <w:rFonts w:ascii="Times New Roman" w:hAnsi="Times New Roman" w:cs="Times New Roman"/>
          <w:sz w:val="24"/>
          <w:szCs w:val="24"/>
          <w:lang w:eastAsia="hu-HU"/>
        </w:rPr>
        <w:t>jármű</w:t>
      </w:r>
      <w:r w:rsidRPr="00463756">
        <w:rPr>
          <w:rFonts w:ascii="Times New Roman" w:hAnsi="Times New Roman" w:cs="Times New Roman"/>
          <w:sz w:val="24"/>
          <w:szCs w:val="24"/>
          <w:lang w:eastAsia="hu-HU"/>
        </w:rPr>
        <w:t xml:space="preserve">-ellátottságról, </w:t>
      </w:r>
      <w:r w:rsidR="0052385F">
        <w:rPr>
          <w:rFonts w:ascii="Times New Roman" w:hAnsi="Times New Roman" w:cs="Times New Roman"/>
          <w:sz w:val="24"/>
          <w:szCs w:val="24"/>
          <w:lang w:eastAsia="hu-HU"/>
        </w:rPr>
        <w:t>azok</w:t>
      </w:r>
      <w:r w:rsidRPr="00463756">
        <w:rPr>
          <w:rFonts w:ascii="Times New Roman" w:hAnsi="Times New Roman" w:cs="Times New Roman"/>
          <w:sz w:val="24"/>
          <w:szCs w:val="24"/>
          <w:lang w:eastAsia="hu-HU"/>
        </w:rPr>
        <w:t xml:space="preserve"> állapotáról, rendeltetésszerű használatáról, a szállítási szükségletek alakulásáról;</w:t>
      </w:r>
    </w:p>
    <w:p w:rsidR="0019158E" w:rsidRPr="00463756" w:rsidRDefault="0019158E" w:rsidP="005876AD">
      <w:pPr>
        <w:numPr>
          <w:ilvl w:val="0"/>
          <w:numId w:val="1"/>
        </w:numPr>
        <w:spacing w:before="100" w:beforeAutospacing="1" w:after="0" w:line="240" w:lineRule="auto"/>
        <w:jc w:val="both"/>
        <w:rPr>
          <w:rFonts w:ascii="Times New Roman" w:hAnsi="Times New Roman" w:cs="Times New Roman"/>
          <w:sz w:val="24"/>
          <w:szCs w:val="24"/>
          <w:lang w:eastAsia="hu-HU"/>
        </w:rPr>
      </w:pPr>
      <w:r w:rsidRPr="00463756">
        <w:rPr>
          <w:rFonts w:ascii="Times New Roman" w:hAnsi="Times New Roman" w:cs="Times New Roman"/>
          <w:sz w:val="24"/>
          <w:szCs w:val="24"/>
          <w:lang w:eastAsia="hu-HU"/>
        </w:rPr>
        <w:t>jóváhagyja a szolgálati jármű beszerzéseket, bérléseket, selejtezéseket, értékesítéseket;</w:t>
      </w:r>
    </w:p>
    <w:p w:rsidR="0019158E" w:rsidRPr="00463756" w:rsidRDefault="0019158E" w:rsidP="005876AD">
      <w:pPr>
        <w:numPr>
          <w:ilvl w:val="0"/>
          <w:numId w:val="1"/>
        </w:numPr>
        <w:spacing w:before="100" w:beforeAutospacing="1" w:after="0" w:line="240" w:lineRule="auto"/>
        <w:jc w:val="both"/>
        <w:rPr>
          <w:rFonts w:ascii="Times New Roman" w:hAnsi="Times New Roman" w:cs="Times New Roman"/>
          <w:sz w:val="24"/>
          <w:szCs w:val="24"/>
          <w:lang w:eastAsia="hu-HU"/>
        </w:rPr>
      </w:pPr>
      <w:r w:rsidRPr="00463756">
        <w:rPr>
          <w:rFonts w:ascii="Times New Roman" w:hAnsi="Times New Roman" w:cs="Times New Roman"/>
          <w:sz w:val="24"/>
          <w:szCs w:val="24"/>
          <w:lang w:eastAsia="hu-HU"/>
        </w:rPr>
        <w:t>felterjesztés alapján dönt a szolgálati járműértékesítésekből befolyt összeg felhasználásáról;</w:t>
      </w:r>
    </w:p>
    <w:p w:rsidR="0019158E" w:rsidRPr="00463756" w:rsidRDefault="0019158E" w:rsidP="005876AD">
      <w:pPr>
        <w:numPr>
          <w:ilvl w:val="0"/>
          <w:numId w:val="1"/>
        </w:numPr>
        <w:spacing w:before="100" w:beforeAutospacing="1" w:after="0" w:line="240" w:lineRule="auto"/>
        <w:jc w:val="both"/>
        <w:rPr>
          <w:rFonts w:ascii="Times New Roman" w:hAnsi="Times New Roman" w:cs="Times New Roman"/>
          <w:sz w:val="24"/>
          <w:szCs w:val="24"/>
          <w:lang w:eastAsia="hu-HU"/>
        </w:rPr>
      </w:pPr>
      <w:r w:rsidRPr="00463756">
        <w:rPr>
          <w:rFonts w:ascii="Times New Roman" w:hAnsi="Times New Roman" w:cs="Times New Roman"/>
          <w:sz w:val="24"/>
          <w:szCs w:val="24"/>
          <w:lang w:eastAsia="hu-HU"/>
        </w:rPr>
        <w:t>szükség esetén a szolgálati jármű igénybevétellel kapcsolatos takarékossági intézkedéseket ad ki;</w:t>
      </w:r>
    </w:p>
    <w:p w:rsidR="0019158E" w:rsidRPr="00463756" w:rsidRDefault="0019158E" w:rsidP="005876AD">
      <w:pPr>
        <w:numPr>
          <w:ilvl w:val="0"/>
          <w:numId w:val="1"/>
        </w:numPr>
        <w:spacing w:before="100" w:beforeAutospacing="1" w:after="0" w:line="240" w:lineRule="auto"/>
        <w:jc w:val="both"/>
        <w:rPr>
          <w:rFonts w:ascii="Times New Roman" w:hAnsi="Times New Roman" w:cs="Times New Roman"/>
          <w:sz w:val="24"/>
          <w:szCs w:val="24"/>
          <w:lang w:eastAsia="hu-HU"/>
        </w:rPr>
      </w:pPr>
      <w:r w:rsidRPr="00463756">
        <w:rPr>
          <w:rFonts w:ascii="Times New Roman" w:hAnsi="Times New Roman" w:cs="Times New Roman"/>
          <w:sz w:val="24"/>
          <w:szCs w:val="24"/>
          <w:lang w:eastAsia="hu-HU"/>
        </w:rPr>
        <w:lastRenderedPageBreak/>
        <w:t>ellenőrzéseket rendel el a szolgálati járműüzemeltetéssel, igénybevétellel kapcsolatban;</w:t>
      </w:r>
    </w:p>
    <w:p w:rsidR="0019158E" w:rsidRPr="00463756" w:rsidRDefault="003E79D1" w:rsidP="005876AD">
      <w:pPr>
        <w:numPr>
          <w:ilvl w:val="0"/>
          <w:numId w:val="1"/>
        </w:numPr>
        <w:spacing w:before="100" w:beforeAutospacing="1"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w:t>
      </w:r>
      <w:r w:rsidR="0019158E" w:rsidRPr="00463756">
        <w:rPr>
          <w:rFonts w:ascii="Times New Roman" w:hAnsi="Times New Roman" w:cs="Times New Roman"/>
          <w:sz w:val="24"/>
          <w:szCs w:val="24"/>
          <w:lang w:eastAsia="hu-HU"/>
        </w:rPr>
        <w:t xml:space="preserve"> szolgálati járat indítására benyújtott kérelmeket elbírálja, engedélyezi.</w:t>
      </w:r>
    </w:p>
    <w:p w:rsidR="0019158E" w:rsidRPr="00463756" w:rsidRDefault="0019158E" w:rsidP="00FF7AEC">
      <w:pPr>
        <w:spacing w:before="100" w:beforeAutospacing="1" w:after="284" w:line="240" w:lineRule="auto"/>
        <w:ind w:left="284" w:hanging="284"/>
        <w:rPr>
          <w:rFonts w:ascii="Times New Roman" w:hAnsi="Times New Roman" w:cs="Times New Roman"/>
          <w:sz w:val="24"/>
          <w:szCs w:val="24"/>
          <w:lang w:eastAsia="hu-HU"/>
        </w:rPr>
      </w:pPr>
      <w:r w:rsidRPr="00463756">
        <w:rPr>
          <w:rFonts w:ascii="Times New Roman" w:hAnsi="Times New Roman" w:cs="Times New Roman"/>
          <w:sz w:val="24"/>
          <w:szCs w:val="24"/>
          <w:lang w:eastAsia="hu-HU"/>
        </w:rPr>
        <w:t>2.3. A BvOP Műszaki és Ellátási Főosztály (a to</w:t>
      </w:r>
      <w:r w:rsidR="00254CF7">
        <w:rPr>
          <w:rFonts w:ascii="Times New Roman" w:hAnsi="Times New Roman" w:cs="Times New Roman"/>
          <w:sz w:val="24"/>
          <w:szCs w:val="24"/>
          <w:lang w:eastAsia="hu-HU"/>
        </w:rPr>
        <w:t>vábbiakban: BvOP MEF) feladatai</w:t>
      </w:r>
      <w:r w:rsidR="006274FB">
        <w:rPr>
          <w:rFonts w:ascii="Times New Roman" w:hAnsi="Times New Roman" w:cs="Times New Roman"/>
          <w:sz w:val="24"/>
          <w:szCs w:val="24"/>
          <w:lang w:eastAsia="hu-HU"/>
        </w:rPr>
        <w:t xml:space="preserve"> a BM szabályzat 10.</w:t>
      </w:r>
      <w:r w:rsidR="006274FB" w:rsidRPr="006274FB">
        <w:rPr>
          <w:rFonts w:ascii="Times New Roman" w:hAnsi="Times New Roman" w:cs="Times New Roman"/>
          <w:sz w:val="24"/>
          <w:szCs w:val="24"/>
          <w:lang w:eastAsia="hu-HU"/>
        </w:rPr>
        <w:t xml:space="preserve"> </w:t>
      </w:r>
      <w:r w:rsidR="006274FB" w:rsidRPr="00F224EE">
        <w:rPr>
          <w:rFonts w:ascii="Times New Roman" w:hAnsi="Times New Roman" w:cs="Times New Roman"/>
          <w:sz w:val="24"/>
          <w:szCs w:val="24"/>
          <w:lang w:eastAsia="hu-HU"/>
        </w:rPr>
        <w:t>§</w:t>
      </w:r>
      <w:r w:rsidR="006274FB">
        <w:rPr>
          <w:rFonts w:ascii="Times New Roman" w:hAnsi="Times New Roman" w:cs="Times New Roman"/>
          <w:sz w:val="24"/>
          <w:szCs w:val="24"/>
          <w:lang w:eastAsia="hu-HU"/>
        </w:rPr>
        <w:t>-ában meghatározottak mellett:</w:t>
      </w:r>
    </w:p>
    <w:p w:rsidR="0019158E" w:rsidRPr="00463756" w:rsidRDefault="0019158E" w:rsidP="005876AD">
      <w:pPr>
        <w:numPr>
          <w:ilvl w:val="0"/>
          <w:numId w:val="2"/>
        </w:numPr>
        <w:spacing w:before="100" w:beforeAutospacing="1" w:after="0" w:line="240" w:lineRule="auto"/>
        <w:ind w:left="709" w:hanging="425"/>
        <w:jc w:val="both"/>
        <w:rPr>
          <w:rFonts w:ascii="Times New Roman" w:hAnsi="Times New Roman" w:cs="Times New Roman"/>
          <w:sz w:val="24"/>
          <w:szCs w:val="24"/>
          <w:lang w:eastAsia="hu-HU"/>
        </w:rPr>
      </w:pPr>
      <w:r w:rsidRPr="00463756">
        <w:rPr>
          <w:rFonts w:ascii="Times New Roman" w:hAnsi="Times New Roman" w:cs="Times New Roman"/>
          <w:sz w:val="24"/>
          <w:szCs w:val="24"/>
          <w:lang w:eastAsia="hu-HU"/>
        </w:rPr>
        <w:t>javaslatot tesz a szervezet jármű-nyilvántartási jegyzékének járműmennyiségeire;</w:t>
      </w:r>
    </w:p>
    <w:p w:rsidR="0019158E" w:rsidRPr="00463756" w:rsidRDefault="0019158E" w:rsidP="005876AD">
      <w:pPr>
        <w:numPr>
          <w:ilvl w:val="0"/>
          <w:numId w:val="2"/>
        </w:numPr>
        <w:spacing w:before="100" w:beforeAutospacing="1" w:after="0" w:line="240" w:lineRule="auto"/>
        <w:ind w:left="709" w:hanging="425"/>
        <w:jc w:val="both"/>
        <w:rPr>
          <w:rFonts w:ascii="Times New Roman" w:hAnsi="Times New Roman" w:cs="Times New Roman"/>
          <w:sz w:val="24"/>
          <w:szCs w:val="24"/>
          <w:lang w:eastAsia="hu-HU"/>
        </w:rPr>
      </w:pPr>
      <w:r w:rsidRPr="00463756">
        <w:rPr>
          <w:rFonts w:ascii="Times New Roman" w:hAnsi="Times New Roman" w:cs="Times New Roman"/>
          <w:sz w:val="24"/>
          <w:szCs w:val="24"/>
          <w:lang w:eastAsia="hu-HU"/>
        </w:rPr>
        <w:t>kidolgozza a járműfenntartó szervezetek gépjárműállománya üzemeltetésével kapcsolatos szakmai szabályozásokat, intézkedéseket;</w:t>
      </w:r>
    </w:p>
    <w:p w:rsidR="0019158E" w:rsidRPr="00463756" w:rsidRDefault="0019158E" w:rsidP="005876AD">
      <w:pPr>
        <w:numPr>
          <w:ilvl w:val="0"/>
          <w:numId w:val="2"/>
        </w:numPr>
        <w:spacing w:before="100" w:beforeAutospacing="1" w:after="0" w:line="240" w:lineRule="auto"/>
        <w:ind w:left="709" w:hanging="425"/>
        <w:jc w:val="both"/>
        <w:rPr>
          <w:rFonts w:ascii="Times New Roman" w:hAnsi="Times New Roman" w:cs="Times New Roman"/>
          <w:sz w:val="24"/>
          <w:szCs w:val="24"/>
          <w:lang w:eastAsia="hu-HU"/>
        </w:rPr>
      </w:pPr>
      <w:r w:rsidRPr="00463756">
        <w:rPr>
          <w:rFonts w:ascii="Times New Roman" w:hAnsi="Times New Roman" w:cs="Times New Roman"/>
          <w:sz w:val="24"/>
          <w:szCs w:val="24"/>
          <w:lang w:eastAsia="hu-HU"/>
        </w:rPr>
        <w:t>javaslatot tesz a szolgálati célra alkalmatlanná vált, valamint a km- és időnorma szerint amortizálódott szolgálati járművek használatból való kivonására, értékesítésére;</w:t>
      </w:r>
    </w:p>
    <w:p w:rsidR="0019158E" w:rsidRPr="0010701B" w:rsidRDefault="0019158E" w:rsidP="005876AD">
      <w:pPr>
        <w:numPr>
          <w:ilvl w:val="0"/>
          <w:numId w:val="2"/>
        </w:numPr>
        <w:spacing w:before="100" w:beforeAutospacing="1" w:after="0" w:line="240" w:lineRule="auto"/>
        <w:ind w:left="709" w:hanging="425"/>
        <w:jc w:val="both"/>
        <w:rPr>
          <w:rFonts w:ascii="Times New Roman" w:hAnsi="Times New Roman" w:cs="Times New Roman"/>
          <w:sz w:val="24"/>
          <w:szCs w:val="24"/>
          <w:lang w:eastAsia="hu-HU"/>
        </w:rPr>
      </w:pPr>
      <w:r w:rsidRPr="0010701B">
        <w:rPr>
          <w:rFonts w:ascii="Times New Roman" w:hAnsi="Times New Roman" w:cs="Times New Roman"/>
          <w:sz w:val="24"/>
          <w:szCs w:val="24"/>
          <w:lang w:eastAsia="hu-HU"/>
        </w:rPr>
        <w:t>nyilvántartja a szolgálati személygépkocsik</w:t>
      </w:r>
      <w:r w:rsidR="0010701B" w:rsidRPr="0010701B">
        <w:rPr>
          <w:rFonts w:ascii="Times New Roman" w:hAnsi="Times New Roman" w:cs="Times New Roman"/>
          <w:sz w:val="24"/>
          <w:szCs w:val="24"/>
          <w:lang w:eastAsia="hu-HU"/>
        </w:rPr>
        <w:t xml:space="preserve"> tartós</w:t>
      </w:r>
      <w:r w:rsidRPr="0010701B">
        <w:rPr>
          <w:rFonts w:ascii="Times New Roman" w:hAnsi="Times New Roman" w:cs="Times New Roman"/>
          <w:sz w:val="24"/>
          <w:szCs w:val="24"/>
          <w:lang w:eastAsia="hu-HU"/>
        </w:rPr>
        <w:t xml:space="preserve"> magáncélú igénybevételéről szóló engedélyeket és nyilatkozatokat;</w:t>
      </w:r>
    </w:p>
    <w:p w:rsidR="0019158E" w:rsidRPr="00463756" w:rsidRDefault="0019158E" w:rsidP="005876AD">
      <w:pPr>
        <w:numPr>
          <w:ilvl w:val="0"/>
          <w:numId w:val="2"/>
        </w:numPr>
        <w:spacing w:before="100" w:beforeAutospacing="1" w:after="0" w:line="240" w:lineRule="auto"/>
        <w:ind w:left="709" w:hanging="425"/>
        <w:jc w:val="both"/>
        <w:rPr>
          <w:rFonts w:ascii="Times New Roman" w:hAnsi="Times New Roman" w:cs="Times New Roman"/>
          <w:sz w:val="24"/>
          <w:szCs w:val="24"/>
          <w:lang w:eastAsia="hu-HU"/>
        </w:rPr>
      </w:pPr>
      <w:r w:rsidRPr="00463756">
        <w:rPr>
          <w:rFonts w:ascii="Times New Roman" w:hAnsi="Times New Roman" w:cs="Times New Roman"/>
          <w:sz w:val="24"/>
          <w:szCs w:val="24"/>
          <w:lang w:eastAsia="hu-HU"/>
        </w:rPr>
        <w:t>szükség esetén a gépjármű igénybevétellel kapcsolatos szigorító, takarékossági intézkedések kiadására tesz javaslatot;</w:t>
      </w:r>
    </w:p>
    <w:p w:rsidR="0019158E" w:rsidRPr="00463756" w:rsidRDefault="0019158E" w:rsidP="005876AD">
      <w:pPr>
        <w:numPr>
          <w:ilvl w:val="0"/>
          <w:numId w:val="2"/>
        </w:numPr>
        <w:spacing w:before="100" w:beforeAutospacing="1" w:after="0" w:line="240" w:lineRule="auto"/>
        <w:ind w:left="709" w:hanging="425"/>
        <w:jc w:val="both"/>
        <w:rPr>
          <w:rFonts w:ascii="Times New Roman" w:hAnsi="Times New Roman" w:cs="Times New Roman"/>
          <w:sz w:val="24"/>
          <w:szCs w:val="24"/>
          <w:lang w:eastAsia="hu-HU"/>
        </w:rPr>
      </w:pPr>
      <w:r w:rsidRPr="00463756">
        <w:rPr>
          <w:rFonts w:ascii="Times New Roman" w:hAnsi="Times New Roman" w:cs="Times New Roman"/>
          <w:sz w:val="24"/>
          <w:szCs w:val="24"/>
          <w:lang w:eastAsia="hu-HU"/>
        </w:rPr>
        <w:t xml:space="preserve">intézkedik a megkülönböztető jelzés használatára jogosító engedély kiadására, hosszabbítására vonatkozóan; </w:t>
      </w:r>
    </w:p>
    <w:p w:rsidR="0019158E" w:rsidRPr="00463756" w:rsidRDefault="0010701B" w:rsidP="005876AD">
      <w:pPr>
        <w:numPr>
          <w:ilvl w:val="0"/>
          <w:numId w:val="2"/>
        </w:numPr>
        <w:spacing w:before="100" w:beforeAutospacing="1" w:after="0" w:line="240" w:lineRule="auto"/>
        <w:jc w:val="both"/>
        <w:rPr>
          <w:rFonts w:ascii="Times New Roman" w:hAnsi="Times New Roman" w:cs="Times New Roman"/>
          <w:sz w:val="24"/>
          <w:szCs w:val="24"/>
          <w:lang w:eastAsia="hu-HU"/>
        </w:rPr>
      </w:pPr>
      <w:r w:rsidRPr="0010701B">
        <w:rPr>
          <w:rFonts w:ascii="Times New Roman" w:hAnsi="Times New Roman" w:cs="Times New Roman"/>
          <w:sz w:val="24"/>
          <w:szCs w:val="24"/>
          <w:lang w:eastAsia="hu-HU"/>
        </w:rPr>
        <w:t xml:space="preserve">a BVOP gépjárműveinek vonatkozásában </w:t>
      </w:r>
      <w:r w:rsidR="0019158E" w:rsidRPr="00463756">
        <w:rPr>
          <w:rFonts w:ascii="Times New Roman" w:hAnsi="Times New Roman" w:cs="Times New Roman"/>
          <w:sz w:val="24"/>
          <w:szCs w:val="24"/>
          <w:lang w:eastAsia="hu-HU"/>
        </w:rPr>
        <w:t>intézkedik a díjköteles útszakaszok térítésmen</w:t>
      </w:r>
      <w:r w:rsidR="003E79D1">
        <w:rPr>
          <w:rFonts w:ascii="Times New Roman" w:hAnsi="Times New Roman" w:cs="Times New Roman"/>
          <w:sz w:val="24"/>
          <w:szCs w:val="24"/>
          <w:lang w:eastAsia="hu-HU"/>
        </w:rPr>
        <w:t>tes igénybevételére vonatkozóan;</w:t>
      </w:r>
    </w:p>
    <w:p w:rsidR="0019158E" w:rsidRPr="00463756" w:rsidRDefault="0019158E" w:rsidP="005876AD">
      <w:pPr>
        <w:numPr>
          <w:ilvl w:val="0"/>
          <w:numId w:val="2"/>
        </w:numPr>
        <w:spacing w:before="100" w:beforeAutospacing="1" w:after="0" w:line="240" w:lineRule="auto"/>
        <w:ind w:left="709" w:hanging="425"/>
        <w:jc w:val="both"/>
        <w:rPr>
          <w:rFonts w:ascii="Times New Roman" w:hAnsi="Times New Roman" w:cs="Times New Roman"/>
          <w:sz w:val="24"/>
          <w:szCs w:val="24"/>
          <w:lang w:eastAsia="hu-HU"/>
        </w:rPr>
      </w:pPr>
      <w:r w:rsidRPr="00463756">
        <w:rPr>
          <w:rFonts w:ascii="Times New Roman" w:hAnsi="Times New Roman" w:cs="Times New Roman"/>
          <w:sz w:val="24"/>
          <w:szCs w:val="24"/>
          <w:lang w:eastAsia="hu-HU"/>
        </w:rPr>
        <w:t xml:space="preserve">intézkedik a városrendészeti behajtási és várakozási engedélyek kérelmezésére, megújítására. </w:t>
      </w:r>
    </w:p>
    <w:p w:rsidR="0019158E" w:rsidRPr="00F224EE" w:rsidRDefault="0019158E" w:rsidP="00FF7AEC">
      <w:pPr>
        <w:spacing w:before="100" w:beforeAutospacing="1" w:after="284" w:line="240" w:lineRule="auto"/>
        <w:ind w:left="284" w:hanging="284"/>
        <w:rPr>
          <w:rFonts w:ascii="Times New Roman" w:hAnsi="Times New Roman" w:cs="Times New Roman"/>
          <w:sz w:val="24"/>
          <w:szCs w:val="24"/>
          <w:lang w:eastAsia="hu-HU"/>
        </w:rPr>
      </w:pPr>
      <w:smartTag w:uri="urn:schemas-microsoft-com:office:smarttags" w:element="metricconverter">
        <w:smartTagPr>
          <w:attr w:name="ProductID" w:val="3. A"/>
        </w:smartTagPr>
        <w:r w:rsidRPr="00F224EE">
          <w:rPr>
            <w:rFonts w:ascii="Times New Roman" w:hAnsi="Times New Roman" w:cs="Times New Roman"/>
            <w:sz w:val="24"/>
            <w:szCs w:val="24"/>
            <w:lang w:eastAsia="hu-HU"/>
          </w:rPr>
          <w:t>3. A</w:t>
        </w:r>
      </w:smartTag>
      <w:r w:rsidRPr="00F224EE">
        <w:rPr>
          <w:rFonts w:ascii="Times New Roman" w:hAnsi="Times New Roman" w:cs="Times New Roman"/>
          <w:sz w:val="24"/>
          <w:szCs w:val="24"/>
          <w:lang w:eastAsia="hu-HU"/>
        </w:rPr>
        <w:t xml:space="preserve"> bv. szerv - mint járműfenntartó szerv - szakirányítási feladata és a hatásköre</w:t>
      </w:r>
    </w:p>
    <w:p w:rsidR="0019158E" w:rsidRPr="00F224EE" w:rsidRDefault="0019158E" w:rsidP="00FF7AEC">
      <w:pPr>
        <w:spacing w:before="100" w:beforeAutospacing="1" w:after="284" w:line="240" w:lineRule="auto"/>
        <w:ind w:left="284" w:hanging="284"/>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 xml:space="preserve">3.1. A bv. szerv feladatait a </w:t>
      </w:r>
      <w:r w:rsidR="00236820">
        <w:rPr>
          <w:rFonts w:ascii="Times New Roman" w:hAnsi="Times New Roman" w:cs="Times New Roman"/>
          <w:sz w:val="24"/>
          <w:szCs w:val="24"/>
          <w:lang w:eastAsia="hu-HU"/>
        </w:rPr>
        <w:t xml:space="preserve">szolgálati </w:t>
      </w:r>
      <w:r w:rsidR="00236820" w:rsidRPr="00F224EE">
        <w:rPr>
          <w:rFonts w:ascii="Times New Roman" w:hAnsi="Times New Roman" w:cs="Times New Roman"/>
          <w:sz w:val="24"/>
          <w:szCs w:val="24"/>
          <w:lang w:eastAsia="hu-HU"/>
        </w:rPr>
        <w:t xml:space="preserve">járművek </w:t>
      </w:r>
      <w:r w:rsidRPr="00F224EE">
        <w:rPr>
          <w:rFonts w:ascii="Times New Roman" w:hAnsi="Times New Roman" w:cs="Times New Roman"/>
          <w:sz w:val="24"/>
          <w:szCs w:val="24"/>
          <w:lang w:eastAsia="hu-HU"/>
        </w:rPr>
        <w:t xml:space="preserve">üzemeltetésével, igénybevételével kapcsolatban a BM szabályzat 8. </w:t>
      </w:r>
      <w:r w:rsidR="006274FB" w:rsidRPr="006274FB">
        <w:rPr>
          <w:rFonts w:ascii="Times New Roman" w:hAnsi="Times New Roman" w:cs="Times New Roman"/>
          <w:sz w:val="24"/>
          <w:szCs w:val="24"/>
          <w:lang w:eastAsia="hu-HU"/>
        </w:rPr>
        <w:t>§</w:t>
      </w:r>
      <w:r w:rsidRPr="00F224EE">
        <w:rPr>
          <w:rFonts w:ascii="Times New Roman" w:hAnsi="Times New Roman" w:cs="Times New Roman"/>
          <w:sz w:val="24"/>
          <w:szCs w:val="24"/>
          <w:lang w:eastAsia="hu-HU"/>
        </w:rPr>
        <w:t>-a tartalmazza.</w:t>
      </w:r>
    </w:p>
    <w:p w:rsidR="0019158E" w:rsidRPr="00F224EE" w:rsidRDefault="0019158E" w:rsidP="00FF7AEC">
      <w:pPr>
        <w:spacing w:before="100" w:beforeAutospacing="1" w:after="284" w:line="240" w:lineRule="auto"/>
        <w:ind w:left="284" w:hanging="284"/>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3.2. A bv. szerv parancsnoka, igazgatója, főigazgató főorvosa (a továbbiakban: intézetparancsnok) feladata, hatásköre:</w:t>
      </w:r>
    </w:p>
    <w:p w:rsidR="0019158E" w:rsidRPr="00F224EE" w:rsidRDefault="0019158E" w:rsidP="005876AD">
      <w:pPr>
        <w:numPr>
          <w:ilvl w:val="0"/>
          <w:numId w:val="3"/>
        </w:numPr>
        <w:spacing w:before="100" w:beforeAutospacing="1" w:after="0" w:line="240" w:lineRule="auto"/>
        <w:ind w:left="709" w:hanging="284"/>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 xml:space="preserve">szabályozza az utasításokban, szakutasításokban és intézkedésekben előírtak és a helyi sajátosságok figyelembevételével a gépjármű szakterület ellátásának, a </w:t>
      </w:r>
      <w:r w:rsidR="00236820">
        <w:rPr>
          <w:rFonts w:ascii="Times New Roman" w:hAnsi="Times New Roman" w:cs="Times New Roman"/>
          <w:sz w:val="24"/>
          <w:szCs w:val="24"/>
          <w:lang w:eastAsia="hu-HU"/>
        </w:rPr>
        <w:t xml:space="preserve">szolgálati </w:t>
      </w:r>
      <w:r w:rsidRPr="00F224EE">
        <w:rPr>
          <w:rFonts w:ascii="Times New Roman" w:hAnsi="Times New Roman" w:cs="Times New Roman"/>
          <w:sz w:val="24"/>
          <w:szCs w:val="24"/>
          <w:lang w:eastAsia="hu-HU"/>
        </w:rPr>
        <w:t>járműállomány igénybevételének, forgalmazásának és okmányai vezetésének rendjét;</w:t>
      </w:r>
    </w:p>
    <w:p w:rsidR="0019158E" w:rsidRPr="00F224EE" w:rsidRDefault="0019158E" w:rsidP="005876AD">
      <w:pPr>
        <w:numPr>
          <w:ilvl w:val="0"/>
          <w:numId w:val="3"/>
        </w:numPr>
        <w:spacing w:before="100" w:beforeAutospacing="1" w:after="0" w:line="240" w:lineRule="auto"/>
        <w:ind w:left="709" w:hanging="284"/>
        <w:rPr>
          <w:rFonts w:ascii="Times New Roman" w:hAnsi="Times New Roman" w:cs="Times New Roman"/>
          <w:sz w:val="24"/>
          <w:szCs w:val="24"/>
          <w:lang w:eastAsia="hu-HU"/>
        </w:rPr>
      </w:pPr>
      <w:r w:rsidRPr="00F224EE">
        <w:rPr>
          <w:rFonts w:ascii="Times New Roman" w:hAnsi="Times New Roman" w:cs="Times New Roman"/>
          <w:sz w:val="24"/>
          <w:szCs w:val="24"/>
          <w:lang w:eastAsia="hu-HU"/>
        </w:rPr>
        <w:t>biztosítja a szolgálati járművek</w:t>
      </w:r>
    </w:p>
    <w:p w:rsidR="0019158E" w:rsidRPr="00F224EE" w:rsidRDefault="0019158E" w:rsidP="00553AFB">
      <w:pPr>
        <w:spacing w:after="0" w:line="240" w:lineRule="auto"/>
        <w:ind w:left="993" w:hanging="284"/>
        <w:rPr>
          <w:rFonts w:ascii="Times New Roman" w:hAnsi="Times New Roman" w:cs="Times New Roman"/>
          <w:sz w:val="24"/>
          <w:szCs w:val="24"/>
          <w:lang w:eastAsia="hu-HU"/>
        </w:rPr>
      </w:pPr>
      <w:r w:rsidRPr="00F224EE">
        <w:rPr>
          <w:rFonts w:ascii="Times New Roman" w:hAnsi="Times New Roman" w:cs="Times New Roman"/>
          <w:sz w:val="24"/>
          <w:szCs w:val="24"/>
          <w:lang w:eastAsia="hu-HU"/>
        </w:rPr>
        <w:t>- szabályszerű igénybevételének, rendeltetésszerű használatának feltételeit,</w:t>
      </w:r>
    </w:p>
    <w:p w:rsidR="0019158E" w:rsidRPr="00F224EE" w:rsidRDefault="0019158E" w:rsidP="00553AFB">
      <w:pPr>
        <w:spacing w:after="0" w:line="240" w:lineRule="auto"/>
        <w:ind w:left="993" w:hanging="284"/>
        <w:rPr>
          <w:rFonts w:ascii="Times New Roman" w:hAnsi="Times New Roman" w:cs="Times New Roman"/>
          <w:sz w:val="24"/>
          <w:szCs w:val="24"/>
          <w:lang w:eastAsia="hu-HU"/>
        </w:rPr>
      </w:pPr>
      <w:r w:rsidRPr="00F224EE">
        <w:rPr>
          <w:rFonts w:ascii="Times New Roman" w:hAnsi="Times New Roman" w:cs="Times New Roman"/>
          <w:sz w:val="24"/>
          <w:szCs w:val="24"/>
          <w:lang w:eastAsia="hu-HU"/>
        </w:rPr>
        <w:t>- megfelelő műszaki színvonalon tartását,</w:t>
      </w:r>
    </w:p>
    <w:p w:rsidR="0019158E" w:rsidRPr="00F224EE" w:rsidRDefault="0019158E" w:rsidP="00553AFB">
      <w:pPr>
        <w:spacing w:after="0" w:line="240" w:lineRule="auto"/>
        <w:ind w:left="993" w:hanging="284"/>
        <w:rPr>
          <w:rFonts w:ascii="Times New Roman" w:hAnsi="Times New Roman" w:cs="Times New Roman"/>
          <w:sz w:val="24"/>
          <w:szCs w:val="24"/>
          <w:lang w:eastAsia="hu-HU"/>
        </w:rPr>
      </w:pPr>
      <w:r w:rsidRPr="00F224EE">
        <w:rPr>
          <w:rFonts w:ascii="Times New Roman" w:hAnsi="Times New Roman" w:cs="Times New Roman"/>
          <w:sz w:val="24"/>
          <w:szCs w:val="24"/>
          <w:lang w:eastAsia="hu-HU"/>
        </w:rPr>
        <w:t>- gazdaságos üzemeltetésének, fenntartásának feltételeit,</w:t>
      </w:r>
    </w:p>
    <w:p w:rsidR="0019158E" w:rsidRPr="00F224EE" w:rsidRDefault="0019158E" w:rsidP="00553AFB">
      <w:pPr>
        <w:spacing w:after="0" w:line="240" w:lineRule="auto"/>
        <w:ind w:left="993" w:hanging="284"/>
        <w:rPr>
          <w:rFonts w:ascii="Times New Roman" w:hAnsi="Times New Roman" w:cs="Times New Roman"/>
          <w:sz w:val="24"/>
          <w:szCs w:val="24"/>
          <w:lang w:eastAsia="hu-HU"/>
        </w:rPr>
      </w:pPr>
      <w:r w:rsidRPr="00F224EE">
        <w:rPr>
          <w:rFonts w:ascii="Times New Roman" w:hAnsi="Times New Roman" w:cs="Times New Roman"/>
          <w:sz w:val="24"/>
          <w:szCs w:val="24"/>
          <w:lang w:eastAsia="hu-HU"/>
        </w:rPr>
        <w:t>- a  szakutasítás szabályainak megfelelő biztonságos tárolását;</w:t>
      </w:r>
    </w:p>
    <w:p w:rsidR="0019158E" w:rsidRPr="00F224EE" w:rsidRDefault="0019158E" w:rsidP="005876AD">
      <w:pPr>
        <w:numPr>
          <w:ilvl w:val="0"/>
          <w:numId w:val="3"/>
        </w:numPr>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rendelkezik a személyi állomány részére térítésmentesen biztosított magáncélú kilométerkeretekkel, a BM szabályzat alapján kidolgozza a magáncélú igénybevételek engedélyezésének szerven belüli rendszerét és annak alkalmazását, az ezzel kapcsolatos jogköröket;</w:t>
      </w:r>
    </w:p>
    <w:p w:rsidR="0019158E" w:rsidRPr="00F224EE" w:rsidRDefault="0019158E" w:rsidP="005876AD">
      <w:pPr>
        <w:numPr>
          <w:ilvl w:val="0"/>
          <w:numId w:val="3"/>
        </w:numPr>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megadja a szükséges mértékű tájékoztatást a gépjármű szakterület részére a személy- és anyagszállítások - szolgálati, hivatali feladatokhoz igazodó - tervszerű megoldásához, gondoskodik a szolgálati járművek, anyagok tárolásához, műszaki kiszolgálásához szükséges elhelyezések (tárolótér, javítóműhely) biztosításáról;</w:t>
      </w:r>
    </w:p>
    <w:p w:rsidR="0019158E" w:rsidRPr="00F224EE" w:rsidRDefault="0019158E" w:rsidP="005876AD">
      <w:pPr>
        <w:numPr>
          <w:ilvl w:val="0"/>
          <w:numId w:val="3"/>
        </w:numPr>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rendszeresen beszámoltatja a gépjármű szakterületet a működéséről, az ellátottság helyzetéről, intézkedik a nehézségek megszüntetésére;</w:t>
      </w:r>
    </w:p>
    <w:p w:rsidR="0019158E" w:rsidRPr="00F224EE" w:rsidRDefault="0019158E" w:rsidP="005876AD">
      <w:pPr>
        <w:numPr>
          <w:ilvl w:val="0"/>
          <w:numId w:val="3"/>
        </w:numPr>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 xml:space="preserve">megszervezi a gépjármű szakterület tevékenységének ellenőrzését, személyesen ellenőrzi, illetve ellenőrizteti, a szolgálati jármű igénybevételek jogosságát, a szolgálati járművek </w:t>
      </w:r>
      <w:r w:rsidRPr="00F224EE">
        <w:rPr>
          <w:rFonts w:ascii="Times New Roman" w:hAnsi="Times New Roman" w:cs="Times New Roman"/>
          <w:sz w:val="24"/>
          <w:szCs w:val="24"/>
          <w:lang w:eastAsia="hu-HU"/>
        </w:rPr>
        <w:lastRenderedPageBreak/>
        <w:t>rendeltetésszerű használatát, továbbá a szolgálati járművek üzem- és közlekedésbiztonsági állapotának fenntartását;</w:t>
      </w:r>
    </w:p>
    <w:p w:rsidR="0019158E" w:rsidRPr="00F224EE" w:rsidRDefault="0019158E" w:rsidP="005876AD">
      <w:pPr>
        <w:numPr>
          <w:ilvl w:val="0"/>
          <w:numId w:val="3"/>
        </w:numPr>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biztosítja a közúti közlekedés szabályairól szóló 1/1975. (II.5.) KPM-BM együttes rendelet (a továbbiakban: KRESZ) 4. § (1) és 5. § (1) bek</w:t>
      </w:r>
      <w:r w:rsidR="003E79D1">
        <w:rPr>
          <w:rFonts w:ascii="Times New Roman" w:hAnsi="Times New Roman" w:cs="Times New Roman"/>
          <w:sz w:val="24"/>
          <w:szCs w:val="24"/>
          <w:lang w:eastAsia="hu-HU"/>
        </w:rPr>
        <w:t>ezdéseiben foglaltak betartását;</w:t>
      </w:r>
    </w:p>
    <w:p w:rsidR="0019158E" w:rsidRPr="00F224EE" w:rsidRDefault="0019158E" w:rsidP="005876AD">
      <w:pPr>
        <w:numPr>
          <w:ilvl w:val="0"/>
          <w:numId w:val="3"/>
        </w:numPr>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figyelemmel kíséri az üzemeltetési fenntartási költségnormákat, valamint a szolgálati jármű javítási költségek alakulását;</w:t>
      </w:r>
    </w:p>
    <w:p w:rsidR="0019158E" w:rsidRPr="00F224EE" w:rsidRDefault="0019158E" w:rsidP="005876AD">
      <w:pPr>
        <w:numPr>
          <w:ilvl w:val="0"/>
          <w:numId w:val="3"/>
        </w:numPr>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a járműfenntartó szervezet vagyonkezelésében, üzemeltetésében lévő szolgálati jármű vezetésére jogosító (ügyintézői) engedélyt, megbízólevelet ad ki;</w:t>
      </w:r>
    </w:p>
    <w:p w:rsidR="0019158E" w:rsidRPr="00F224EE" w:rsidRDefault="0019158E" w:rsidP="005876AD">
      <w:pPr>
        <w:numPr>
          <w:ilvl w:val="0"/>
          <w:numId w:val="3"/>
        </w:numPr>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a helyi elhelyezési körülmények figyelembevételével meghatározza a szolgálati járművek rendszeres és napi tárolását, a KRESZ előírásainak alkalmazásával szabályozza a telephelyen belüli közlekedés rendjét.</w:t>
      </w:r>
    </w:p>
    <w:p w:rsidR="0019158E" w:rsidRPr="00F224EE" w:rsidRDefault="0019158E" w:rsidP="00FF7AEC">
      <w:pPr>
        <w:spacing w:before="100" w:beforeAutospacing="1" w:after="284" w:line="240" w:lineRule="auto"/>
        <w:ind w:left="284" w:hanging="284"/>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 xml:space="preserve">3.3. A gépjármű szakterület vonatkozásában a BvOP MEF, valamint </w:t>
      </w:r>
      <w:r w:rsidR="00C113BD">
        <w:rPr>
          <w:rFonts w:ascii="Times New Roman" w:hAnsi="Times New Roman" w:cs="Times New Roman"/>
          <w:sz w:val="24"/>
          <w:szCs w:val="24"/>
          <w:lang w:eastAsia="hu-HU"/>
        </w:rPr>
        <w:t xml:space="preserve">a </w:t>
      </w:r>
      <w:r w:rsidRPr="00F224EE">
        <w:rPr>
          <w:rFonts w:ascii="Times New Roman" w:hAnsi="Times New Roman" w:cs="Times New Roman"/>
          <w:sz w:val="24"/>
          <w:szCs w:val="24"/>
          <w:lang w:eastAsia="hu-HU"/>
        </w:rPr>
        <w:t>bv. szerv gazdasági vezető</w:t>
      </w:r>
      <w:r w:rsidR="00C113BD">
        <w:rPr>
          <w:rFonts w:ascii="Times New Roman" w:hAnsi="Times New Roman" w:cs="Times New Roman"/>
          <w:sz w:val="24"/>
          <w:szCs w:val="24"/>
          <w:lang w:eastAsia="hu-HU"/>
        </w:rPr>
        <w:t>jének</w:t>
      </w:r>
      <w:r w:rsidRPr="00F224EE">
        <w:rPr>
          <w:rFonts w:ascii="Times New Roman" w:hAnsi="Times New Roman" w:cs="Times New Roman"/>
          <w:sz w:val="24"/>
          <w:szCs w:val="24"/>
          <w:lang w:eastAsia="hu-HU"/>
        </w:rPr>
        <w:t xml:space="preserve"> feladata, hatásköre</w:t>
      </w:r>
      <w:r w:rsidR="005636C0" w:rsidRPr="005636C0">
        <w:t xml:space="preserve"> </w:t>
      </w:r>
      <w:r w:rsidR="005636C0" w:rsidRPr="005636C0">
        <w:rPr>
          <w:rFonts w:ascii="Times New Roman" w:hAnsi="Times New Roman" w:cs="Times New Roman"/>
          <w:sz w:val="24"/>
          <w:szCs w:val="24"/>
          <w:lang w:eastAsia="hu-HU"/>
        </w:rPr>
        <w:t>a BM szabályzat 1</w:t>
      </w:r>
      <w:r w:rsidR="005636C0">
        <w:rPr>
          <w:rFonts w:ascii="Times New Roman" w:hAnsi="Times New Roman" w:cs="Times New Roman"/>
          <w:sz w:val="24"/>
          <w:szCs w:val="24"/>
          <w:lang w:eastAsia="hu-HU"/>
        </w:rPr>
        <w:t>0-11</w:t>
      </w:r>
      <w:r w:rsidR="005636C0" w:rsidRPr="005636C0">
        <w:rPr>
          <w:rFonts w:ascii="Times New Roman" w:hAnsi="Times New Roman" w:cs="Times New Roman"/>
          <w:sz w:val="24"/>
          <w:szCs w:val="24"/>
          <w:lang w:eastAsia="hu-HU"/>
        </w:rPr>
        <w:t>. §-ában meghatározottak mellett</w:t>
      </w:r>
      <w:r w:rsidRPr="00F224EE">
        <w:rPr>
          <w:rFonts w:ascii="Times New Roman" w:hAnsi="Times New Roman" w:cs="Times New Roman"/>
          <w:sz w:val="24"/>
          <w:szCs w:val="24"/>
          <w:lang w:eastAsia="hu-HU"/>
        </w:rPr>
        <w:t>:</w:t>
      </w:r>
    </w:p>
    <w:p w:rsidR="0019158E" w:rsidRPr="00F224EE" w:rsidRDefault="0019158E" w:rsidP="005876AD">
      <w:pPr>
        <w:numPr>
          <w:ilvl w:val="0"/>
          <w:numId w:val="4"/>
        </w:numPr>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a BM szabályzat 8. § figyelembevételével megszervezi és irányítja a gépjármű szakterület munkáját, hatáskörén belül gondoskodik a végrehajtás feltételeinek megteremtéséről;</w:t>
      </w:r>
    </w:p>
    <w:p w:rsidR="0019158E" w:rsidRPr="00F224EE" w:rsidRDefault="0019158E" w:rsidP="005876AD">
      <w:pPr>
        <w:numPr>
          <w:ilvl w:val="0"/>
          <w:numId w:val="4"/>
        </w:numPr>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a közlekedési baleset kivizsgálása után lefolytatja a szükséges eljárásokat;</w:t>
      </w:r>
    </w:p>
    <w:p w:rsidR="0019158E" w:rsidRPr="00F224EE" w:rsidRDefault="0019158E" w:rsidP="005876AD">
      <w:pPr>
        <w:numPr>
          <w:ilvl w:val="0"/>
          <w:numId w:val="4"/>
        </w:numPr>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gondoskodik a szolgálati járművek műszaki és közlekedésbiztonsági megfelelőségének fenntartásáról, a karbantartások, javítások rendszeres elvégeztetéséről;</w:t>
      </w:r>
    </w:p>
    <w:p w:rsidR="0019158E" w:rsidRPr="00F224EE" w:rsidRDefault="0019158E" w:rsidP="005876AD">
      <w:pPr>
        <w:numPr>
          <w:ilvl w:val="0"/>
          <w:numId w:val="4"/>
        </w:numPr>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szolgálati jegy és árajánlat alapján engedélyezi a szolgálati járművek javítását;</w:t>
      </w:r>
    </w:p>
    <w:p w:rsidR="0019158E" w:rsidRPr="00F224EE" w:rsidRDefault="0019158E" w:rsidP="005876AD">
      <w:pPr>
        <w:numPr>
          <w:ilvl w:val="0"/>
          <w:numId w:val="4"/>
        </w:numPr>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intézkedik a szolgálati jármű magáncélú igénybevétel</w:t>
      </w:r>
      <w:r w:rsidR="00C113BD">
        <w:rPr>
          <w:rFonts w:ascii="Times New Roman" w:hAnsi="Times New Roman" w:cs="Times New Roman"/>
          <w:sz w:val="24"/>
          <w:szCs w:val="24"/>
          <w:lang w:eastAsia="hu-HU"/>
        </w:rPr>
        <w:t>ével kapcsolatos</w:t>
      </w:r>
      <w:r w:rsidRPr="00F224EE">
        <w:rPr>
          <w:rFonts w:ascii="Times New Roman" w:hAnsi="Times New Roman" w:cs="Times New Roman"/>
          <w:sz w:val="24"/>
          <w:szCs w:val="24"/>
          <w:lang w:eastAsia="hu-HU"/>
        </w:rPr>
        <w:t xml:space="preserve"> térítési költségek meghatározására;</w:t>
      </w:r>
    </w:p>
    <w:p w:rsidR="0019158E" w:rsidRPr="00F224EE" w:rsidRDefault="0019158E" w:rsidP="005876AD">
      <w:pPr>
        <w:numPr>
          <w:ilvl w:val="0"/>
          <w:numId w:val="4"/>
        </w:numPr>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felügyeli a szolgálati járművek értéknyilvántartását.</w:t>
      </w:r>
    </w:p>
    <w:p w:rsidR="0019158E" w:rsidRPr="00F224EE" w:rsidRDefault="0019158E" w:rsidP="00FF7AEC">
      <w:pPr>
        <w:spacing w:before="100" w:beforeAutospacing="1" w:after="284" w:line="240" w:lineRule="auto"/>
        <w:ind w:left="284" w:hanging="284"/>
        <w:jc w:val="both"/>
        <w:rPr>
          <w:rFonts w:ascii="Times New Roman" w:hAnsi="Times New Roman" w:cs="Times New Roman"/>
          <w:sz w:val="24"/>
          <w:szCs w:val="24"/>
          <w:lang w:eastAsia="hu-HU"/>
        </w:rPr>
      </w:pPr>
      <w:r w:rsidRPr="00012BF1">
        <w:rPr>
          <w:rFonts w:ascii="Times New Roman" w:hAnsi="Times New Roman" w:cs="Times New Roman"/>
          <w:sz w:val="24"/>
          <w:szCs w:val="24"/>
          <w:lang w:eastAsia="hu-HU"/>
        </w:rPr>
        <w:t xml:space="preserve">3.4. </w:t>
      </w:r>
      <w:r w:rsidRPr="00F224EE">
        <w:rPr>
          <w:rFonts w:ascii="Times New Roman" w:hAnsi="Times New Roman" w:cs="Times New Roman"/>
          <w:sz w:val="24"/>
          <w:szCs w:val="24"/>
          <w:lang w:eastAsia="hu-HU"/>
        </w:rPr>
        <w:t>A gépjármű szakterület vonatkozásában a BvOP MEF ellátási és vagyonkezelési osztályvezető, bv. szerv gazdasági vezető helyettese, csoportvezető, feladata, hatásköre</w:t>
      </w:r>
      <w:r w:rsidR="00AD733A">
        <w:rPr>
          <w:rFonts w:ascii="Times New Roman" w:hAnsi="Times New Roman" w:cs="Times New Roman"/>
          <w:sz w:val="24"/>
          <w:szCs w:val="24"/>
          <w:lang w:eastAsia="hu-HU"/>
        </w:rPr>
        <w:t xml:space="preserve"> </w:t>
      </w:r>
      <w:r w:rsidR="00AD733A" w:rsidRPr="00AD733A">
        <w:rPr>
          <w:rFonts w:ascii="Times New Roman" w:hAnsi="Times New Roman" w:cs="Times New Roman"/>
          <w:sz w:val="24"/>
          <w:szCs w:val="24"/>
          <w:lang w:eastAsia="hu-HU"/>
        </w:rPr>
        <w:t>a BM szabályzat 1</w:t>
      </w:r>
      <w:r w:rsidR="00AD733A">
        <w:rPr>
          <w:rFonts w:ascii="Times New Roman" w:hAnsi="Times New Roman" w:cs="Times New Roman"/>
          <w:sz w:val="24"/>
          <w:szCs w:val="24"/>
          <w:lang w:eastAsia="hu-HU"/>
        </w:rPr>
        <w:t>1-12</w:t>
      </w:r>
      <w:r w:rsidR="00AD733A" w:rsidRPr="00AD733A">
        <w:rPr>
          <w:rFonts w:ascii="Times New Roman" w:hAnsi="Times New Roman" w:cs="Times New Roman"/>
          <w:sz w:val="24"/>
          <w:szCs w:val="24"/>
          <w:lang w:eastAsia="hu-HU"/>
        </w:rPr>
        <w:t>. §-ában meghatározottak mellett:</w:t>
      </w:r>
    </w:p>
    <w:p w:rsidR="0019158E" w:rsidRPr="00F224EE" w:rsidRDefault="0019158E" w:rsidP="005876AD">
      <w:pPr>
        <w:numPr>
          <w:ilvl w:val="0"/>
          <w:numId w:val="5"/>
        </w:numPr>
        <w:tabs>
          <w:tab w:val="clear" w:pos="720"/>
          <w:tab w:val="left" w:pos="709"/>
        </w:tabs>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biztosítja a műhelykapacitás gazdaságos kihasználtságát, a korszerű karbantartási, javítási technológiák alkalmazását, a karbantartási, javítási munkák szakszerűségét;</w:t>
      </w:r>
    </w:p>
    <w:p w:rsidR="0019158E" w:rsidRPr="00F224EE" w:rsidRDefault="0019158E" w:rsidP="005876AD">
      <w:pPr>
        <w:numPr>
          <w:ilvl w:val="0"/>
          <w:numId w:val="5"/>
        </w:numPr>
        <w:tabs>
          <w:tab w:val="clear" w:pos="720"/>
          <w:tab w:val="left" w:pos="709"/>
        </w:tabs>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irányítja, elvégezteti a gépjármű-gazdálkodással járó tárolási, nyilvántartási, okmányolási, elszámolási, selejtezési, értékesítési feladatokat;</w:t>
      </w:r>
    </w:p>
    <w:p w:rsidR="0019158E" w:rsidRPr="00F224EE" w:rsidRDefault="0019158E" w:rsidP="005876AD">
      <w:pPr>
        <w:numPr>
          <w:ilvl w:val="0"/>
          <w:numId w:val="5"/>
        </w:numPr>
        <w:tabs>
          <w:tab w:val="clear" w:pos="720"/>
          <w:tab w:val="left" w:pos="709"/>
        </w:tabs>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véleményezi a szolgálati személygépkocsik munkaidőn túli, telephelyen kívüli napi tárolásának engedélyezésére irányuló kérelmeket;</w:t>
      </w:r>
    </w:p>
    <w:p w:rsidR="0019158E" w:rsidRPr="00F224EE" w:rsidRDefault="0019158E" w:rsidP="005876AD">
      <w:pPr>
        <w:numPr>
          <w:ilvl w:val="0"/>
          <w:numId w:val="5"/>
        </w:numPr>
        <w:tabs>
          <w:tab w:val="clear" w:pos="720"/>
          <w:tab w:val="left" w:pos="709"/>
        </w:tabs>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végzi, illetve elvégezteti a szolgálati járművek egyedi nyilvántartását, a kilométer-teljesítmények az alkatrész-</w:t>
      </w:r>
      <w:r w:rsidR="00236820">
        <w:rPr>
          <w:rFonts w:ascii="Times New Roman" w:hAnsi="Times New Roman" w:cs="Times New Roman"/>
          <w:sz w:val="24"/>
          <w:szCs w:val="24"/>
          <w:lang w:eastAsia="hu-HU"/>
        </w:rPr>
        <w:t xml:space="preserve">, </w:t>
      </w:r>
      <w:r w:rsidRPr="00F224EE">
        <w:rPr>
          <w:rFonts w:ascii="Times New Roman" w:hAnsi="Times New Roman" w:cs="Times New Roman"/>
          <w:sz w:val="24"/>
          <w:szCs w:val="24"/>
          <w:lang w:eastAsia="hu-HU"/>
        </w:rPr>
        <w:t>anyag</w:t>
      </w:r>
      <w:r w:rsidR="00236820">
        <w:rPr>
          <w:rFonts w:ascii="Times New Roman" w:hAnsi="Times New Roman" w:cs="Times New Roman"/>
          <w:sz w:val="24"/>
          <w:szCs w:val="24"/>
          <w:lang w:eastAsia="hu-HU"/>
        </w:rPr>
        <w:t>-</w:t>
      </w:r>
      <w:r w:rsidRPr="00F224EE">
        <w:rPr>
          <w:rFonts w:ascii="Times New Roman" w:hAnsi="Times New Roman" w:cs="Times New Roman"/>
          <w:sz w:val="24"/>
          <w:szCs w:val="24"/>
          <w:lang w:eastAsia="hu-HU"/>
        </w:rPr>
        <w:t>felhasználások okmányolását, kialakítja az adatgyűjtések bv. szerven belüli rendjét, összeállítja az előírt elszámolási, adatszolgáltatási jelentéseket;</w:t>
      </w:r>
    </w:p>
    <w:p w:rsidR="0019158E" w:rsidRPr="00F224EE" w:rsidRDefault="0019158E" w:rsidP="005876AD">
      <w:pPr>
        <w:numPr>
          <w:ilvl w:val="0"/>
          <w:numId w:val="5"/>
        </w:numPr>
        <w:tabs>
          <w:tab w:val="clear" w:pos="720"/>
          <w:tab w:val="left" w:pos="709"/>
        </w:tabs>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figyelemmel kíséri az üzemben tartási, fenntartási költségek alakulását, az esetleges költségátcsoportosításra és a ráfordítások reális csökkentésére intézkedéseket tesz; előkészíti és lebonyolítja a szolgálati célra alkalmatlanná vált szolgálati járművek használatból való kivonását, értékesítését, intézkedik a feleslegessé vált alkatrészek, anyagok, műhelytechnikai berendezések helyi selejtezéséről;</w:t>
      </w:r>
    </w:p>
    <w:p w:rsidR="0019158E" w:rsidRPr="00F224EE" w:rsidRDefault="0019158E" w:rsidP="005876AD">
      <w:pPr>
        <w:numPr>
          <w:ilvl w:val="0"/>
          <w:numId w:val="5"/>
        </w:numPr>
        <w:tabs>
          <w:tab w:val="clear" w:pos="720"/>
          <w:tab w:val="left" w:pos="709"/>
        </w:tabs>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 xml:space="preserve">szervezi a gépjármű szakterületen dolgozók szakmai továbbképzését; </w:t>
      </w:r>
    </w:p>
    <w:p w:rsidR="0019158E" w:rsidRPr="00F224EE" w:rsidRDefault="0019158E" w:rsidP="005876AD">
      <w:pPr>
        <w:numPr>
          <w:ilvl w:val="0"/>
          <w:numId w:val="5"/>
        </w:numPr>
        <w:tabs>
          <w:tab w:val="clear" w:pos="720"/>
          <w:tab w:val="left" w:pos="709"/>
        </w:tabs>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kidolgozza a gépjárműfenntartás helyi irányelveit, biztosítja a gépjárműjavításhoz és karbantartáshoz szükséges technológiai előírásokat, gondoskodik korszerű gépjármű-vizsgálati módszerek bevezetéséről, szabályozza a gépjárműjavító műhely tevékenységét, ellenőrzi a technológiai utasítások betartását;</w:t>
      </w:r>
    </w:p>
    <w:p w:rsidR="0019158E" w:rsidRPr="00F224EE" w:rsidRDefault="0019158E" w:rsidP="005876AD">
      <w:pPr>
        <w:numPr>
          <w:ilvl w:val="0"/>
          <w:numId w:val="5"/>
        </w:numPr>
        <w:tabs>
          <w:tab w:val="clear" w:pos="720"/>
          <w:tab w:val="left" w:pos="709"/>
        </w:tabs>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ellenőrzi a szolgálati jármű igénybevételek jogosságát, a szolgálati járművek megfelelő színvonalon tartását, a közlekedésben való részvételét, javításukhoz történt alkatrész-felhasználások szükségszerűségét, továbbá a gépjárműraktár rendjének megtartását;</w:t>
      </w:r>
    </w:p>
    <w:p w:rsidR="0019158E" w:rsidRPr="00F224EE" w:rsidRDefault="0019158E" w:rsidP="005876AD">
      <w:pPr>
        <w:numPr>
          <w:ilvl w:val="0"/>
          <w:numId w:val="5"/>
        </w:numPr>
        <w:tabs>
          <w:tab w:val="clear" w:pos="720"/>
          <w:tab w:val="left" w:pos="709"/>
        </w:tabs>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lastRenderedPageBreak/>
        <w:t>figyelemmel kíséri a gépjárműjavító műhelyekben keletkezett veszélyes hulladékok kezelését, a környezetvédelmi előírásoknak megfelelően intézkedéseket tesz a veszélyes hulladékok szakszerű összegyűjtésére, tárolására és átadására;</w:t>
      </w:r>
    </w:p>
    <w:p w:rsidR="0019158E" w:rsidRPr="00F224EE" w:rsidRDefault="0019158E" w:rsidP="005876AD">
      <w:pPr>
        <w:numPr>
          <w:ilvl w:val="0"/>
          <w:numId w:val="5"/>
        </w:numPr>
        <w:tabs>
          <w:tab w:val="clear" w:pos="720"/>
          <w:tab w:val="left" w:pos="709"/>
        </w:tabs>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elvégzi a gépjárműjavító műhely rendszeres szakmai felülvizsgálatát, valamint megszervezi a kalibrálást és hitelesítést igénylő eszközök időszakos karbantartását és felülvizsgálatát;</w:t>
      </w:r>
    </w:p>
    <w:p w:rsidR="0019158E" w:rsidRPr="00F224EE" w:rsidRDefault="0019158E" w:rsidP="005876AD">
      <w:pPr>
        <w:numPr>
          <w:ilvl w:val="0"/>
          <w:numId w:val="5"/>
        </w:numPr>
        <w:tabs>
          <w:tab w:val="clear" w:pos="720"/>
          <w:tab w:val="left" w:pos="709"/>
        </w:tabs>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kialakítja a gépjárműjavító műhely megfelelő munkabiztonsági és környezetvédelmi szabályait, biztosítja azok folyamatos fenntartását.</w:t>
      </w:r>
    </w:p>
    <w:p w:rsidR="0019158E" w:rsidRPr="00F224EE" w:rsidRDefault="0019158E" w:rsidP="00FF7AEC">
      <w:pPr>
        <w:spacing w:before="100" w:beforeAutospacing="1" w:after="284" w:line="240" w:lineRule="auto"/>
        <w:ind w:left="284" w:hanging="284"/>
        <w:jc w:val="both"/>
        <w:rPr>
          <w:rFonts w:ascii="Times New Roman" w:hAnsi="Times New Roman" w:cs="Times New Roman"/>
          <w:sz w:val="24"/>
          <w:szCs w:val="24"/>
          <w:lang w:eastAsia="hu-HU"/>
        </w:rPr>
      </w:pPr>
      <w:r w:rsidRPr="008B5FFB">
        <w:rPr>
          <w:rFonts w:ascii="Times New Roman" w:hAnsi="Times New Roman" w:cs="Times New Roman"/>
          <w:sz w:val="24"/>
          <w:szCs w:val="24"/>
          <w:lang w:eastAsia="hu-HU"/>
        </w:rPr>
        <w:t xml:space="preserve">3.5. </w:t>
      </w:r>
      <w:r w:rsidRPr="00F224EE">
        <w:rPr>
          <w:rFonts w:ascii="Times New Roman" w:hAnsi="Times New Roman" w:cs="Times New Roman"/>
          <w:sz w:val="24"/>
          <w:szCs w:val="24"/>
          <w:lang w:eastAsia="hu-HU"/>
        </w:rPr>
        <w:t>A BvOP MEF gépjármű főreferens, bv. szerv gépjármű (fő)előadó, (a továbbiakban: gépjármű előadó) feladata, hatásköre</w:t>
      </w:r>
      <w:r w:rsidR="005636C0" w:rsidRPr="005636C0">
        <w:t xml:space="preserve"> </w:t>
      </w:r>
      <w:r w:rsidR="005636C0" w:rsidRPr="005636C0">
        <w:rPr>
          <w:rFonts w:ascii="Times New Roman" w:hAnsi="Times New Roman" w:cs="Times New Roman"/>
          <w:sz w:val="24"/>
          <w:szCs w:val="24"/>
          <w:lang w:eastAsia="hu-HU"/>
        </w:rPr>
        <w:t>a BM szabályzat  1</w:t>
      </w:r>
      <w:r w:rsidR="005636C0">
        <w:rPr>
          <w:rFonts w:ascii="Times New Roman" w:hAnsi="Times New Roman" w:cs="Times New Roman"/>
          <w:sz w:val="24"/>
          <w:szCs w:val="24"/>
          <w:lang w:eastAsia="hu-HU"/>
        </w:rPr>
        <w:t>2</w:t>
      </w:r>
      <w:r w:rsidR="005636C0" w:rsidRPr="005636C0">
        <w:rPr>
          <w:rFonts w:ascii="Times New Roman" w:hAnsi="Times New Roman" w:cs="Times New Roman"/>
          <w:sz w:val="24"/>
          <w:szCs w:val="24"/>
          <w:lang w:eastAsia="hu-HU"/>
        </w:rPr>
        <w:t>. §-ában meghatározottak mellett:</w:t>
      </w:r>
    </w:p>
    <w:p w:rsidR="0019158E" w:rsidRPr="00F224EE" w:rsidRDefault="0019158E" w:rsidP="005876AD">
      <w:pPr>
        <w:numPr>
          <w:ilvl w:val="0"/>
          <w:numId w:val="6"/>
        </w:numPr>
        <w:spacing w:before="100" w:beforeAutospacing="1" w:after="0" w:line="240" w:lineRule="auto"/>
        <w:ind w:left="709" w:hanging="284"/>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az indítónapló bejegyzéseit összeveti a menetlevélben rögzített bejegyzésekkel;</w:t>
      </w:r>
    </w:p>
    <w:p w:rsidR="0019158E" w:rsidRPr="00F224EE" w:rsidRDefault="0019158E" w:rsidP="005876AD">
      <w:pPr>
        <w:numPr>
          <w:ilvl w:val="0"/>
          <w:numId w:val="6"/>
        </w:numPr>
        <w:spacing w:before="100" w:beforeAutospacing="1" w:after="0" w:line="240" w:lineRule="auto"/>
        <w:ind w:left="709" w:hanging="284"/>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kiemelt figyelemmel kíséri a gondjaira bízott szolgálati járművek műszaki állapotát, karbantartottságát, tisztaságát</w:t>
      </w:r>
      <w:r w:rsidR="00236820">
        <w:rPr>
          <w:rFonts w:ascii="Times New Roman" w:hAnsi="Times New Roman" w:cs="Times New Roman"/>
          <w:sz w:val="24"/>
          <w:szCs w:val="24"/>
          <w:lang w:eastAsia="hu-HU"/>
        </w:rPr>
        <w:t>,</w:t>
      </w:r>
      <w:r w:rsidRPr="00F224EE">
        <w:rPr>
          <w:rFonts w:ascii="Times New Roman" w:hAnsi="Times New Roman" w:cs="Times New Roman"/>
          <w:sz w:val="24"/>
          <w:szCs w:val="24"/>
          <w:lang w:eastAsia="hu-HU"/>
        </w:rPr>
        <w:t xml:space="preserve"> a napi karbantartás elvégzését</w:t>
      </w:r>
      <w:r w:rsidR="00236820">
        <w:rPr>
          <w:rFonts w:ascii="Times New Roman" w:hAnsi="Times New Roman" w:cs="Times New Roman"/>
          <w:sz w:val="24"/>
          <w:szCs w:val="24"/>
          <w:lang w:eastAsia="hu-HU"/>
        </w:rPr>
        <w:t>,</w:t>
      </w:r>
      <w:r w:rsidRPr="00F224EE">
        <w:rPr>
          <w:rFonts w:ascii="Times New Roman" w:hAnsi="Times New Roman" w:cs="Times New Roman"/>
          <w:sz w:val="24"/>
          <w:szCs w:val="24"/>
          <w:lang w:eastAsia="hu-HU"/>
        </w:rPr>
        <w:t xml:space="preserve"> a kötelező technikai szemlék, átvizsgálások előírt időben történő végrehajtását, szervezi a meghibásodott szolgálati járművek javításba adását, javításból történő átvételét, figyelemmel kíséri a garanciális javítási igények érvényesülését;</w:t>
      </w:r>
    </w:p>
    <w:p w:rsidR="0019158E" w:rsidRPr="00F224EE" w:rsidRDefault="0019158E" w:rsidP="005876AD">
      <w:pPr>
        <w:numPr>
          <w:ilvl w:val="0"/>
          <w:numId w:val="6"/>
        </w:numPr>
        <w:spacing w:before="100" w:beforeAutospacing="1" w:after="0" w:line="240" w:lineRule="auto"/>
        <w:ind w:left="709" w:hanging="284"/>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figyelemmel kíséri a szolgálati járművek időszakos hatósági műszaki és környezetvédelmi vizsgájának esedékességét és szervezi annak előírt időben történő végrehajtását;</w:t>
      </w:r>
    </w:p>
    <w:p w:rsidR="0019158E" w:rsidRPr="00F224EE" w:rsidRDefault="0019158E" w:rsidP="005876AD">
      <w:pPr>
        <w:numPr>
          <w:ilvl w:val="0"/>
          <w:numId w:val="6"/>
        </w:numPr>
        <w:spacing w:before="100" w:beforeAutospacing="1" w:after="0" w:line="240" w:lineRule="auto"/>
        <w:ind w:left="709" w:hanging="284"/>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javaslatot tesz a vonatkozó jogszabályok és az üzemeltetési tapasztalatok alapján a szolgálati járművek hajtó-, kenőanyag normáira, rendszeresen figyeli a</w:t>
      </w:r>
      <w:r w:rsidR="00236820">
        <w:rPr>
          <w:rFonts w:ascii="Times New Roman" w:hAnsi="Times New Roman" w:cs="Times New Roman"/>
          <w:sz w:val="24"/>
          <w:szCs w:val="24"/>
          <w:lang w:eastAsia="hu-HU"/>
        </w:rPr>
        <w:t>z</w:t>
      </w:r>
      <w:r w:rsidRPr="00F224EE">
        <w:rPr>
          <w:rFonts w:ascii="Times New Roman" w:hAnsi="Times New Roman" w:cs="Times New Roman"/>
          <w:sz w:val="24"/>
          <w:szCs w:val="24"/>
          <w:lang w:eastAsia="hu-HU"/>
        </w:rPr>
        <w:t xml:space="preserve">  üzemanyag-fogyasztás alakulását, intézkedik a megengedhetőnél magasabb üzemanyag-fogyasztással közlekedő szolgálati járművek megjavítására;</w:t>
      </w:r>
    </w:p>
    <w:p w:rsidR="0019158E" w:rsidRPr="00F224EE" w:rsidRDefault="0019158E" w:rsidP="005876AD">
      <w:pPr>
        <w:numPr>
          <w:ilvl w:val="0"/>
          <w:numId w:val="6"/>
        </w:numPr>
        <w:spacing w:before="100" w:beforeAutospacing="1" w:after="0" w:line="240" w:lineRule="auto"/>
        <w:ind w:left="709" w:hanging="284"/>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rendszeresen vizsgálja, illetve megvizsgáltatja a KRESZ 5. §-ában foglaltak alapján a szállítási feladatra kirendelt szolgálati járművek közlekedésben való részvételi feltételeinek meglétét, műszaki és közlekedésbiztonsági állapotát, a KRESZ-ben előírt felszereltségét, a biztonsági és jelzőberendezések működését, intézkedik a felmerült hiányosságok megszüntetésére;</w:t>
      </w:r>
    </w:p>
    <w:p w:rsidR="0019158E" w:rsidRPr="00F224EE" w:rsidRDefault="0019158E" w:rsidP="005876AD">
      <w:pPr>
        <w:numPr>
          <w:ilvl w:val="0"/>
          <w:numId w:val="6"/>
        </w:numPr>
        <w:spacing w:before="100" w:beforeAutospacing="1" w:after="0" w:line="240" w:lineRule="auto"/>
        <w:ind w:left="709" w:hanging="284"/>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rendszeresen ellenőrzi</w:t>
      </w:r>
      <w:r w:rsidR="00C113BD">
        <w:rPr>
          <w:rFonts w:ascii="Times New Roman" w:hAnsi="Times New Roman" w:cs="Times New Roman"/>
          <w:sz w:val="24"/>
          <w:szCs w:val="24"/>
          <w:lang w:eastAsia="hu-HU"/>
        </w:rPr>
        <w:t xml:space="preserve"> - a</w:t>
      </w:r>
      <w:r w:rsidRPr="00F224EE">
        <w:rPr>
          <w:rFonts w:ascii="Times New Roman" w:hAnsi="Times New Roman" w:cs="Times New Roman"/>
          <w:sz w:val="24"/>
          <w:szCs w:val="24"/>
          <w:lang w:eastAsia="hu-HU"/>
        </w:rPr>
        <w:t xml:space="preserve"> KRESZ 4. §-ában foglaltak alapján </w:t>
      </w:r>
      <w:r w:rsidR="00C113BD">
        <w:rPr>
          <w:rFonts w:ascii="Times New Roman" w:hAnsi="Times New Roman" w:cs="Times New Roman"/>
          <w:sz w:val="24"/>
          <w:szCs w:val="24"/>
          <w:lang w:eastAsia="hu-HU"/>
        </w:rPr>
        <w:t xml:space="preserve">- </w:t>
      </w:r>
      <w:r w:rsidRPr="00F224EE">
        <w:rPr>
          <w:rFonts w:ascii="Times New Roman" w:hAnsi="Times New Roman" w:cs="Times New Roman"/>
          <w:sz w:val="24"/>
          <w:szCs w:val="24"/>
          <w:lang w:eastAsia="hu-HU"/>
        </w:rPr>
        <w:t>a járművezetés személyi feltételeinek meglétét, a</w:t>
      </w:r>
      <w:r w:rsidR="00F9031D">
        <w:rPr>
          <w:rFonts w:ascii="Times New Roman" w:hAnsi="Times New Roman" w:cs="Times New Roman"/>
          <w:sz w:val="24"/>
          <w:szCs w:val="24"/>
          <w:lang w:eastAsia="hu-HU"/>
        </w:rPr>
        <w:t xml:space="preserve"> szolgálati gépkocsik vezetésére jogosult személyi állományi tagokról</w:t>
      </w:r>
      <w:r w:rsidRPr="00F224EE">
        <w:rPr>
          <w:rFonts w:ascii="Times New Roman" w:hAnsi="Times New Roman" w:cs="Times New Roman"/>
          <w:sz w:val="24"/>
          <w:szCs w:val="24"/>
          <w:lang w:eastAsia="hu-HU"/>
        </w:rPr>
        <w:t xml:space="preserve"> nyilvántartást vezet, végzi a gépkocsivezetők szakmai továbbképzési tervében a részére előírt feladatokat;</w:t>
      </w:r>
    </w:p>
    <w:p w:rsidR="0019158E" w:rsidRPr="00F224EE" w:rsidRDefault="0019158E" w:rsidP="005876AD">
      <w:pPr>
        <w:numPr>
          <w:ilvl w:val="0"/>
          <w:numId w:val="6"/>
        </w:numPr>
        <w:spacing w:before="100" w:beforeAutospacing="1" w:after="0" w:line="240" w:lineRule="auto"/>
        <w:ind w:left="709" w:hanging="284"/>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rendszeresen ellenőrzi a szolgálati járművek menetokmányainak helyes vezetését, a szolgálati járművek tárolását, menetokmányait, tartozékait és szakszerű karbantartását, a biztonsági és munkavédelmi előírások betartását, szükség esetén intézkedést tesz a rendellenességek megszüntetésére;</w:t>
      </w:r>
    </w:p>
    <w:p w:rsidR="0019158E" w:rsidRPr="00F224EE" w:rsidRDefault="0019158E" w:rsidP="005876AD">
      <w:pPr>
        <w:numPr>
          <w:ilvl w:val="0"/>
          <w:numId w:val="6"/>
        </w:numPr>
        <w:spacing w:before="100" w:beforeAutospacing="1" w:after="0" w:line="240" w:lineRule="auto"/>
        <w:ind w:left="709" w:hanging="284"/>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megszervezi az igénybevételek összehangolását, a szolgálati járművek gazdaságos kihasználását és az indítószolgálat működését, bonyolítja a személy-, és anyagszállításokat;</w:t>
      </w:r>
    </w:p>
    <w:p w:rsidR="0019158E" w:rsidRPr="00F224EE" w:rsidRDefault="0019158E" w:rsidP="005876AD">
      <w:pPr>
        <w:numPr>
          <w:ilvl w:val="0"/>
          <w:numId w:val="6"/>
        </w:numPr>
        <w:spacing w:before="100" w:beforeAutospacing="1" w:after="0" w:line="240" w:lineRule="auto"/>
        <w:ind w:left="709" w:hanging="284"/>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feladatkörében intézkedéseket tesz a jogtalan szolgálati jármű igénybevételek megakadályozására, kezdeményezi vezetőinél a megfelelő intézkedések kiadását, jogtalan igénybevételek esetén a fegyelmi és kártérítési eljárás megindítását;</w:t>
      </w:r>
    </w:p>
    <w:p w:rsidR="0019158E" w:rsidRPr="00F224EE" w:rsidRDefault="0019158E" w:rsidP="005876AD">
      <w:pPr>
        <w:numPr>
          <w:ilvl w:val="0"/>
          <w:numId w:val="6"/>
        </w:numPr>
        <w:spacing w:before="100" w:beforeAutospacing="1" w:after="0" w:line="240" w:lineRule="auto"/>
        <w:ind w:left="709" w:hanging="284"/>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 xml:space="preserve">javaslatot készít a személyi állomány részére a térítésnélküli magáncélra biztosított kilométerkeretek bv. szerven belüli elosztására, nyilvántartja a felhasznált km-eket, </w:t>
      </w:r>
      <w:r w:rsidR="00F85D39">
        <w:rPr>
          <w:rFonts w:ascii="Times New Roman" w:hAnsi="Times New Roman" w:cs="Times New Roman"/>
          <w:sz w:val="24"/>
          <w:szCs w:val="24"/>
          <w:lang w:eastAsia="hu-HU"/>
        </w:rPr>
        <w:t xml:space="preserve">a térítésköteles magáncélú igénybevételek esetében </w:t>
      </w:r>
      <w:r w:rsidRPr="00F224EE">
        <w:rPr>
          <w:rFonts w:ascii="Times New Roman" w:hAnsi="Times New Roman" w:cs="Times New Roman"/>
          <w:sz w:val="24"/>
          <w:szCs w:val="24"/>
          <w:lang w:eastAsia="hu-HU"/>
        </w:rPr>
        <w:t>gondoskodik a térítési összegek kiszabásáról és elszámolásáról;</w:t>
      </w:r>
    </w:p>
    <w:p w:rsidR="0019158E" w:rsidRPr="00F224EE" w:rsidRDefault="00F85D39" w:rsidP="005876AD">
      <w:pPr>
        <w:numPr>
          <w:ilvl w:val="0"/>
          <w:numId w:val="6"/>
        </w:numPr>
        <w:spacing w:before="100" w:beforeAutospacing="1" w:after="0" w:line="240" w:lineRule="auto"/>
        <w:ind w:left="709" w:hanging="284"/>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a </w:t>
      </w:r>
      <w:r w:rsidR="0019158E" w:rsidRPr="00F224EE">
        <w:rPr>
          <w:rFonts w:ascii="Times New Roman" w:hAnsi="Times New Roman" w:cs="Times New Roman"/>
          <w:sz w:val="24"/>
          <w:szCs w:val="24"/>
          <w:lang w:eastAsia="hu-HU"/>
        </w:rPr>
        <w:t>részére előírt esetekben és mértékben végzi a gépjármű-gazdálkodással járó tárolási, nyilvántartási, okmányolási, elszámolási, selejtezési, értékesítési feladatokat;</w:t>
      </w:r>
    </w:p>
    <w:p w:rsidR="0019158E" w:rsidRPr="00F224EE" w:rsidRDefault="0019158E" w:rsidP="005876AD">
      <w:pPr>
        <w:numPr>
          <w:ilvl w:val="0"/>
          <w:numId w:val="6"/>
        </w:numPr>
        <w:spacing w:before="100" w:beforeAutospacing="1" w:after="0" w:line="240" w:lineRule="auto"/>
        <w:ind w:left="709" w:hanging="284"/>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tervezi, nyilvántartja és elszámolja a szolgálati jármű-üzemeltetéssel, fenntartással kapcsolatos költségeket;</w:t>
      </w:r>
    </w:p>
    <w:p w:rsidR="0019158E" w:rsidRPr="00F224EE" w:rsidRDefault="0019158E" w:rsidP="005876AD">
      <w:pPr>
        <w:numPr>
          <w:ilvl w:val="0"/>
          <w:numId w:val="6"/>
        </w:numPr>
        <w:spacing w:before="100" w:beforeAutospacing="1" w:after="0" w:line="240" w:lineRule="auto"/>
        <w:ind w:left="709" w:hanging="284"/>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 xml:space="preserve">elkészíti a szükséges és előírt adatszolgáltatást határidőre, felelős annak tartalmáért és helyességéért, nyilvántartást vezet az üzemeltetéssel kapcsolatos felhasználások adatairól, </w:t>
      </w:r>
      <w:r w:rsidRPr="00F224EE">
        <w:rPr>
          <w:rFonts w:ascii="Times New Roman" w:hAnsi="Times New Roman" w:cs="Times New Roman"/>
          <w:sz w:val="24"/>
          <w:szCs w:val="24"/>
          <w:lang w:eastAsia="hu-HU"/>
        </w:rPr>
        <w:lastRenderedPageBreak/>
        <w:t>naprakészen vezeti a sz</w:t>
      </w:r>
      <w:r w:rsidR="00F9031D">
        <w:rPr>
          <w:rFonts w:ascii="Times New Roman" w:hAnsi="Times New Roman" w:cs="Times New Roman"/>
          <w:sz w:val="24"/>
          <w:szCs w:val="24"/>
          <w:lang w:eastAsia="hu-HU"/>
        </w:rPr>
        <w:t xml:space="preserve">olgálati járművek törzskönyveit, vagy elektronikus nyilvántartását, </w:t>
      </w:r>
      <w:r w:rsidRPr="00F224EE">
        <w:rPr>
          <w:rFonts w:ascii="Times New Roman" w:hAnsi="Times New Roman" w:cs="Times New Roman"/>
          <w:sz w:val="24"/>
          <w:szCs w:val="24"/>
          <w:lang w:eastAsia="hu-HU"/>
        </w:rPr>
        <w:t>törzslapjait;</w:t>
      </w:r>
    </w:p>
    <w:p w:rsidR="0019158E" w:rsidRPr="00F224EE" w:rsidRDefault="0019158E" w:rsidP="005876AD">
      <w:pPr>
        <w:numPr>
          <w:ilvl w:val="0"/>
          <w:numId w:val="6"/>
        </w:numPr>
        <w:spacing w:before="100" w:beforeAutospacing="1" w:after="0" w:line="240" w:lineRule="auto"/>
        <w:ind w:left="709" w:hanging="284"/>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a meghatározott határidőn belül intézkedik a szolgálati járművek kötelező felelősség, illetve casco biztosításával kapcsolatos adatszolgáltatás, kárbejelentés, kárfelvétel végrehajtásáról, nyilvántartja a baleseteket;</w:t>
      </w:r>
    </w:p>
    <w:p w:rsidR="0019158E" w:rsidRPr="00F224EE" w:rsidRDefault="0019158E" w:rsidP="005876AD">
      <w:pPr>
        <w:numPr>
          <w:ilvl w:val="0"/>
          <w:numId w:val="6"/>
        </w:numPr>
        <w:spacing w:before="100" w:beforeAutospacing="1" w:after="0" w:line="240" w:lineRule="auto"/>
        <w:ind w:left="709" w:hanging="284"/>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figyelemmel kíséri a szolgálati járművek okmányainak, engedélyeinek érvényességét, végrehajtja a szolgálati járművek okmányaival, engedélyeivel kapcsolatos ügyintézéseket;</w:t>
      </w:r>
    </w:p>
    <w:p w:rsidR="0019158E" w:rsidRPr="00F224EE" w:rsidRDefault="0019158E" w:rsidP="005876AD">
      <w:pPr>
        <w:numPr>
          <w:ilvl w:val="0"/>
          <w:numId w:val="6"/>
        </w:numPr>
        <w:spacing w:before="100" w:beforeAutospacing="1" w:after="0" w:line="240" w:lineRule="auto"/>
        <w:ind w:left="709" w:hanging="284"/>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a mindenkori érvényes jogszabályi előírások és a vonatkozó intézkedések alapján negyedéves összesítésben elszámolja valamennyi üzemeltetett szolgálati jármű hajtó-, és kenőanyag felhasználását, megállapítja a megtakarítás vagy túlfogyasztás pénzbeli értékét, összesítő jelentést készít a szolgálati járművek üzemanyag felhasználásáról, elszámolásáról;</w:t>
      </w:r>
    </w:p>
    <w:p w:rsidR="0019158E" w:rsidRPr="00F224EE" w:rsidRDefault="0019158E" w:rsidP="005876AD">
      <w:pPr>
        <w:numPr>
          <w:ilvl w:val="0"/>
          <w:numId w:val="6"/>
        </w:numPr>
        <w:spacing w:before="100" w:beforeAutospacing="1" w:after="0" w:line="240" w:lineRule="auto"/>
        <w:ind w:left="709" w:hanging="284"/>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ellátja az üzemanyag-kártyákkal, a magyarországi autópályák, autóutak díjmentes igénybevételével kapcsolatos feladatokat;</w:t>
      </w:r>
    </w:p>
    <w:p w:rsidR="0019158E" w:rsidRPr="00F224EE" w:rsidRDefault="0019158E" w:rsidP="005876AD">
      <w:pPr>
        <w:numPr>
          <w:ilvl w:val="0"/>
          <w:numId w:val="6"/>
        </w:numPr>
        <w:spacing w:before="100" w:beforeAutospacing="1" w:after="0" w:line="240" w:lineRule="auto"/>
        <w:ind w:left="709" w:hanging="284"/>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intézkedik a közúti közlekedési balesetben megsérült, vagy műszaki hiba miatt mozgásképtelen szolgálati járművek műszaki mentéséről, javítóműhelybe szállításáról;</w:t>
      </w:r>
    </w:p>
    <w:p w:rsidR="0019158E" w:rsidRPr="00F224EE" w:rsidRDefault="0019158E" w:rsidP="005876AD">
      <w:pPr>
        <w:numPr>
          <w:ilvl w:val="0"/>
          <w:numId w:val="6"/>
        </w:numPr>
        <w:spacing w:before="100" w:beforeAutospacing="1" w:after="0" w:line="240" w:lineRule="auto"/>
        <w:ind w:left="709" w:hanging="284"/>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ellátja a szolgálati járművek vezetésére jogosító ügyintézői engedélyekkel és a tartós magáncélú igénybevétellel kapcsolatos adminisztrációs feladatokat, a kiadott engedélyekről nyilvántartást vezet;</w:t>
      </w:r>
    </w:p>
    <w:p w:rsidR="0019158E" w:rsidRPr="00F224EE" w:rsidRDefault="0019158E" w:rsidP="005876AD">
      <w:pPr>
        <w:numPr>
          <w:ilvl w:val="0"/>
          <w:numId w:val="6"/>
        </w:numPr>
        <w:spacing w:before="100" w:beforeAutospacing="1" w:after="0" w:line="240" w:lineRule="auto"/>
        <w:ind w:left="709" w:hanging="284"/>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szervezi és ellenőrzi a szolgálati járművek átadás- átvételét.</w:t>
      </w:r>
    </w:p>
    <w:p w:rsidR="0019158E" w:rsidRPr="00F224EE" w:rsidRDefault="0019158E" w:rsidP="00FF7AEC">
      <w:pPr>
        <w:spacing w:before="100" w:beforeAutospacing="1" w:after="284" w:line="240" w:lineRule="auto"/>
        <w:ind w:left="284" w:hanging="284"/>
        <w:rPr>
          <w:rFonts w:ascii="Times New Roman" w:hAnsi="Times New Roman" w:cs="Times New Roman"/>
          <w:sz w:val="24"/>
          <w:szCs w:val="24"/>
          <w:lang w:eastAsia="hu-HU"/>
        </w:rPr>
      </w:pPr>
      <w:r w:rsidRPr="00F224EE">
        <w:rPr>
          <w:rFonts w:ascii="Times New Roman" w:hAnsi="Times New Roman" w:cs="Times New Roman"/>
          <w:sz w:val="24"/>
          <w:szCs w:val="24"/>
          <w:lang w:eastAsia="hu-HU"/>
        </w:rPr>
        <w:t>3.6. A gépjárműparancsnok feladata, hatásköre:</w:t>
      </w:r>
    </w:p>
    <w:p w:rsidR="0019158E" w:rsidRPr="00F224EE" w:rsidRDefault="0019158E" w:rsidP="005876AD">
      <w:pPr>
        <w:numPr>
          <w:ilvl w:val="0"/>
          <w:numId w:val="7"/>
        </w:numPr>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indulás előtt ellenőrzi a gépjárművezető járművezetésre való alkalmasságát, a gépjármű személyi állomány valamint fogvatartott(ak) szállítására való - biztonsági szempontú - alkalmasságát, az utasok számára kialakított ülőhelyek állapotát;</w:t>
      </w:r>
    </w:p>
    <w:p w:rsidR="0019158E" w:rsidRPr="00F224EE" w:rsidRDefault="0019158E" w:rsidP="005876AD">
      <w:pPr>
        <w:numPr>
          <w:ilvl w:val="0"/>
          <w:numId w:val="7"/>
        </w:numPr>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meghatározza az utasok számára a szolgálati járműben betartandó viselkedési szabályokat, és felelős azok betartásának megköveteléséért;</w:t>
      </w:r>
    </w:p>
    <w:p w:rsidR="0019158E" w:rsidRPr="00F224EE" w:rsidRDefault="0019158E" w:rsidP="005876AD">
      <w:pPr>
        <w:numPr>
          <w:ilvl w:val="0"/>
          <w:numId w:val="7"/>
        </w:numPr>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a szállítás során a szolgálati járműben történt</w:t>
      </w:r>
      <w:r w:rsidR="00C113BD">
        <w:rPr>
          <w:rFonts w:ascii="Times New Roman" w:hAnsi="Times New Roman" w:cs="Times New Roman"/>
          <w:sz w:val="24"/>
          <w:szCs w:val="24"/>
          <w:lang w:eastAsia="hu-HU"/>
        </w:rPr>
        <w:t>,</w:t>
      </w:r>
      <w:r w:rsidRPr="00F224EE">
        <w:rPr>
          <w:rFonts w:ascii="Times New Roman" w:hAnsi="Times New Roman" w:cs="Times New Roman"/>
          <w:sz w:val="24"/>
          <w:szCs w:val="24"/>
          <w:lang w:eastAsia="hu-HU"/>
        </w:rPr>
        <w:t xml:space="preserve"> utasok, </w:t>
      </w:r>
      <w:r w:rsidR="00C113BD">
        <w:rPr>
          <w:rFonts w:ascii="Times New Roman" w:hAnsi="Times New Roman" w:cs="Times New Roman"/>
          <w:sz w:val="24"/>
          <w:szCs w:val="24"/>
          <w:lang w:eastAsia="hu-HU"/>
        </w:rPr>
        <w:t>vagy</w:t>
      </w:r>
      <w:r w:rsidRPr="00F224EE">
        <w:rPr>
          <w:rFonts w:ascii="Times New Roman" w:hAnsi="Times New Roman" w:cs="Times New Roman"/>
          <w:sz w:val="24"/>
          <w:szCs w:val="24"/>
          <w:lang w:eastAsia="hu-HU"/>
        </w:rPr>
        <w:t xml:space="preserve"> fogvatartottak által okozott károkozás esetén intézkedik a kárfelvételi jegyzőkönyv elkészítésére, annak továbbítására;</w:t>
      </w:r>
    </w:p>
    <w:p w:rsidR="0019158E" w:rsidRPr="00F224EE" w:rsidRDefault="0019158E" w:rsidP="005876AD">
      <w:pPr>
        <w:numPr>
          <w:ilvl w:val="0"/>
          <w:numId w:val="7"/>
        </w:numPr>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szállítás közbeni rendkívüli esemény bekövetkezése esetén végrehajtja a vonatkozó rendelkezésekben, intézkedésekben meghatározottakat;</w:t>
      </w:r>
    </w:p>
    <w:p w:rsidR="0019158E" w:rsidRPr="00F224EE" w:rsidRDefault="0019158E" w:rsidP="005876AD">
      <w:pPr>
        <w:numPr>
          <w:ilvl w:val="0"/>
          <w:numId w:val="7"/>
        </w:numPr>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szükség esetén utasítást ad a szolgálati jármű megkülönböztető jelzéseinek használatára, végrehajtja a használattal kapcsolatosan meghatározott feladatokat;</w:t>
      </w:r>
    </w:p>
    <w:p w:rsidR="0019158E" w:rsidRPr="00F224EE" w:rsidRDefault="0019158E" w:rsidP="005876AD">
      <w:pPr>
        <w:numPr>
          <w:ilvl w:val="0"/>
          <w:numId w:val="7"/>
        </w:numPr>
        <w:spacing w:before="100" w:beforeAutospacing="1" w:after="0" w:line="240" w:lineRule="auto"/>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a szolgálati jármű közlekedési balesete esetén - az adott helyzet alapján - végrehajtja a szükséges intézkedéseket;</w:t>
      </w:r>
      <w:r w:rsidR="0040754E" w:rsidRPr="0040754E">
        <w:t xml:space="preserve"> </w:t>
      </w:r>
      <w:r w:rsidR="0040754E">
        <w:t>fo</w:t>
      </w:r>
      <w:r w:rsidR="0040754E" w:rsidRPr="0040754E">
        <w:rPr>
          <w:rFonts w:ascii="Times New Roman" w:hAnsi="Times New Roman" w:cs="Times New Roman"/>
          <w:sz w:val="24"/>
          <w:szCs w:val="24"/>
          <w:lang w:eastAsia="hu-HU"/>
        </w:rPr>
        <w:t>gvatartottak szállítása esetén a Biztonsági Szabályzat VIII. fejezetében meghatározottak szerint jár el</w:t>
      </w:r>
      <w:r w:rsidR="0040754E">
        <w:rPr>
          <w:rFonts w:ascii="Times New Roman" w:hAnsi="Times New Roman" w:cs="Times New Roman"/>
          <w:sz w:val="24"/>
          <w:szCs w:val="24"/>
          <w:lang w:eastAsia="hu-HU"/>
        </w:rPr>
        <w:t>;</w:t>
      </w:r>
    </w:p>
    <w:p w:rsidR="0019158E" w:rsidRPr="00F224EE" w:rsidRDefault="0019158E" w:rsidP="005876AD">
      <w:pPr>
        <w:numPr>
          <w:ilvl w:val="0"/>
          <w:numId w:val="7"/>
        </w:numPr>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felelős a szállítási feladat teljesítéséért.</w:t>
      </w:r>
    </w:p>
    <w:p w:rsidR="0019158E" w:rsidRPr="00F224EE" w:rsidRDefault="0019158E" w:rsidP="00FF7AEC">
      <w:pPr>
        <w:spacing w:before="100" w:beforeAutospacing="1" w:after="284" w:line="240" w:lineRule="auto"/>
        <w:ind w:left="284" w:hanging="284"/>
        <w:rPr>
          <w:rFonts w:ascii="Times New Roman" w:hAnsi="Times New Roman" w:cs="Times New Roman"/>
          <w:sz w:val="24"/>
          <w:szCs w:val="24"/>
          <w:lang w:eastAsia="hu-HU"/>
        </w:rPr>
      </w:pPr>
      <w:r w:rsidRPr="00F224EE">
        <w:rPr>
          <w:rFonts w:ascii="Times New Roman" w:hAnsi="Times New Roman" w:cs="Times New Roman"/>
          <w:sz w:val="24"/>
          <w:szCs w:val="24"/>
          <w:lang w:eastAsia="hu-HU"/>
        </w:rPr>
        <w:t>3.7. A főfoglalkozású gépjárművezető feladata, hatásköre</w:t>
      </w:r>
      <w:r w:rsidR="00452A78" w:rsidRPr="00452A78">
        <w:t xml:space="preserve"> </w:t>
      </w:r>
      <w:r w:rsidR="00452A78" w:rsidRPr="00452A78">
        <w:rPr>
          <w:rFonts w:ascii="Times New Roman" w:hAnsi="Times New Roman" w:cs="Times New Roman"/>
          <w:sz w:val="24"/>
          <w:szCs w:val="24"/>
          <w:lang w:eastAsia="hu-HU"/>
        </w:rPr>
        <w:t>a BM szabályzat 1</w:t>
      </w:r>
      <w:r w:rsidR="00452A78">
        <w:rPr>
          <w:rFonts w:ascii="Times New Roman" w:hAnsi="Times New Roman" w:cs="Times New Roman"/>
          <w:sz w:val="24"/>
          <w:szCs w:val="24"/>
          <w:lang w:eastAsia="hu-HU"/>
        </w:rPr>
        <w:t>8</w:t>
      </w:r>
      <w:r w:rsidR="00452A78" w:rsidRPr="00452A78">
        <w:rPr>
          <w:rFonts w:ascii="Times New Roman" w:hAnsi="Times New Roman" w:cs="Times New Roman"/>
          <w:sz w:val="24"/>
          <w:szCs w:val="24"/>
          <w:lang w:eastAsia="hu-HU"/>
        </w:rPr>
        <w:t>. §-ában meghatározottak mellett</w:t>
      </w:r>
      <w:r w:rsidRPr="00F224EE">
        <w:rPr>
          <w:rFonts w:ascii="Times New Roman" w:hAnsi="Times New Roman" w:cs="Times New Roman"/>
          <w:sz w:val="24"/>
          <w:szCs w:val="24"/>
          <w:lang w:eastAsia="hu-HU"/>
        </w:rPr>
        <w:t>:</w:t>
      </w:r>
    </w:p>
    <w:p w:rsidR="0019158E" w:rsidRPr="00F224EE" w:rsidRDefault="0019158E" w:rsidP="005876AD">
      <w:pPr>
        <w:numPr>
          <w:ilvl w:val="0"/>
          <w:numId w:val="8"/>
        </w:numPr>
        <w:spacing w:before="100" w:beforeAutospacing="1" w:after="0" w:line="240" w:lineRule="auto"/>
        <w:ind w:left="709" w:hanging="284"/>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szakszerűen, rendeltetésszerűen vezeti a szolgálati járművet, a napi munkavégzésre munkaképes állapotban jelentkezik, szeszes italtól befolyásolt állapotban, vagy a vezetési képességre hátrányosan ható szer hatása alatt járművet nem vezethet;</w:t>
      </w:r>
    </w:p>
    <w:p w:rsidR="0019158E" w:rsidRPr="00F224EE" w:rsidRDefault="0019158E" w:rsidP="005876AD">
      <w:pPr>
        <w:numPr>
          <w:ilvl w:val="0"/>
          <w:numId w:val="8"/>
        </w:numPr>
        <w:spacing w:before="100" w:beforeAutospacing="1" w:after="0" w:line="240" w:lineRule="auto"/>
        <w:ind w:left="709" w:hanging="284"/>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ha vezetés közben álmosságot, rosszullétet érez, azt azonnal jelzi a szolgálati jármű parancsnokának vagy utasának, szükség esetén pihenőt tart, súlyosabb esetekben a legrövidebb úton segítséget kér;</w:t>
      </w:r>
    </w:p>
    <w:p w:rsidR="0019158E" w:rsidRPr="00F224EE" w:rsidRDefault="0019158E" w:rsidP="005876AD">
      <w:pPr>
        <w:numPr>
          <w:ilvl w:val="0"/>
          <w:numId w:val="8"/>
        </w:numPr>
        <w:spacing w:before="100" w:beforeAutospacing="1" w:after="0" w:line="240" w:lineRule="auto"/>
        <w:ind w:left="709" w:hanging="284"/>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közúti baleset esetén a KRESZ vonatkozó szabályainak megfelelően köteles eljárni, a bv. szervet adó-vevő vagy telefonkészüléken értesíteni, illetve elvégzi a BM szabályzatban a közlekedési baleset esetére előírt feladatokat;</w:t>
      </w:r>
    </w:p>
    <w:p w:rsidR="0019158E" w:rsidRPr="00F224EE" w:rsidRDefault="0019158E" w:rsidP="005876AD">
      <w:pPr>
        <w:numPr>
          <w:ilvl w:val="0"/>
          <w:numId w:val="8"/>
        </w:numPr>
        <w:spacing w:before="100" w:beforeAutospacing="1" w:after="0" w:line="240" w:lineRule="auto"/>
        <w:ind w:left="709" w:hanging="284"/>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lastRenderedPageBreak/>
        <w:t>a bv. szervezet, a BM Műszaki Főosztály, vagy a rendőrség ellenőrzést végző munkatársai felszólítására átadja a szolgálati jármű menetokmányait, vezetői engedélyét, valamint szolgálati igazolványát, visszaérkezést követően az ellenőrzés tényét köteles jelenteni az elöljárójának;</w:t>
      </w:r>
    </w:p>
    <w:p w:rsidR="0019158E" w:rsidRPr="00F224EE" w:rsidRDefault="0019158E" w:rsidP="005876AD">
      <w:pPr>
        <w:numPr>
          <w:ilvl w:val="0"/>
          <w:numId w:val="8"/>
        </w:numPr>
        <w:spacing w:before="100" w:beforeAutospacing="1" w:after="0" w:line="240" w:lineRule="auto"/>
        <w:ind w:left="709" w:hanging="284"/>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a szolgálat befejezése után a szolgálati járművet a meghatározott üzemanyag mennyiséggel feltöltve, kívül-belül tiszta állapotban a kijelölt tárolóhelyen köteles leállítani és átvizsgálni, hogy abban nem maradtak-e utasok által ottfelejtett idegen tárgyak (iratok, okmányok, stb.);</w:t>
      </w:r>
    </w:p>
    <w:p w:rsidR="0019158E" w:rsidRPr="00F224EE" w:rsidRDefault="0019158E" w:rsidP="005876AD">
      <w:pPr>
        <w:numPr>
          <w:ilvl w:val="0"/>
          <w:numId w:val="8"/>
        </w:numPr>
        <w:spacing w:before="100" w:beforeAutospacing="1" w:after="0" w:line="240" w:lineRule="auto"/>
        <w:ind w:left="709" w:hanging="284"/>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szolgálati járművet csak a KRESZ 4. §-ában meghatározott járművezetés személyi feltételeinek teljesülése esetén vezethet, feladata a közúti közlekedés szabályainak betartása, illetve azok változásainak figyelemmel kísérése;</w:t>
      </w:r>
    </w:p>
    <w:p w:rsidR="0019158E" w:rsidRPr="00F224EE" w:rsidRDefault="0019158E" w:rsidP="005876AD">
      <w:pPr>
        <w:numPr>
          <w:ilvl w:val="0"/>
          <w:numId w:val="8"/>
        </w:numPr>
        <w:spacing w:before="100" w:beforeAutospacing="1" w:after="0" w:line="240" w:lineRule="auto"/>
        <w:ind w:left="709" w:hanging="284"/>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ismerje az általa vezetett szolgálati jármű üzemeltetési normáit, okmányainak, engedélyeinek érvényességi, illetve az előírt átvizsgálások, szervizek időpontjait, kilométer előírásait, szolgálati jegyen kezdeményezze a szükséges intézkedések megtételét;</w:t>
      </w:r>
    </w:p>
    <w:p w:rsidR="0019158E" w:rsidRPr="00F224EE" w:rsidRDefault="0019158E" w:rsidP="005876AD">
      <w:pPr>
        <w:numPr>
          <w:ilvl w:val="0"/>
          <w:numId w:val="8"/>
        </w:numPr>
        <w:spacing w:before="100" w:beforeAutospacing="1" w:after="0" w:line="240" w:lineRule="auto"/>
        <w:ind w:left="709" w:hanging="284"/>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a szolgálati jármű üzemeltetése közben köteles a takarékossági előírásokat, szempontokat érvényesíteni, de ezzel nem veszélyeztetheti a közlekedés és üzemeltetés biztonságát;</w:t>
      </w:r>
    </w:p>
    <w:p w:rsidR="0019158E" w:rsidRPr="00F224EE" w:rsidRDefault="0019158E" w:rsidP="005876AD">
      <w:pPr>
        <w:numPr>
          <w:ilvl w:val="0"/>
          <w:numId w:val="8"/>
        </w:numPr>
        <w:spacing w:before="100" w:beforeAutospacing="1" w:after="0" w:line="240" w:lineRule="auto"/>
        <w:ind w:left="709" w:hanging="284"/>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feladata igénybevétel közben a járműparancsnok utasításainak követése, kivéve, ha azok az életet, testi épséget, vagyonbiztonságot sértik, vagy veszélyeztetik, amennyiben ilyen előfordul, úgy azt a visszaérkezése után köteles elöljárójának jelenteni;</w:t>
      </w:r>
    </w:p>
    <w:p w:rsidR="0019158E" w:rsidRPr="00F224EE" w:rsidRDefault="0019158E" w:rsidP="005876AD">
      <w:pPr>
        <w:numPr>
          <w:ilvl w:val="0"/>
          <w:numId w:val="8"/>
        </w:numPr>
        <w:spacing w:before="100" w:beforeAutospacing="1" w:after="0" w:line="240" w:lineRule="auto"/>
        <w:ind w:left="709" w:hanging="284"/>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feladata a szállítmány ellenőrzése, átvétele, megóvása és a rendeltetési helyre történő szállítása;</w:t>
      </w:r>
    </w:p>
    <w:p w:rsidR="0019158E" w:rsidRPr="00F224EE" w:rsidRDefault="0019158E" w:rsidP="005876AD">
      <w:pPr>
        <w:numPr>
          <w:ilvl w:val="0"/>
          <w:numId w:val="8"/>
        </w:numPr>
        <w:spacing w:before="100" w:beforeAutospacing="1" w:after="0" w:line="240" w:lineRule="auto"/>
        <w:ind w:left="709" w:hanging="284"/>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feladata a meghibásodott szolgálati jármű javításba adása, a megjavított szolgálati jármű javítóműhelyben történő átvétele, a javítás minőségének ellenőrzését követően</w:t>
      </w:r>
      <w:r w:rsidR="007954A7">
        <w:rPr>
          <w:rFonts w:ascii="Times New Roman" w:hAnsi="Times New Roman" w:cs="Times New Roman"/>
          <w:sz w:val="24"/>
          <w:szCs w:val="24"/>
          <w:lang w:eastAsia="hu-HU"/>
        </w:rPr>
        <w:t>;</w:t>
      </w:r>
    </w:p>
    <w:p w:rsidR="0019158E" w:rsidRPr="00F224EE" w:rsidRDefault="0019158E" w:rsidP="005876AD">
      <w:pPr>
        <w:numPr>
          <w:ilvl w:val="0"/>
          <w:numId w:val="8"/>
        </w:numPr>
        <w:spacing w:before="100" w:beforeAutospacing="1" w:after="0" w:line="240" w:lineRule="auto"/>
        <w:ind w:left="709" w:hanging="284"/>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feladata a munka- és tűzvédelmi, továbbá a környezetvédelmi előírások maradéktalan betartása.</w:t>
      </w:r>
    </w:p>
    <w:p w:rsidR="0019158E" w:rsidRPr="00F224EE" w:rsidRDefault="0019158E" w:rsidP="00FF7AEC">
      <w:pPr>
        <w:spacing w:before="100" w:beforeAutospacing="1" w:after="284" w:line="240" w:lineRule="auto"/>
        <w:ind w:left="284" w:hanging="284"/>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 xml:space="preserve">3.8. A szolgálati jármű vezetésére jogosító ügyintézői </w:t>
      </w:r>
      <w:r w:rsidR="00407942">
        <w:rPr>
          <w:rFonts w:ascii="Times New Roman" w:hAnsi="Times New Roman" w:cs="Times New Roman"/>
          <w:sz w:val="24"/>
          <w:szCs w:val="24"/>
          <w:lang w:eastAsia="hu-HU"/>
        </w:rPr>
        <w:t>igazolvánnyal</w:t>
      </w:r>
      <w:r w:rsidR="00407942" w:rsidRPr="00F224EE">
        <w:rPr>
          <w:rFonts w:ascii="Times New Roman" w:hAnsi="Times New Roman" w:cs="Times New Roman"/>
          <w:sz w:val="24"/>
          <w:szCs w:val="24"/>
          <w:lang w:eastAsia="hu-HU"/>
        </w:rPr>
        <w:t xml:space="preserve"> </w:t>
      </w:r>
      <w:r w:rsidR="00407942">
        <w:rPr>
          <w:rFonts w:ascii="Times New Roman" w:hAnsi="Times New Roman" w:cs="Times New Roman"/>
          <w:sz w:val="24"/>
          <w:szCs w:val="24"/>
          <w:lang w:eastAsia="hu-HU"/>
        </w:rPr>
        <w:t>rendelkező</w:t>
      </w:r>
      <w:r w:rsidRPr="00F224EE">
        <w:rPr>
          <w:rFonts w:ascii="Times New Roman" w:hAnsi="Times New Roman" w:cs="Times New Roman"/>
          <w:sz w:val="24"/>
          <w:szCs w:val="24"/>
          <w:lang w:eastAsia="hu-HU"/>
        </w:rPr>
        <w:t xml:space="preserve"> személy (a továbbiakban: ügyintéző gépjárm</w:t>
      </w:r>
      <w:r w:rsidR="00254CF7">
        <w:rPr>
          <w:rFonts w:ascii="Times New Roman" w:hAnsi="Times New Roman" w:cs="Times New Roman"/>
          <w:sz w:val="24"/>
          <w:szCs w:val="24"/>
          <w:lang w:eastAsia="hu-HU"/>
        </w:rPr>
        <w:t>űvezető) a bv. szerv</w:t>
      </w:r>
      <w:r w:rsidRPr="00F224EE">
        <w:rPr>
          <w:rFonts w:ascii="Times New Roman" w:hAnsi="Times New Roman" w:cs="Times New Roman"/>
          <w:sz w:val="24"/>
          <w:szCs w:val="24"/>
          <w:lang w:eastAsia="hu-HU"/>
        </w:rPr>
        <w:t>nél érvényben lévő igénybevételi rend szerint, meghatározott időpontban és útvonalon használja a részére kijelölt és átvett szolgálati járművet, és végzi a szolgálati jármű kezelésével járó, előírt feladatokat.</w:t>
      </w:r>
    </w:p>
    <w:p w:rsidR="0019158E" w:rsidRPr="00F224EE" w:rsidRDefault="0019158E" w:rsidP="00FF7AEC">
      <w:pPr>
        <w:spacing w:before="100" w:beforeAutospacing="1" w:after="284" w:line="240" w:lineRule="auto"/>
        <w:ind w:left="284" w:hanging="284"/>
        <w:rPr>
          <w:rFonts w:ascii="Times New Roman" w:hAnsi="Times New Roman" w:cs="Times New Roman"/>
          <w:sz w:val="24"/>
          <w:szCs w:val="24"/>
          <w:lang w:eastAsia="hu-HU"/>
        </w:rPr>
      </w:pPr>
      <w:r w:rsidRPr="00452A78">
        <w:rPr>
          <w:rFonts w:ascii="Times New Roman" w:hAnsi="Times New Roman" w:cs="Times New Roman"/>
          <w:sz w:val="24"/>
          <w:szCs w:val="24"/>
          <w:lang w:eastAsia="hu-HU"/>
        </w:rPr>
        <w:t>Az ügyintéző gépjárművezető feladata, hatásköre</w:t>
      </w:r>
      <w:r w:rsidR="00452A78" w:rsidRPr="00452A78">
        <w:rPr>
          <w:rFonts w:ascii="Times New Roman" w:hAnsi="Times New Roman" w:cs="Times New Roman"/>
          <w:sz w:val="24"/>
          <w:szCs w:val="24"/>
          <w:lang w:eastAsia="hu-HU"/>
        </w:rPr>
        <w:t xml:space="preserve"> a BM szabályzat 1</w:t>
      </w:r>
      <w:r w:rsidR="00452A78">
        <w:rPr>
          <w:rFonts w:ascii="Times New Roman" w:hAnsi="Times New Roman" w:cs="Times New Roman"/>
          <w:sz w:val="24"/>
          <w:szCs w:val="24"/>
          <w:lang w:eastAsia="hu-HU"/>
        </w:rPr>
        <w:t>9</w:t>
      </w:r>
      <w:r w:rsidR="00452A78" w:rsidRPr="00452A78">
        <w:rPr>
          <w:rFonts w:ascii="Times New Roman" w:hAnsi="Times New Roman" w:cs="Times New Roman"/>
          <w:sz w:val="24"/>
          <w:szCs w:val="24"/>
          <w:lang w:eastAsia="hu-HU"/>
        </w:rPr>
        <w:t xml:space="preserve">. §-ában </w:t>
      </w:r>
      <w:r w:rsidR="00452A78">
        <w:rPr>
          <w:rFonts w:ascii="Times New Roman" w:hAnsi="Times New Roman" w:cs="Times New Roman"/>
          <w:sz w:val="24"/>
          <w:szCs w:val="24"/>
          <w:lang w:eastAsia="hu-HU"/>
        </w:rPr>
        <w:t>m</w:t>
      </w:r>
      <w:r w:rsidR="00452A78" w:rsidRPr="00452A78">
        <w:rPr>
          <w:rFonts w:ascii="Times New Roman" w:hAnsi="Times New Roman" w:cs="Times New Roman"/>
          <w:sz w:val="24"/>
          <w:szCs w:val="24"/>
          <w:lang w:eastAsia="hu-HU"/>
        </w:rPr>
        <w:t>eghatározottak mellett:</w:t>
      </w:r>
    </w:p>
    <w:p w:rsidR="0019158E" w:rsidRPr="00F224EE" w:rsidRDefault="0019158E" w:rsidP="005876AD">
      <w:pPr>
        <w:numPr>
          <w:ilvl w:val="0"/>
          <w:numId w:val="9"/>
        </w:numPr>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közúti baleset esetében a KRESZ vonatkozó szabályai szerint jár el, elvégzi a BM szabályzatban a baleset esetére előírt felad</w:t>
      </w:r>
      <w:r w:rsidR="00254CF7">
        <w:rPr>
          <w:rFonts w:ascii="Times New Roman" w:hAnsi="Times New Roman" w:cs="Times New Roman"/>
          <w:sz w:val="24"/>
          <w:szCs w:val="24"/>
          <w:lang w:eastAsia="hu-HU"/>
        </w:rPr>
        <w:t>atokat</w:t>
      </w:r>
      <w:r w:rsidR="00F415DF">
        <w:rPr>
          <w:rFonts w:ascii="Times New Roman" w:hAnsi="Times New Roman" w:cs="Times New Roman"/>
          <w:sz w:val="24"/>
          <w:szCs w:val="24"/>
          <w:lang w:eastAsia="hu-HU"/>
        </w:rPr>
        <w:t>,</w:t>
      </w:r>
      <w:r w:rsidR="00254CF7">
        <w:rPr>
          <w:rFonts w:ascii="Times New Roman" w:hAnsi="Times New Roman" w:cs="Times New Roman"/>
          <w:sz w:val="24"/>
          <w:szCs w:val="24"/>
          <w:lang w:eastAsia="hu-HU"/>
        </w:rPr>
        <w:t xml:space="preserve"> </w:t>
      </w:r>
      <w:r w:rsidR="00F415DF" w:rsidRPr="00F224EE">
        <w:rPr>
          <w:rFonts w:ascii="Times New Roman" w:hAnsi="Times New Roman" w:cs="Times New Roman"/>
          <w:sz w:val="24"/>
          <w:szCs w:val="24"/>
          <w:lang w:eastAsia="hu-HU"/>
        </w:rPr>
        <w:t>értesíti</w:t>
      </w:r>
      <w:r w:rsidR="00F415DF">
        <w:rPr>
          <w:rFonts w:ascii="Times New Roman" w:hAnsi="Times New Roman" w:cs="Times New Roman"/>
          <w:sz w:val="24"/>
          <w:szCs w:val="24"/>
          <w:lang w:eastAsia="hu-HU"/>
        </w:rPr>
        <w:t xml:space="preserve"> </w:t>
      </w:r>
      <w:r w:rsidR="00254CF7">
        <w:rPr>
          <w:rFonts w:ascii="Times New Roman" w:hAnsi="Times New Roman" w:cs="Times New Roman"/>
          <w:sz w:val="24"/>
          <w:szCs w:val="24"/>
          <w:lang w:eastAsia="hu-HU"/>
        </w:rPr>
        <w:t>a bv. szervet</w:t>
      </w:r>
      <w:r w:rsidRPr="00F224EE">
        <w:rPr>
          <w:rFonts w:ascii="Times New Roman" w:hAnsi="Times New Roman" w:cs="Times New Roman"/>
          <w:sz w:val="24"/>
          <w:szCs w:val="24"/>
          <w:lang w:eastAsia="hu-HU"/>
        </w:rPr>
        <w:t xml:space="preserve"> adó-vevő vagy telefonkészüléken;</w:t>
      </w:r>
    </w:p>
    <w:p w:rsidR="0019158E" w:rsidRPr="00F224EE" w:rsidRDefault="0019158E" w:rsidP="005876AD">
      <w:pPr>
        <w:numPr>
          <w:ilvl w:val="0"/>
          <w:numId w:val="9"/>
        </w:numPr>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 xml:space="preserve">köteles megismerni </w:t>
      </w:r>
      <w:r w:rsidR="00F415DF">
        <w:rPr>
          <w:rFonts w:ascii="Times New Roman" w:hAnsi="Times New Roman" w:cs="Times New Roman"/>
          <w:sz w:val="24"/>
          <w:szCs w:val="24"/>
          <w:lang w:eastAsia="hu-HU"/>
        </w:rPr>
        <w:t xml:space="preserve">és betartani </w:t>
      </w:r>
      <w:r w:rsidRPr="00F224EE">
        <w:rPr>
          <w:rFonts w:ascii="Times New Roman" w:hAnsi="Times New Roman" w:cs="Times New Roman"/>
          <w:sz w:val="24"/>
          <w:szCs w:val="24"/>
          <w:lang w:eastAsia="hu-HU"/>
        </w:rPr>
        <w:t xml:space="preserve">a szolgálati járművek forgalmazását, igénybevételét, vezetését szabályozó előírásokat; </w:t>
      </w:r>
    </w:p>
    <w:p w:rsidR="0019158E" w:rsidRPr="00F224EE" w:rsidRDefault="0019158E" w:rsidP="005876AD">
      <w:pPr>
        <w:numPr>
          <w:ilvl w:val="0"/>
          <w:numId w:val="9"/>
        </w:numPr>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gondoskodik a kijelölt tárolóhelyen kívüli tárolás során a szolgálati jármű megfelelő őrzéséről, illetve biztonságos elhelyezéséről;</w:t>
      </w:r>
    </w:p>
    <w:p w:rsidR="0019158E" w:rsidRPr="00F224EE" w:rsidRDefault="0019158E" w:rsidP="005876AD">
      <w:pPr>
        <w:numPr>
          <w:ilvl w:val="0"/>
          <w:numId w:val="9"/>
        </w:numPr>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a jogtalannak vélt igénybevételre felhívja az igénybevételt elrendelő, kirendelő vagy a vele utazó illetékes vezető figyelmét, a jogtalan igénybevételt jelenti az illetékes vezetőnek;</w:t>
      </w:r>
    </w:p>
    <w:p w:rsidR="0019158E" w:rsidRPr="00F224EE" w:rsidRDefault="0019158E" w:rsidP="005876AD">
      <w:pPr>
        <w:numPr>
          <w:ilvl w:val="0"/>
          <w:numId w:val="9"/>
        </w:numPr>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az igénybevétel után a szolgálati járművet a meghatározott üzemanyag mennyiséggel feltöltve, kívül-belül tiszta állapotban a kijelölt tárolóhelyen köteles leállítani és átvizsgálni, hogy abban nem maradtak-e utasok által ottfelejtett idegen tárgyak (iratok, okmányok, stb.);</w:t>
      </w:r>
    </w:p>
    <w:p w:rsidR="0019158E" w:rsidRPr="00F224EE" w:rsidRDefault="0019158E" w:rsidP="005876AD">
      <w:pPr>
        <w:numPr>
          <w:ilvl w:val="0"/>
          <w:numId w:val="9"/>
        </w:numPr>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szolgálati járművet csak a KRESZ 4. §-ában meghatározott személyi feltételek teljesülése esetén vezethet, vezetés közben a közúti közlekedés szabályait tartsa be, azok változásait kísérje figyelemmel;</w:t>
      </w:r>
    </w:p>
    <w:p w:rsidR="0019158E" w:rsidRPr="00F224EE" w:rsidRDefault="0019158E" w:rsidP="005876AD">
      <w:pPr>
        <w:numPr>
          <w:ilvl w:val="0"/>
          <w:numId w:val="9"/>
        </w:numPr>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a szolgálati jármű üzemeltetése közben köteles a takarékossági előírásokat, szempontokat érvényesíteni, de ezzel nem veszélyeztetheti a közlekedés és üzemeltetés biztonságát;</w:t>
      </w:r>
    </w:p>
    <w:p w:rsidR="0019158E" w:rsidRPr="00F224EE" w:rsidRDefault="0019158E" w:rsidP="005876AD">
      <w:pPr>
        <w:numPr>
          <w:ilvl w:val="0"/>
          <w:numId w:val="9"/>
        </w:numPr>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 xml:space="preserve">igénybevétel közben a </w:t>
      </w:r>
      <w:r w:rsidR="00F415DF">
        <w:rPr>
          <w:rFonts w:ascii="Times New Roman" w:hAnsi="Times New Roman" w:cs="Times New Roman"/>
          <w:sz w:val="24"/>
          <w:szCs w:val="24"/>
          <w:lang w:eastAsia="hu-HU"/>
        </w:rPr>
        <w:t>gép</w:t>
      </w:r>
      <w:r w:rsidRPr="00F224EE">
        <w:rPr>
          <w:rFonts w:ascii="Times New Roman" w:hAnsi="Times New Roman" w:cs="Times New Roman"/>
          <w:sz w:val="24"/>
          <w:szCs w:val="24"/>
          <w:lang w:eastAsia="hu-HU"/>
        </w:rPr>
        <w:t>járműparancsnok utasításait kövesse, kivéve, ha azok az életet, testi épséget, vagyonbiztonságot sértik, vagy veszélyeztetik, amennyiben ilyen előfordul, úgy azt a visszaérkezése után köteles elöljárójának jelenteni;</w:t>
      </w:r>
    </w:p>
    <w:p w:rsidR="0019158E" w:rsidRPr="00F224EE" w:rsidRDefault="0019158E" w:rsidP="005876AD">
      <w:pPr>
        <w:numPr>
          <w:ilvl w:val="0"/>
          <w:numId w:val="9"/>
        </w:numPr>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lastRenderedPageBreak/>
        <w:t>feladata a rábízott irat, egyéb eszköz átvétele, megóvása és a rendeltetési helyre történő szállítása;</w:t>
      </w:r>
    </w:p>
    <w:p w:rsidR="0019158E" w:rsidRPr="00F224EE" w:rsidRDefault="0019158E" w:rsidP="005876AD">
      <w:pPr>
        <w:numPr>
          <w:ilvl w:val="0"/>
          <w:numId w:val="9"/>
        </w:numPr>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feladata a szolgálati jármű meghibásodása esetén a javítási igény - szolgálati jegyen történő - kezdeményezése.</w:t>
      </w:r>
    </w:p>
    <w:p w:rsidR="0019158E" w:rsidRPr="00F224EE" w:rsidRDefault="0019158E" w:rsidP="00FF7AEC">
      <w:pPr>
        <w:spacing w:before="100" w:beforeAutospacing="1" w:after="284" w:line="240" w:lineRule="auto"/>
        <w:ind w:left="284" w:hanging="284"/>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3.9.</w:t>
      </w:r>
      <w:r w:rsidRPr="00F224EE">
        <w:rPr>
          <w:rFonts w:ascii="Times New Roman" w:hAnsi="Times New Roman" w:cs="Times New Roman"/>
          <w:b/>
          <w:bCs/>
          <w:sz w:val="24"/>
          <w:szCs w:val="24"/>
          <w:lang w:eastAsia="hu-HU"/>
        </w:rPr>
        <w:t xml:space="preserve"> </w:t>
      </w:r>
      <w:r w:rsidRPr="00F224EE">
        <w:rPr>
          <w:rFonts w:ascii="Times New Roman" w:hAnsi="Times New Roman" w:cs="Times New Roman"/>
          <w:sz w:val="24"/>
          <w:szCs w:val="24"/>
          <w:lang w:eastAsia="hu-HU"/>
        </w:rPr>
        <w:t>A gépjármű szerelőnek, a gépjármű indítónak, a gépjármű szakanyagokat is tároló bv. szerv raktárosának kötelezettségeit és feladatait a BM szabályzat tartalmazza.</w:t>
      </w:r>
    </w:p>
    <w:p w:rsidR="00AD733A" w:rsidRDefault="00AD733A" w:rsidP="00876D50">
      <w:pPr>
        <w:spacing w:before="100" w:beforeAutospacing="1" w:after="284" w:line="240" w:lineRule="auto"/>
        <w:jc w:val="center"/>
        <w:rPr>
          <w:rFonts w:ascii="Times New Roman" w:hAnsi="Times New Roman" w:cs="Times New Roman"/>
          <w:b/>
          <w:bCs/>
          <w:i/>
          <w:iCs/>
          <w:sz w:val="24"/>
          <w:szCs w:val="24"/>
          <w:lang w:eastAsia="hu-HU"/>
        </w:rPr>
      </w:pPr>
    </w:p>
    <w:p w:rsidR="0019158E" w:rsidRPr="00F224EE" w:rsidRDefault="0019158E" w:rsidP="00876D50">
      <w:pPr>
        <w:spacing w:before="100" w:beforeAutospacing="1" w:after="284" w:line="240" w:lineRule="auto"/>
        <w:jc w:val="center"/>
        <w:rPr>
          <w:rFonts w:ascii="Times New Roman" w:hAnsi="Times New Roman" w:cs="Times New Roman"/>
          <w:i/>
          <w:iCs/>
          <w:sz w:val="24"/>
          <w:szCs w:val="24"/>
          <w:lang w:eastAsia="hu-HU"/>
        </w:rPr>
      </w:pPr>
      <w:r w:rsidRPr="00F224EE">
        <w:rPr>
          <w:rFonts w:ascii="Times New Roman" w:hAnsi="Times New Roman" w:cs="Times New Roman"/>
          <w:b/>
          <w:bCs/>
          <w:i/>
          <w:iCs/>
          <w:sz w:val="24"/>
          <w:szCs w:val="24"/>
          <w:lang w:eastAsia="hu-HU"/>
        </w:rPr>
        <w:t>III. A RENDSZERESÍTETT JÁRMŰKATEGÓRIÁK, A JÁRMŰ-NYILVÁNTARTÁSI JEGYZÉK MEGHATÁROZÁSA, A SZOLGÁLATI JÁRMŰVEK RENDELTETÉSE</w:t>
      </w:r>
    </w:p>
    <w:p w:rsidR="0019158E" w:rsidRPr="00F224EE" w:rsidRDefault="0019158E" w:rsidP="00FF7AEC">
      <w:pPr>
        <w:spacing w:before="100" w:beforeAutospacing="1" w:after="284" w:line="240" w:lineRule="auto"/>
        <w:ind w:left="284" w:hanging="284"/>
        <w:rPr>
          <w:rFonts w:ascii="Times New Roman" w:hAnsi="Times New Roman" w:cs="Times New Roman"/>
          <w:sz w:val="24"/>
          <w:szCs w:val="24"/>
          <w:lang w:eastAsia="hu-HU"/>
        </w:rPr>
      </w:pPr>
      <w:smartTag w:uri="urn:schemas-microsoft-com:office:smarttags" w:element="metricconverter">
        <w:smartTagPr>
          <w:attr w:name="ProductID" w:val="4. A"/>
        </w:smartTagPr>
        <w:r w:rsidRPr="00F224EE">
          <w:rPr>
            <w:rFonts w:ascii="Times New Roman" w:hAnsi="Times New Roman" w:cs="Times New Roman"/>
            <w:sz w:val="24"/>
            <w:szCs w:val="24"/>
            <w:lang w:eastAsia="hu-HU"/>
          </w:rPr>
          <w:t>4. A</w:t>
        </w:r>
      </w:smartTag>
      <w:r w:rsidRPr="00F224EE">
        <w:rPr>
          <w:rFonts w:ascii="Times New Roman" w:hAnsi="Times New Roman" w:cs="Times New Roman"/>
          <w:sz w:val="24"/>
          <w:szCs w:val="24"/>
          <w:lang w:eastAsia="hu-HU"/>
        </w:rPr>
        <w:t xml:space="preserve"> bv. szervezetnél rendszeresített szolgálati járművek az alábbi kategóriákba sorolhatók:</w:t>
      </w:r>
    </w:p>
    <w:p w:rsidR="0019158E" w:rsidRPr="00F224EE" w:rsidRDefault="0019158E" w:rsidP="005876AD">
      <w:pPr>
        <w:numPr>
          <w:ilvl w:val="0"/>
          <w:numId w:val="38"/>
        </w:numPr>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személyszállító gépkocsi (M1 kategória);</w:t>
      </w:r>
    </w:p>
    <w:p w:rsidR="0019158E" w:rsidRPr="00F224EE" w:rsidRDefault="0019158E" w:rsidP="005876AD">
      <w:pPr>
        <w:numPr>
          <w:ilvl w:val="0"/>
          <w:numId w:val="38"/>
        </w:numPr>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személyszállító gépkocsi, egyterű mikrobusz (M1 kategória);</w:t>
      </w:r>
    </w:p>
    <w:p w:rsidR="0019158E" w:rsidRPr="00F224EE" w:rsidRDefault="0019158E" w:rsidP="005876AD">
      <w:pPr>
        <w:numPr>
          <w:ilvl w:val="0"/>
          <w:numId w:val="38"/>
        </w:numPr>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személyszállító gépkocsi, autóbusz (M</w:t>
      </w:r>
      <w:smartTag w:uri="urn:schemas-microsoft-com:office:smarttags" w:element="metricconverter">
        <w:smartTagPr>
          <w:attr w:name="ProductID" w:val="2, M"/>
        </w:smartTagPr>
        <w:r w:rsidRPr="00F224EE">
          <w:rPr>
            <w:rFonts w:ascii="Times New Roman" w:hAnsi="Times New Roman" w:cs="Times New Roman"/>
            <w:sz w:val="24"/>
            <w:szCs w:val="24"/>
            <w:lang w:eastAsia="hu-HU"/>
          </w:rPr>
          <w:t>2, M</w:t>
        </w:r>
      </w:smartTag>
      <w:r w:rsidRPr="00F224EE">
        <w:rPr>
          <w:rFonts w:ascii="Times New Roman" w:hAnsi="Times New Roman" w:cs="Times New Roman"/>
          <w:sz w:val="24"/>
          <w:szCs w:val="24"/>
          <w:lang w:eastAsia="hu-HU"/>
        </w:rPr>
        <w:t>3 kategória);</w:t>
      </w:r>
    </w:p>
    <w:p w:rsidR="0019158E" w:rsidRPr="00F224EE" w:rsidRDefault="0019158E" w:rsidP="005876AD">
      <w:pPr>
        <w:numPr>
          <w:ilvl w:val="0"/>
          <w:numId w:val="38"/>
        </w:numPr>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 xml:space="preserve">áruszállító gépkocsi </w:t>
      </w:r>
      <w:smartTag w:uri="urn:schemas-microsoft-com:office:smarttags" w:element="metricconverter">
        <w:smartTagPr>
          <w:attr w:name="ProductID" w:val="3.500 kg"/>
        </w:smartTagPr>
        <w:r w:rsidRPr="00F224EE">
          <w:rPr>
            <w:rFonts w:ascii="Times New Roman" w:hAnsi="Times New Roman" w:cs="Times New Roman"/>
            <w:sz w:val="24"/>
            <w:szCs w:val="24"/>
            <w:lang w:eastAsia="hu-HU"/>
          </w:rPr>
          <w:t>3.500 kg</w:t>
        </w:r>
      </w:smartTag>
      <w:r w:rsidRPr="00F224EE">
        <w:rPr>
          <w:rFonts w:ascii="Times New Roman" w:hAnsi="Times New Roman" w:cs="Times New Roman"/>
          <w:sz w:val="24"/>
          <w:szCs w:val="24"/>
          <w:lang w:eastAsia="hu-HU"/>
        </w:rPr>
        <w:t xml:space="preserve"> össztömegig (N1 kategória);</w:t>
      </w:r>
    </w:p>
    <w:p w:rsidR="0019158E" w:rsidRPr="00F224EE" w:rsidRDefault="0019158E" w:rsidP="005876AD">
      <w:pPr>
        <w:numPr>
          <w:ilvl w:val="0"/>
          <w:numId w:val="38"/>
        </w:numPr>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 xml:space="preserve">áruszállító gépkocsi </w:t>
      </w:r>
      <w:smartTag w:uri="urn:schemas-microsoft-com:office:smarttags" w:element="metricconverter">
        <w:smartTagPr>
          <w:attr w:name="ProductID" w:val="3.500 kg"/>
        </w:smartTagPr>
        <w:r w:rsidRPr="00F224EE">
          <w:rPr>
            <w:rFonts w:ascii="Times New Roman" w:hAnsi="Times New Roman" w:cs="Times New Roman"/>
            <w:sz w:val="24"/>
            <w:szCs w:val="24"/>
            <w:lang w:eastAsia="hu-HU"/>
          </w:rPr>
          <w:t>3.500 kg</w:t>
        </w:r>
      </w:smartTag>
      <w:r w:rsidRPr="00F224EE">
        <w:rPr>
          <w:rFonts w:ascii="Times New Roman" w:hAnsi="Times New Roman" w:cs="Times New Roman"/>
          <w:sz w:val="24"/>
          <w:szCs w:val="24"/>
          <w:lang w:eastAsia="hu-HU"/>
        </w:rPr>
        <w:t xml:space="preserve"> össztömeg felett (N2 kategória)</w:t>
      </w:r>
    </w:p>
    <w:p w:rsidR="0019158E" w:rsidRPr="00F224EE" w:rsidRDefault="0019158E" w:rsidP="005876AD">
      <w:pPr>
        <w:numPr>
          <w:ilvl w:val="0"/>
          <w:numId w:val="38"/>
        </w:numPr>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kis befogadóképességű fogvatartott-szállító tehergépkocsi (M1, N1 kategória),</w:t>
      </w:r>
    </w:p>
    <w:p w:rsidR="0019158E" w:rsidRPr="00F224EE" w:rsidRDefault="0019158E" w:rsidP="005876AD">
      <w:pPr>
        <w:numPr>
          <w:ilvl w:val="0"/>
          <w:numId w:val="38"/>
        </w:numPr>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közepes, illetve nagy befogadóképességű fogvatartott-szállító gépkocsi (M</w:t>
      </w:r>
      <w:smartTag w:uri="urn:schemas-microsoft-com:office:smarttags" w:element="metricconverter">
        <w:smartTagPr>
          <w:attr w:name="ProductID" w:val="2, M"/>
        </w:smartTagPr>
        <w:r w:rsidRPr="00F224EE">
          <w:rPr>
            <w:rFonts w:ascii="Times New Roman" w:hAnsi="Times New Roman" w:cs="Times New Roman"/>
            <w:sz w:val="24"/>
            <w:szCs w:val="24"/>
            <w:lang w:eastAsia="hu-HU"/>
          </w:rPr>
          <w:t>2, M</w:t>
        </w:r>
      </w:smartTag>
      <w:r w:rsidRPr="00F224EE">
        <w:rPr>
          <w:rFonts w:ascii="Times New Roman" w:hAnsi="Times New Roman" w:cs="Times New Roman"/>
          <w:sz w:val="24"/>
          <w:szCs w:val="24"/>
          <w:lang w:eastAsia="hu-HU"/>
        </w:rPr>
        <w:t>3 kategória);</w:t>
      </w:r>
    </w:p>
    <w:p w:rsidR="0019158E" w:rsidRPr="00F224EE" w:rsidRDefault="0019158E" w:rsidP="005876AD">
      <w:pPr>
        <w:numPr>
          <w:ilvl w:val="0"/>
          <w:numId w:val="38"/>
        </w:numPr>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közúti/nehéz terepjáró gépkocsi (terepjáró gépkocsi kategória);</w:t>
      </w:r>
    </w:p>
    <w:p w:rsidR="0019158E" w:rsidRPr="00F224EE" w:rsidRDefault="0019158E" w:rsidP="005876AD">
      <w:pPr>
        <w:numPr>
          <w:ilvl w:val="0"/>
          <w:numId w:val="38"/>
        </w:numPr>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páncélozott fogvatartott-szállító (különleges rendeltetésű gépkocsi kategória),</w:t>
      </w:r>
    </w:p>
    <w:p w:rsidR="0019158E" w:rsidRPr="00F224EE" w:rsidRDefault="0019158E" w:rsidP="005876AD">
      <w:pPr>
        <w:numPr>
          <w:ilvl w:val="0"/>
          <w:numId w:val="38"/>
        </w:numPr>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betegszállító gépkocsi (különleges rendeltetésű gépkocsi kategória);</w:t>
      </w:r>
    </w:p>
    <w:p w:rsidR="0019158E" w:rsidRPr="00F224EE" w:rsidRDefault="0019158E" w:rsidP="005876AD">
      <w:pPr>
        <w:numPr>
          <w:ilvl w:val="0"/>
          <w:numId w:val="38"/>
        </w:numPr>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különleges felépítményű gépkocsi (különleges rendeltetésű gépkocsi kategória);</w:t>
      </w:r>
    </w:p>
    <w:p w:rsidR="0019158E" w:rsidRPr="00F224EE" w:rsidRDefault="0019158E" w:rsidP="005876AD">
      <w:pPr>
        <w:numPr>
          <w:ilvl w:val="0"/>
          <w:numId w:val="38"/>
        </w:numPr>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motorkerékpár;</w:t>
      </w:r>
    </w:p>
    <w:p w:rsidR="0019158E" w:rsidRPr="00F224EE" w:rsidRDefault="0019158E" w:rsidP="005876AD">
      <w:pPr>
        <w:numPr>
          <w:ilvl w:val="0"/>
          <w:numId w:val="38"/>
        </w:numPr>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pótkocsi, (O1, O2, O3 kategóriák);</w:t>
      </w:r>
    </w:p>
    <w:p w:rsidR="0019158E" w:rsidRPr="00F224EE" w:rsidRDefault="0019158E" w:rsidP="005876AD">
      <w:pPr>
        <w:numPr>
          <w:ilvl w:val="0"/>
          <w:numId w:val="38"/>
        </w:numPr>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segédmotoros kerékpár (L1 kategória);</w:t>
      </w:r>
    </w:p>
    <w:p w:rsidR="0019158E" w:rsidRPr="00F224EE" w:rsidRDefault="0019158E" w:rsidP="005876AD">
      <w:pPr>
        <w:numPr>
          <w:ilvl w:val="0"/>
          <w:numId w:val="38"/>
        </w:numPr>
        <w:spacing w:before="100" w:beforeAutospacing="1" w:after="0" w:line="240" w:lineRule="auto"/>
        <w:ind w:left="709" w:hanging="425"/>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traktor (T kategória).</w:t>
      </w:r>
    </w:p>
    <w:p w:rsidR="0039604C" w:rsidRDefault="0019158E" w:rsidP="00FF7AEC">
      <w:pPr>
        <w:spacing w:before="100" w:beforeAutospacing="1" w:after="284" w:line="240" w:lineRule="auto"/>
        <w:ind w:left="284" w:hanging="284"/>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 xml:space="preserve">5. A járműkategóriák alapján - a 4. pont m) - o) alpontokban felsoroltak kivételével - a bv. szerveknél rendszeresített jármű-kontingens </w:t>
      </w:r>
      <w:r w:rsidR="005104E3">
        <w:rPr>
          <w:rFonts w:ascii="Times New Roman" w:hAnsi="Times New Roman" w:cs="Times New Roman"/>
          <w:sz w:val="24"/>
          <w:szCs w:val="24"/>
          <w:lang w:eastAsia="hu-HU"/>
        </w:rPr>
        <w:t>N</w:t>
      </w:r>
      <w:r w:rsidRPr="00F224EE">
        <w:rPr>
          <w:rFonts w:ascii="Times New Roman" w:hAnsi="Times New Roman" w:cs="Times New Roman"/>
          <w:sz w:val="24"/>
          <w:szCs w:val="24"/>
          <w:lang w:eastAsia="hu-HU"/>
        </w:rPr>
        <w:t xml:space="preserve">yilvántartási </w:t>
      </w:r>
      <w:r w:rsidR="005104E3">
        <w:rPr>
          <w:rFonts w:ascii="Times New Roman" w:hAnsi="Times New Roman" w:cs="Times New Roman"/>
          <w:sz w:val="24"/>
          <w:szCs w:val="24"/>
          <w:lang w:eastAsia="hu-HU"/>
        </w:rPr>
        <w:t>J</w:t>
      </w:r>
      <w:r w:rsidRPr="00F224EE">
        <w:rPr>
          <w:rFonts w:ascii="Times New Roman" w:hAnsi="Times New Roman" w:cs="Times New Roman"/>
          <w:sz w:val="24"/>
          <w:szCs w:val="24"/>
          <w:lang w:eastAsia="hu-HU"/>
        </w:rPr>
        <w:t>egyzékben kerül rögzítésre</w:t>
      </w:r>
      <w:r w:rsidR="005104E3" w:rsidRPr="005104E3">
        <w:rPr>
          <w:rFonts w:ascii="Times New Roman" w:hAnsi="Times New Roman" w:cs="Times New Roman"/>
          <w:sz w:val="24"/>
          <w:szCs w:val="24"/>
          <w:lang w:eastAsia="hu-HU"/>
        </w:rPr>
        <w:t xml:space="preserve">, amelyet a </w:t>
      </w:r>
      <w:r w:rsidR="005104E3">
        <w:rPr>
          <w:rFonts w:ascii="Times New Roman" w:hAnsi="Times New Roman" w:cs="Times New Roman"/>
          <w:sz w:val="24"/>
          <w:szCs w:val="24"/>
          <w:lang w:eastAsia="hu-HU"/>
        </w:rPr>
        <w:t>BvOP</w:t>
      </w:r>
      <w:r w:rsidR="005104E3" w:rsidRPr="005104E3">
        <w:rPr>
          <w:rFonts w:ascii="Times New Roman" w:hAnsi="Times New Roman" w:cs="Times New Roman"/>
          <w:sz w:val="24"/>
          <w:szCs w:val="24"/>
          <w:lang w:eastAsia="hu-HU"/>
        </w:rPr>
        <w:t xml:space="preserve"> </w:t>
      </w:r>
      <w:r w:rsidR="005104E3">
        <w:rPr>
          <w:rFonts w:ascii="Times New Roman" w:hAnsi="Times New Roman" w:cs="Times New Roman"/>
          <w:sz w:val="24"/>
          <w:szCs w:val="24"/>
          <w:lang w:eastAsia="hu-HU"/>
        </w:rPr>
        <w:t>MEF vezet.</w:t>
      </w:r>
      <w:r w:rsidRPr="00F224EE">
        <w:rPr>
          <w:rFonts w:ascii="Times New Roman" w:hAnsi="Times New Roman" w:cs="Times New Roman"/>
          <w:sz w:val="24"/>
          <w:szCs w:val="24"/>
          <w:lang w:eastAsia="hu-HU"/>
        </w:rPr>
        <w:t xml:space="preserve"> </w:t>
      </w:r>
      <w:r w:rsidR="005104E3">
        <w:rPr>
          <w:rFonts w:ascii="Times New Roman" w:hAnsi="Times New Roman" w:cs="Times New Roman"/>
          <w:sz w:val="24"/>
          <w:szCs w:val="24"/>
          <w:lang w:eastAsia="hu-HU"/>
        </w:rPr>
        <w:t>A bv</w:t>
      </w:r>
      <w:r w:rsidR="00844318">
        <w:rPr>
          <w:rFonts w:ascii="Times New Roman" w:hAnsi="Times New Roman" w:cs="Times New Roman"/>
          <w:sz w:val="24"/>
          <w:szCs w:val="24"/>
          <w:lang w:eastAsia="hu-HU"/>
        </w:rPr>
        <w:t>.</w:t>
      </w:r>
      <w:r w:rsidR="005104E3" w:rsidRPr="005104E3">
        <w:rPr>
          <w:rFonts w:ascii="Times New Roman" w:hAnsi="Times New Roman" w:cs="Times New Roman"/>
          <w:sz w:val="24"/>
          <w:szCs w:val="24"/>
          <w:lang w:eastAsia="hu-HU"/>
        </w:rPr>
        <w:t xml:space="preserve"> szervek vezetői a</w:t>
      </w:r>
      <w:r w:rsidR="005104E3">
        <w:rPr>
          <w:rFonts w:ascii="Times New Roman" w:hAnsi="Times New Roman" w:cs="Times New Roman"/>
          <w:sz w:val="24"/>
          <w:szCs w:val="24"/>
          <w:lang w:eastAsia="hu-HU"/>
        </w:rPr>
        <w:t>z irányításuk alatt lévő</w:t>
      </w:r>
      <w:r w:rsidR="005104E3" w:rsidRPr="005104E3">
        <w:rPr>
          <w:rFonts w:ascii="Times New Roman" w:hAnsi="Times New Roman" w:cs="Times New Roman"/>
          <w:sz w:val="24"/>
          <w:szCs w:val="24"/>
          <w:lang w:eastAsia="hu-HU"/>
        </w:rPr>
        <w:t xml:space="preserve"> szerv tárgyévet követő évi gépjárműszükségletének megfelelően összeállított módosítási kérelmet a t</w:t>
      </w:r>
      <w:r w:rsidR="005104E3">
        <w:rPr>
          <w:rFonts w:ascii="Times New Roman" w:hAnsi="Times New Roman" w:cs="Times New Roman"/>
          <w:sz w:val="24"/>
          <w:szCs w:val="24"/>
          <w:lang w:eastAsia="hu-HU"/>
        </w:rPr>
        <w:t>árgyév augusztus 31. napjáig a BvOP MEF</w:t>
      </w:r>
      <w:r w:rsidR="005104E3" w:rsidRPr="005104E3">
        <w:rPr>
          <w:rFonts w:ascii="Times New Roman" w:hAnsi="Times New Roman" w:cs="Times New Roman"/>
          <w:sz w:val="24"/>
          <w:szCs w:val="24"/>
          <w:lang w:eastAsia="hu-HU"/>
        </w:rPr>
        <w:t xml:space="preserve"> </w:t>
      </w:r>
      <w:r w:rsidR="005104E3">
        <w:rPr>
          <w:rFonts w:ascii="Times New Roman" w:hAnsi="Times New Roman" w:cs="Times New Roman"/>
          <w:sz w:val="24"/>
          <w:szCs w:val="24"/>
          <w:lang w:eastAsia="hu-HU"/>
        </w:rPr>
        <w:t>v</w:t>
      </w:r>
      <w:r w:rsidR="005104E3" w:rsidRPr="005104E3">
        <w:rPr>
          <w:rFonts w:ascii="Times New Roman" w:hAnsi="Times New Roman" w:cs="Times New Roman"/>
          <w:sz w:val="24"/>
          <w:szCs w:val="24"/>
          <w:lang w:eastAsia="hu-HU"/>
        </w:rPr>
        <w:t xml:space="preserve">ezetőjének megküldik. A Nyilvántartási Jegyzéket </w:t>
      </w:r>
      <w:r w:rsidR="005104E3">
        <w:rPr>
          <w:rFonts w:ascii="Times New Roman" w:hAnsi="Times New Roman" w:cs="Times New Roman"/>
          <w:sz w:val="24"/>
          <w:szCs w:val="24"/>
          <w:lang w:eastAsia="hu-HU"/>
        </w:rPr>
        <w:t xml:space="preserve">a gazdasági és informatikai helyettes </w:t>
      </w:r>
      <w:r w:rsidR="005104E3" w:rsidRPr="005104E3">
        <w:rPr>
          <w:rFonts w:ascii="Times New Roman" w:hAnsi="Times New Roman" w:cs="Times New Roman"/>
          <w:sz w:val="24"/>
          <w:szCs w:val="24"/>
          <w:lang w:eastAsia="hu-HU"/>
        </w:rPr>
        <w:t xml:space="preserve">november 15. napjáig az országos </w:t>
      </w:r>
      <w:r w:rsidR="005104E3">
        <w:rPr>
          <w:rFonts w:ascii="Times New Roman" w:hAnsi="Times New Roman" w:cs="Times New Roman"/>
          <w:sz w:val="24"/>
          <w:szCs w:val="24"/>
          <w:lang w:eastAsia="hu-HU"/>
        </w:rPr>
        <w:t xml:space="preserve">parancsnoknak </w:t>
      </w:r>
      <w:r w:rsidR="005104E3" w:rsidRPr="005104E3">
        <w:rPr>
          <w:rFonts w:ascii="Times New Roman" w:hAnsi="Times New Roman" w:cs="Times New Roman"/>
          <w:sz w:val="24"/>
          <w:szCs w:val="24"/>
          <w:lang w:eastAsia="hu-HU"/>
        </w:rPr>
        <w:t>jóváhagyásra felterjeszti. A jóváhagyott Központi Nyilvántartási Jegyzék a tárgyévet követő január 1. napjától december 31. napjáig érvényes.</w:t>
      </w:r>
      <w:r w:rsidR="00182F3A" w:rsidRPr="00F224EE" w:rsidDel="00182F3A">
        <w:rPr>
          <w:rFonts w:ascii="Times New Roman" w:hAnsi="Times New Roman" w:cs="Times New Roman"/>
          <w:sz w:val="24"/>
          <w:szCs w:val="24"/>
          <w:lang w:eastAsia="hu-HU"/>
        </w:rPr>
        <w:t xml:space="preserve"> </w:t>
      </w:r>
    </w:p>
    <w:p w:rsidR="0019158E" w:rsidRPr="00F224EE" w:rsidRDefault="0019158E" w:rsidP="00FF7AEC">
      <w:pPr>
        <w:spacing w:before="100" w:beforeAutospacing="1" w:after="284" w:line="240" w:lineRule="auto"/>
        <w:ind w:left="284" w:hanging="284"/>
        <w:jc w:val="both"/>
        <w:rPr>
          <w:rFonts w:ascii="Times New Roman" w:hAnsi="Times New Roman" w:cs="Times New Roman"/>
          <w:sz w:val="24"/>
          <w:szCs w:val="24"/>
          <w:lang w:eastAsia="hu-HU"/>
        </w:rPr>
      </w:pPr>
      <w:smartTag w:uri="urn:schemas-microsoft-com:office:smarttags" w:element="metricconverter">
        <w:smartTagPr>
          <w:attr w:name="ProductID" w:val="6. A"/>
        </w:smartTagPr>
        <w:r w:rsidRPr="00F224EE">
          <w:rPr>
            <w:rFonts w:ascii="Times New Roman" w:hAnsi="Times New Roman" w:cs="Times New Roman"/>
            <w:sz w:val="24"/>
            <w:szCs w:val="24"/>
            <w:lang w:eastAsia="hu-HU"/>
          </w:rPr>
          <w:t>6. A</w:t>
        </w:r>
      </w:smartTag>
      <w:r w:rsidRPr="00F224EE">
        <w:rPr>
          <w:rFonts w:ascii="Times New Roman" w:hAnsi="Times New Roman" w:cs="Times New Roman"/>
          <w:sz w:val="24"/>
          <w:szCs w:val="24"/>
          <w:lang w:eastAsia="hu-HU"/>
        </w:rPr>
        <w:t xml:space="preserve"> jármű-nyilvántartási jegyzékben rögzített jármű darabszámot nem módosító, bv. szervek közötti szolgálati jármű átadás-átvételeket az országos parancsnok gazdasági és informatikai helyettese engedélyezi. A bv. szervek között engedélyezett szolgálati jármű átadás-átvétel - amely lehet ideiglenes, illetve tulajdonjog átadással végleges jellegű - a BvOP MEF szervezésében kerül végrehajtásra.</w:t>
      </w:r>
    </w:p>
    <w:p w:rsidR="0019158E" w:rsidRPr="00F224EE" w:rsidRDefault="0019158E" w:rsidP="00FF7AEC">
      <w:pPr>
        <w:spacing w:before="100" w:beforeAutospacing="1" w:after="284" w:line="240" w:lineRule="auto"/>
        <w:ind w:left="284" w:hanging="284"/>
        <w:jc w:val="both"/>
        <w:rPr>
          <w:rFonts w:ascii="Times New Roman" w:hAnsi="Times New Roman" w:cs="Times New Roman"/>
          <w:sz w:val="24"/>
          <w:szCs w:val="24"/>
          <w:lang w:eastAsia="hu-HU"/>
        </w:rPr>
      </w:pPr>
      <w:smartTag w:uri="urn:schemas-microsoft-com:office:smarttags" w:element="metricconverter">
        <w:smartTagPr>
          <w:attr w:name="ProductID" w:val="7. A"/>
        </w:smartTagPr>
        <w:r w:rsidRPr="00F224EE">
          <w:rPr>
            <w:rFonts w:ascii="Times New Roman" w:hAnsi="Times New Roman" w:cs="Times New Roman"/>
            <w:sz w:val="24"/>
            <w:szCs w:val="24"/>
            <w:lang w:eastAsia="hu-HU"/>
          </w:rPr>
          <w:t>7. A</w:t>
        </w:r>
      </w:smartTag>
      <w:r w:rsidRPr="00F224EE">
        <w:rPr>
          <w:rFonts w:ascii="Times New Roman" w:hAnsi="Times New Roman" w:cs="Times New Roman"/>
          <w:sz w:val="24"/>
          <w:szCs w:val="24"/>
          <w:lang w:eastAsia="hu-HU"/>
        </w:rPr>
        <w:t xml:space="preserve"> bv. szerv részére tulajdonjogilag átadott, továbbá az általa beszerzett járművek vonatkozásában a tulajdonosi jogokat az adott bv. szerv gyakorolja. A külön szerződés alapján bérelt szolgálati járművek vonatkozásában a bv. szerv az üzembentartói, illetve a használói feladatokat gyakorolja. </w:t>
      </w:r>
    </w:p>
    <w:p w:rsidR="0019158E" w:rsidRPr="00F224EE" w:rsidRDefault="0019158E" w:rsidP="00FF7AEC">
      <w:pPr>
        <w:spacing w:before="100" w:beforeAutospacing="1" w:after="284" w:line="240" w:lineRule="auto"/>
        <w:ind w:left="284" w:hanging="284"/>
        <w:jc w:val="both"/>
        <w:rPr>
          <w:rFonts w:ascii="Times New Roman" w:hAnsi="Times New Roman" w:cs="Times New Roman"/>
          <w:sz w:val="24"/>
          <w:szCs w:val="24"/>
          <w:lang w:eastAsia="hu-HU"/>
        </w:rPr>
      </w:pPr>
      <w:smartTag w:uri="urn:schemas-microsoft-com:office:smarttags" w:element="metricconverter">
        <w:smartTagPr>
          <w:attr w:name="ProductID" w:val="8. A"/>
        </w:smartTagPr>
        <w:r w:rsidRPr="00F224EE">
          <w:rPr>
            <w:rFonts w:ascii="Times New Roman" w:hAnsi="Times New Roman" w:cs="Times New Roman"/>
            <w:sz w:val="24"/>
            <w:szCs w:val="24"/>
            <w:lang w:eastAsia="hu-HU"/>
          </w:rPr>
          <w:lastRenderedPageBreak/>
          <w:t>8. A</w:t>
        </w:r>
      </w:smartTag>
      <w:r w:rsidRPr="00F224EE">
        <w:rPr>
          <w:rFonts w:ascii="Times New Roman" w:hAnsi="Times New Roman" w:cs="Times New Roman"/>
          <w:sz w:val="24"/>
          <w:szCs w:val="24"/>
          <w:lang w:eastAsia="hu-HU"/>
        </w:rPr>
        <w:t xml:space="preserve"> bv. szervek szolgálati járműve</w:t>
      </w:r>
      <w:r w:rsidR="00125BA8">
        <w:rPr>
          <w:rFonts w:ascii="Times New Roman" w:hAnsi="Times New Roman" w:cs="Times New Roman"/>
          <w:sz w:val="24"/>
          <w:szCs w:val="24"/>
          <w:lang w:eastAsia="hu-HU"/>
        </w:rPr>
        <w:t>inek</w:t>
      </w:r>
      <w:r w:rsidRPr="00F224EE">
        <w:rPr>
          <w:rFonts w:ascii="Times New Roman" w:hAnsi="Times New Roman" w:cs="Times New Roman"/>
          <w:sz w:val="24"/>
          <w:szCs w:val="24"/>
          <w:lang w:eastAsia="hu-HU"/>
        </w:rPr>
        <w:t xml:space="preserve"> rendeltetése a szolgálati feladatok ellátásához kapcsolódó utazások, egyéb szállítások biztosítása.</w:t>
      </w:r>
    </w:p>
    <w:p w:rsidR="0019158E" w:rsidRPr="00F224EE" w:rsidRDefault="0019158E" w:rsidP="00FF7AEC">
      <w:pPr>
        <w:spacing w:before="100" w:beforeAutospacing="1" w:after="284" w:line="240" w:lineRule="auto"/>
        <w:ind w:left="284" w:hanging="284"/>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9. A</w:t>
      </w:r>
      <w:r w:rsidR="00182F3A">
        <w:rPr>
          <w:rFonts w:ascii="Times New Roman" w:hAnsi="Times New Roman" w:cs="Times New Roman"/>
          <w:sz w:val="24"/>
          <w:szCs w:val="24"/>
          <w:lang w:eastAsia="hu-HU"/>
        </w:rPr>
        <w:t>mennyiben olyan szolgálati szállítási igény merül fel, melyet a bv szerv saját gépjármű állományának igénybevételével nem tud végrehajtani</w:t>
      </w:r>
      <w:r w:rsidR="00124B3E">
        <w:rPr>
          <w:rFonts w:ascii="Times New Roman" w:hAnsi="Times New Roman" w:cs="Times New Roman"/>
          <w:sz w:val="24"/>
          <w:szCs w:val="24"/>
          <w:lang w:eastAsia="hu-HU"/>
        </w:rPr>
        <w:t>,</w:t>
      </w:r>
      <w:r w:rsidR="00182F3A">
        <w:rPr>
          <w:rFonts w:ascii="Times New Roman" w:hAnsi="Times New Roman" w:cs="Times New Roman"/>
          <w:sz w:val="24"/>
          <w:szCs w:val="24"/>
          <w:lang w:eastAsia="hu-HU"/>
        </w:rPr>
        <w:t xml:space="preserve"> akkor</w:t>
      </w:r>
      <w:r w:rsidRPr="00F224EE">
        <w:rPr>
          <w:rFonts w:ascii="Times New Roman" w:hAnsi="Times New Roman" w:cs="Times New Roman"/>
          <w:sz w:val="24"/>
          <w:szCs w:val="24"/>
          <w:lang w:eastAsia="hu-HU"/>
        </w:rPr>
        <w:t xml:space="preserve"> előzetes egyeztetés alapján szállítási igényt nyújthat be más bv. szervhez, ebben az esetben az igénybevétel üzemanyag költsége - a tulajdonos bv. szerv számlája alapján - az igénylő bv. szerv költségvetését terheli.</w:t>
      </w:r>
    </w:p>
    <w:p w:rsidR="0019158E" w:rsidRDefault="0019158E" w:rsidP="00FF7AEC">
      <w:pPr>
        <w:spacing w:before="100" w:beforeAutospacing="1" w:after="284" w:line="240" w:lineRule="auto"/>
        <w:ind w:left="284" w:hanging="284"/>
        <w:jc w:val="both"/>
        <w:rPr>
          <w:rFonts w:ascii="Times New Roman" w:hAnsi="Times New Roman" w:cs="Times New Roman"/>
          <w:sz w:val="24"/>
          <w:szCs w:val="24"/>
          <w:lang w:eastAsia="hu-HU"/>
        </w:rPr>
      </w:pPr>
      <w:smartTag w:uri="urn:schemas-microsoft-com:office:smarttags" w:element="metricconverter">
        <w:smartTagPr>
          <w:attr w:name="ProductID" w:val="10. A"/>
        </w:smartTagPr>
        <w:r w:rsidRPr="00F224EE">
          <w:rPr>
            <w:rFonts w:ascii="Times New Roman" w:hAnsi="Times New Roman" w:cs="Times New Roman"/>
            <w:sz w:val="24"/>
            <w:szCs w:val="24"/>
            <w:lang w:eastAsia="hu-HU"/>
          </w:rPr>
          <w:t>10. A</w:t>
        </w:r>
      </w:smartTag>
      <w:r w:rsidRPr="00F224EE">
        <w:rPr>
          <w:rFonts w:ascii="Times New Roman" w:hAnsi="Times New Roman" w:cs="Times New Roman"/>
          <w:sz w:val="24"/>
          <w:szCs w:val="24"/>
          <w:lang w:eastAsia="hu-HU"/>
        </w:rPr>
        <w:t xml:space="preserve"> szolgálati feladatok ellátására - a szakutasításban szabályozott módon és feltételek mellett - a büntetés-végrehajtási dolgozó</w:t>
      </w:r>
      <w:r w:rsidR="005C611A">
        <w:rPr>
          <w:rFonts w:ascii="Times New Roman" w:hAnsi="Times New Roman" w:cs="Times New Roman"/>
          <w:sz w:val="24"/>
          <w:szCs w:val="24"/>
          <w:lang w:eastAsia="hu-HU"/>
        </w:rPr>
        <w:t>, illetve vele közös háztartásban élő közeli hozzátartozója</w:t>
      </w:r>
      <w:r w:rsidRPr="00F224EE">
        <w:rPr>
          <w:rFonts w:ascii="Times New Roman" w:hAnsi="Times New Roman" w:cs="Times New Roman"/>
          <w:sz w:val="24"/>
          <w:szCs w:val="24"/>
          <w:lang w:eastAsia="hu-HU"/>
        </w:rPr>
        <w:t xml:space="preserve"> </w:t>
      </w:r>
      <w:r w:rsidR="003477DA" w:rsidRPr="003477DA">
        <w:rPr>
          <w:rFonts w:ascii="Times New Roman" w:hAnsi="Times New Roman" w:cs="Times New Roman"/>
          <w:sz w:val="24"/>
          <w:szCs w:val="24"/>
          <w:lang w:eastAsia="hu-HU"/>
        </w:rPr>
        <w:t>tulajdonában vagy üzemeltetésében lévő</w:t>
      </w:r>
      <w:r w:rsidRPr="00F224EE">
        <w:rPr>
          <w:rFonts w:ascii="Times New Roman" w:hAnsi="Times New Roman" w:cs="Times New Roman"/>
          <w:sz w:val="24"/>
          <w:szCs w:val="24"/>
          <w:lang w:eastAsia="hu-HU"/>
        </w:rPr>
        <w:t xml:space="preserve"> személygépkocsi is igénybe vehető, amennyiben az igénybevevő a BM </w:t>
      </w:r>
      <w:r>
        <w:rPr>
          <w:rFonts w:ascii="Times New Roman" w:hAnsi="Times New Roman" w:cs="Times New Roman"/>
          <w:sz w:val="24"/>
          <w:szCs w:val="24"/>
          <w:lang w:eastAsia="hu-HU"/>
        </w:rPr>
        <w:t>szabályzat</w:t>
      </w:r>
      <w:r w:rsidRPr="00F224EE">
        <w:rPr>
          <w:rFonts w:ascii="Times New Roman" w:hAnsi="Times New Roman" w:cs="Times New Roman"/>
          <w:sz w:val="24"/>
          <w:szCs w:val="24"/>
          <w:lang w:eastAsia="hu-HU"/>
        </w:rPr>
        <w:t xml:space="preserve"> 7. </w:t>
      </w:r>
      <w:r w:rsidRPr="00D538E9">
        <w:rPr>
          <w:rFonts w:ascii="Times New Roman" w:hAnsi="Times New Roman" w:cs="Times New Roman"/>
          <w:sz w:val="24"/>
          <w:szCs w:val="24"/>
          <w:lang w:eastAsia="hu-HU"/>
        </w:rPr>
        <w:t>melléklete</w:t>
      </w:r>
      <w:r w:rsidRPr="00F224EE">
        <w:rPr>
          <w:rFonts w:ascii="Times New Roman" w:hAnsi="Times New Roman" w:cs="Times New Roman"/>
          <w:sz w:val="24"/>
          <w:szCs w:val="24"/>
          <w:lang w:eastAsia="hu-HU"/>
        </w:rPr>
        <w:t xml:space="preserve"> szerint nyilatkozott és az igénybevételt a bv. szerv vezetője - az általa előzetesen meghatározott költségvetési keret figyelembevételével - engedélyezte.</w:t>
      </w:r>
    </w:p>
    <w:p w:rsidR="003477DA" w:rsidRPr="00F224EE" w:rsidRDefault="003477DA" w:rsidP="00FF7AEC">
      <w:pPr>
        <w:spacing w:before="100" w:beforeAutospacing="1" w:after="284" w:line="240" w:lineRule="auto"/>
        <w:ind w:left="284" w:hanging="284"/>
        <w:jc w:val="both"/>
        <w:rPr>
          <w:rFonts w:ascii="Times New Roman" w:hAnsi="Times New Roman" w:cs="Times New Roman"/>
          <w:sz w:val="24"/>
          <w:szCs w:val="24"/>
          <w:lang w:eastAsia="hu-HU"/>
        </w:rPr>
      </w:pPr>
    </w:p>
    <w:p w:rsidR="0019158E" w:rsidRPr="00F224EE" w:rsidRDefault="0019158E" w:rsidP="00150453">
      <w:pPr>
        <w:spacing w:after="0" w:line="240" w:lineRule="auto"/>
        <w:jc w:val="center"/>
        <w:rPr>
          <w:rFonts w:ascii="Times New Roman" w:hAnsi="Times New Roman" w:cs="Times New Roman"/>
          <w:b/>
          <w:bCs/>
          <w:i/>
          <w:iCs/>
          <w:sz w:val="24"/>
          <w:szCs w:val="24"/>
          <w:lang w:eastAsia="hu-HU"/>
        </w:rPr>
      </w:pPr>
      <w:r w:rsidRPr="00F224EE">
        <w:rPr>
          <w:rFonts w:ascii="Times New Roman" w:hAnsi="Times New Roman" w:cs="Times New Roman"/>
          <w:b/>
          <w:bCs/>
          <w:i/>
          <w:iCs/>
          <w:sz w:val="24"/>
          <w:szCs w:val="24"/>
          <w:lang w:eastAsia="hu-HU"/>
        </w:rPr>
        <w:t>IV. GÉPJÁRMŰVEK BESZERZÉSE, FORGALOMBA HELYEZÉSE,</w:t>
      </w:r>
    </w:p>
    <w:p w:rsidR="0019158E" w:rsidRPr="00F224EE" w:rsidRDefault="0019158E" w:rsidP="00150453">
      <w:pPr>
        <w:spacing w:after="0" w:line="240" w:lineRule="auto"/>
        <w:jc w:val="center"/>
        <w:rPr>
          <w:rFonts w:ascii="Times New Roman" w:hAnsi="Times New Roman" w:cs="Times New Roman"/>
          <w:i/>
          <w:iCs/>
          <w:sz w:val="24"/>
          <w:szCs w:val="24"/>
          <w:lang w:eastAsia="hu-HU"/>
        </w:rPr>
      </w:pPr>
      <w:r w:rsidRPr="00F224EE">
        <w:rPr>
          <w:rFonts w:ascii="Times New Roman" w:hAnsi="Times New Roman" w:cs="Times New Roman"/>
          <w:b/>
          <w:bCs/>
          <w:i/>
          <w:iCs/>
          <w:sz w:val="24"/>
          <w:szCs w:val="24"/>
          <w:lang w:eastAsia="hu-HU"/>
        </w:rPr>
        <w:t>A GÉPJÁRMŰKIVONÁS, SELEJTEZÉS RENDJE</w:t>
      </w:r>
    </w:p>
    <w:p w:rsidR="0019158E" w:rsidRPr="00F224EE" w:rsidRDefault="0019158E" w:rsidP="00AC0AD2">
      <w:pPr>
        <w:spacing w:before="100" w:beforeAutospacing="1" w:after="284" w:line="240" w:lineRule="auto"/>
        <w:ind w:left="567" w:hanging="284"/>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 xml:space="preserve">11. Szolgálati járművek beszerzésére a mindenkor hatályban lévő közbeszerzési </w:t>
      </w:r>
      <w:r w:rsidR="00C113BD">
        <w:rPr>
          <w:rFonts w:ascii="Times New Roman" w:hAnsi="Times New Roman" w:cs="Times New Roman"/>
          <w:sz w:val="24"/>
          <w:szCs w:val="24"/>
          <w:lang w:eastAsia="hu-HU"/>
        </w:rPr>
        <w:t>jogszabályok</w:t>
      </w:r>
      <w:r w:rsidR="00C113BD" w:rsidRPr="00F224EE">
        <w:rPr>
          <w:rFonts w:ascii="Times New Roman" w:hAnsi="Times New Roman" w:cs="Times New Roman"/>
          <w:sz w:val="24"/>
          <w:szCs w:val="24"/>
          <w:lang w:eastAsia="hu-HU"/>
        </w:rPr>
        <w:t xml:space="preserve"> </w:t>
      </w:r>
      <w:r w:rsidRPr="00F224EE">
        <w:rPr>
          <w:rFonts w:ascii="Times New Roman" w:hAnsi="Times New Roman" w:cs="Times New Roman"/>
          <w:sz w:val="24"/>
          <w:szCs w:val="24"/>
          <w:lang w:eastAsia="hu-HU"/>
        </w:rPr>
        <w:t>alapján, központilag vagy a bv. szervek lebonyolításában az országos parancsnok gazdasági és informatikai helyettesének előzetes engedélye alapján kerülhet sor.</w:t>
      </w:r>
    </w:p>
    <w:p w:rsidR="0019158E" w:rsidRPr="00F224EE" w:rsidRDefault="0019158E" w:rsidP="00AC0AD2">
      <w:pPr>
        <w:spacing w:before="100" w:beforeAutospacing="1" w:after="284" w:line="240" w:lineRule="auto"/>
        <w:ind w:left="567" w:hanging="284"/>
        <w:jc w:val="both"/>
        <w:rPr>
          <w:rFonts w:ascii="Times New Roman" w:hAnsi="Times New Roman" w:cs="Times New Roman"/>
          <w:sz w:val="24"/>
          <w:szCs w:val="24"/>
          <w:lang w:eastAsia="hu-HU"/>
        </w:rPr>
      </w:pPr>
      <w:smartTag w:uri="urn:schemas-microsoft-com:office:smarttags" w:element="metricconverter">
        <w:smartTagPr>
          <w:attr w:name="ProductID" w:val="12. A"/>
        </w:smartTagPr>
        <w:r w:rsidRPr="00F224EE">
          <w:rPr>
            <w:rFonts w:ascii="Times New Roman" w:hAnsi="Times New Roman" w:cs="Times New Roman"/>
            <w:sz w:val="24"/>
            <w:szCs w:val="24"/>
            <w:lang w:eastAsia="hu-HU"/>
          </w:rPr>
          <w:t>12. A</w:t>
        </w:r>
      </w:smartTag>
      <w:r w:rsidRPr="00F224EE">
        <w:rPr>
          <w:rFonts w:ascii="Times New Roman" w:hAnsi="Times New Roman" w:cs="Times New Roman"/>
          <w:sz w:val="24"/>
          <w:szCs w:val="24"/>
          <w:lang w:eastAsia="hu-HU"/>
        </w:rPr>
        <w:t xml:space="preserve"> szolgálati járművek központilag történő beszerzését a BvOP MEF bonyolítja le.</w:t>
      </w:r>
    </w:p>
    <w:p w:rsidR="0019158E" w:rsidRPr="00F224EE" w:rsidRDefault="0019158E" w:rsidP="00876D50">
      <w:pPr>
        <w:spacing w:before="100" w:beforeAutospacing="1" w:after="284" w:line="240" w:lineRule="auto"/>
        <w:ind w:left="567"/>
        <w:rPr>
          <w:rFonts w:ascii="Times New Roman" w:hAnsi="Times New Roman" w:cs="Times New Roman"/>
          <w:sz w:val="24"/>
          <w:szCs w:val="24"/>
          <w:lang w:eastAsia="hu-HU"/>
        </w:rPr>
      </w:pPr>
      <w:r w:rsidRPr="00F224EE">
        <w:rPr>
          <w:rFonts w:ascii="Times New Roman" w:hAnsi="Times New Roman" w:cs="Times New Roman"/>
          <w:sz w:val="24"/>
          <w:szCs w:val="24"/>
          <w:lang w:eastAsia="hu-HU"/>
        </w:rPr>
        <w:t>Központilag kell beszerezni:</w:t>
      </w:r>
    </w:p>
    <w:p w:rsidR="0019158E" w:rsidRPr="00F224EE" w:rsidRDefault="0019158E" w:rsidP="005876AD">
      <w:pPr>
        <w:numPr>
          <w:ilvl w:val="0"/>
          <w:numId w:val="10"/>
        </w:numPr>
        <w:spacing w:before="100" w:beforeAutospacing="1" w:after="0" w:line="240" w:lineRule="auto"/>
        <w:rPr>
          <w:rFonts w:ascii="Times New Roman" w:hAnsi="Times New Roman" w:cs="Times New Roman"/>
          <w:sz w:val="24"/>
          <w:szCs w:val="24"/>
          <w:lang w:eastAsia="hu-HU"/>
        </w:rPr>
      </w:pPr>
      <w:r w:rsidRPr="00F224EE">
        <w:rPr>
          <w:rFonts w:ascii="Times New Roman" w:hAnsi="Times New Roman" w:cs="Times New Roman"/>
          <w:sz w:val="24"/>
          <w:szCs w:val="24"/>
          <w:lang w:eastAsia="hu-HU"/>
        </w:rPr>
        <w:t>a kis-, közepes-, nagy befogadóképességű, fogvatartottak szállítására kialakított gépkocsikat;</w:t>
      </w:r>
    </w:p>
    <w:p w:rsidR="0019158E" w:rsidRPr="00F224EE" w:rsidRDefault="0019158E" w:rsidP="005876AD">
      <w:pPr>
        <w:numPr>
          <w:ilvl w:val="0"/>
          <w:numId w:val="10"/>
        </w:numPr>
        <w:spacing w:before="100" w:beforeAutospacing="1" w:after="0" w:line="240" w:lineRule="auto"/>
        <w:rPr>
          <w:rFonts w:ascii="Times New Roman" w:hAnsi="Times New Roman" w:cs="Times New Roman"/>
          <w:sz w:val="24"/>
          <w:szCs w:val="24"/>
          <w:lang w:eastAsia="hu-HU"/>
        </w:rPr>
      </w:pPr>
      <w:r w:rsidRPr="00F224EE">
        <w:rPr>
          <w:rFonts w:ascii="Times New Roman" w:hAnsi="Times New Roman" w:cs="Times New Roman"/>
          <w:sz w:val="24"/>
          <w:szCs w:val="24"/>
          <w:lang w:eastAsia="hu-HU"/>
        </w:rPr>
        <w:t>különleges rendeltetésű gépkocsikat (betegszállító, páncélozott gépjármű);</w:t>
      </w:r>
    </w:p>
    <w:p w:rsidR="0019158E" w:rsidRPr="00F224EE" w:rsidRDefault="0019158E" w:rsidP="005876AD">
      <w:pPr>
        <w:numPr>
          <w:ilvl w:val="0"/>
          <w:numId w:val="10"/>
        </w:numPr>
        <w:spacing w:before="100" w:beforeAutospacing="1" w:after="0" w:line="240" w:lineRule="auto"/>
        <w:rPr>
          <w:rFonts w:ascii="Times New Roman" w:hAnsi="Times New Roman" w:cs="Times New Roman"/>
          <w:sz w:val="24"/>
          <w:szCs w:val="24"/>
          <w:lang w:eastAsia="hu-HU"/>
        </w:rPr>
      </w:pPr>
      <w:r w:rsidRPr="00F224EE">
        <w:rPr>
          <w:rFonts w:ascii="Times New Roman" w:hAnsi="Times New Roman" w:cs="Times New Roman"/>
          <w:sz w:val="24"/>
          <w:szCs w:val="24"/>
          <w:lang w:eastAsia="hu-HU"/>
        </w:rPr>
        <w:t>az M2 és az M3 kategóriába tartozó személyszállító gépkocsikat (autóbuszok),</w:t>
      </w:r>
    </w:p>
    <w:p w:rsidR="0019158E" w:rsidRPr="00F224EE" w:rsidRDefault="0019158E" w:rsidP="005876AD">
      <w:pPr>
        <w:numPr>
          <w:ilvl w:val="0"/>
          <w:numId w:val="10"/>
        </w:numPr>
        <w:spacing w:before="100" w:beforeAutospacing="1" w:after="0" w:line="240" w:lineRule="auto"/>
        <w:rPr>
          <w:rFonts w:ascii="Times New Roman" w:hAnsi="Times New Roman" w:cs="Times New Roman"/>
          <w:sz w:val="24"/>
          <w:szCs w:val="24"/>
          <w:lang w:eastAsia="hu-HU"/>
        </w:rPr>
      </w:pPr>
      <w:r w:rsidRPr="00F224EE">
        <w:rPr>
          <w:rFonts w:ascii="Times New Roman" w:hAnsi="Times New Roman" w:cs="Times New Roman"/>
          <w:sz w:val="24"/>
          <w:szCs w:val="24"/>
          <w:lang w:eastAsia="hu-HU"/>
        </w:rPr>
        <w:t>az N2 és az N3 kategóriába tartozó gépkocsikat (áruszállító gépkocsi több mint 3,5 t, illetve 12 t műszakilag megengedett össztömeggel).</w:t>
      </w:r>
    </w:p>
    <w:p w:rsidR="0019158E" w:rsidRPr="00F224EE" w:rsidRDefault="0019158E" w:rsidP="00AC0AD2">
      <w:pPr>
        <w:spacing w:before="100" w:beforeAutospacing="1" w:after="284" w:line="240" w:lineRule="auto"/>
        <w:ind w:left="567" w:hanging="284"/>
        <w:jc w:val="both"/>
        <w:rPr>
          <w:rFonts w:ascii="Times New Roman" w:hAnsi="Times New Roman" w:cs="Times New Roman"/>
          <w:sz w:val="24"/>
          <w:szCs w:val="24"/>
          <w:lang w:eastAsia="hu-HU"/>
        </w:rPr>
      </w:pPr>
      <w:smartTag w:uri="urn:schemas-microsoft-com:office:smarttags" w:element="metricconverter">
        <w:smartTagPr>
          <w:attr w:name="ProductID" w:val="13. A"/>
        </w:smartTagPr>
        <w:r w:rsidRPr="00F224EE">
          <w:rPr>
            <w:rFonts w:ascii="Times New Roman" w:hAnsi="Times New Roman" w:cs="Times New Roman"/>
            <w:sz w:val="24"/>
            <w:szCs w:val="24"/>
            <w:lang w:eastAsia="hu-HU"/>
          </w:rPr>
          <w:t>13. A</w:t>
        </w:r>
      </w:smartTag>
      <w:r w:rsidRPr="00F224EE">
        <w:rPr>
          <w:rFonts w:ascii="Times New Roman" w:hAnsi="Times New Roman" w:cs="Times New Roman"/>
          <w:sz w:val="24"/>
          <w:szCs w:val="24"/>
          <w:lang w:eastAsia="hu-HU"/>
        </w:rPr>
        <w:t xml:space="preserve"> bv. szervek lebo</w:t>
      </w:r>
      <w:r w:rsidR="003E79D1">
        <w:rPr>
          <w:rFonts w:ascii="Times New Roman" w:hAnsi="Times New Roman" w:cs="Times New Roman"/>
          <w:sz w:val="24"/>
          <w:szCs w:val="24"/>
          <w:lang w:eastAsia="hu-HU"/>
        </w:rPr>
        <w:t>nyolításában, a közbeszerzés</w:t>
      </w:r>
      <w:r w:rsidR="00C113BD">
        <w:rPr>
          <w:rFonts w:ascii="Times New Roman" w:hAnsi="Times New Roman" w:cs="Times New Roman"/>
          <w:sz w:val="24"/>
          <w:szCs w:val="24"/>
          <w:lang w:eastAsia="hu-HU"/>
        </w:rPr>
        <w:t xml:space="preserve">sel kapcsolatos jogszabályokban </w:t>
      </w:r>
      <w:r w:rsidRPr="00F224EE">
        <w:rPr>
          <w:rFonts w:ascii="Times New Roman" w:hAnsi="Times New Roman" w:cs="Times New Roman"/>
          <w:sz w:val="24"/>
          <w:szCs w:val="24"/>
          <w:lang w:eastAsia="hu-HU"/>
        </w:rPr>
        <w:t>meghatározottak alapján lehet beszerezni:</w:t>
      </w:r>
    </w:p>
    <w:p w:rsidR="0019158E" w:rsidRPr="00F224EE" w:rsidRDefault="0019158E" w:rsidP="005876AD">
      <w:pPr>
        <w:numPr>
          <w:ilvl w:val="0"/>
          <w:numId w:val="11"/>
        </w:numPr>
        <w:spacing w:before="100" w:beforeAutospacing="1" w:after="0" w:line="240" w:lineRule="auto"/>
        <w:rPr>
          <w:rFonts w:ascii="Times New Roman" w:hAnsi="Times New Roman" w:cs="Times New Roman"/>
          <w:sz w:val="24"/>
          <w:szCs w:val="24"/>
          <w:lang w:eastAsia="hu-HU"/>
        </w:rPr>
      </w:pPr>
      <w:r w:rsidRPr="00F224EE">
        <w:rPr>
          <w:rFonts w:ascii="Times New Roman" w:hAnsi="Times New Roman" w:cs="Times New Roman"/>
          <w:sz w:val="24"/>
          <w:szCs w:val="24"/>
          <w:lang w:eastAsia="hu-HU"/>
        </w:rPr>
        <w:t>az M1 kategóriába tartozó személyszállító gépkocsikat;</w:t>
      </w:r>
    </w:p>
    <w:p w:rsidR="0019158E" w:rsidRPr="00F224EE" w:rsidRDefault="0019158E" w:rsidP="005876AD">
      <w:pPr>
        <w:numPr>
          <w:ilvl w:val="0"/>
          <w:numId w:val="11"/>
        </w:numPr>
        <w:spacing w:before="100" w:beforeAutospacing="1" w:after="0" w:line="240" w:lineRule="auto"/>
        <w:rPr>
          <w:rFonts w:ascii="Times New Roman" w:hAnsi="Times New Roman" w:cs="Times New Roman"/>
          <w:sz w:val="24"/>
          <w:szCs w:val="24"/>
          <w:lang w:eastAsia="hu-HU"/>
        </w:rPr>
      </w:pPr>
      <w:r w:rsidRPr="00F224EE">
        <w:rPr>
          <w:rFonts w:ascii="Times New Roman" w:hAnsi="Times New Roman" w:cs="Times New Roman"/>
          <w:sz w:val="24"/>
          <w:szCs w:val="24"/>
          <w:lang w:eastAsia="hu-HU"/>
        </w:rPr>
        <w:t>közúti terepjáró, nehéz terepjáró gépkocsikat;</w:t>
      </w:r>
    </w:p>
    <w:p w:rsidR="0019158E" w:rsidRPr="00F224EE" w:rsidRDefault="0019158E" w:rsidP="005876AD">
      <w:pPr>
        <w:numPr>
          <w:ilvl w:val="0"/>
          <w:numId w:val="11"/>
        </w:numPr>
        <w:spacing w:before="100" w:beforeAutospacing="1" w:after="0" w:line="240" w:lineRule="auto"/>
        <w:rPr>
          <w:rFonts w:ascii="Times New Roman" w:hAnsi="Times New Roman" w:cs="Times New Roman"/>
          <w:sz w:val="24"/>
          <w:szCs w:val="24"/>
          <w:lang w:eastAsia="hu-HU"/>
        </w:rPr>
      </w:pPr>
      <w:r w:rsidRPr="00F224EE">
        <w:rPr>
          <w:rFonts w:ascii="Times New Roman" w:hAnsi="Times New Roman" w:cs="Times New Roman"/>
          <w:sz w:val="24"/>
          <w:szCs w:val="24"/>
          <w:lang w:eastAsia="hu-HU"/>
        </w:rPr>
        <w:t>N1 kategóriába tartozó (áruszállító 3,5 t össztömegig) tehergépkocsikat.</w:t>
      </w:r>
    </w:p>
    <w:p w:rsidR="0019158E" w:rsidRPr="00F224EE" w:rsidRDefault="0019158E" w:rsidP="00AC0AD2">
      <w:pPr>
        <w:spacing w:before="100" w:beforeAutospacing="1" w:after="284" w:line="240" w:lineRule="auto"/>
        <w:ind w:left="567" w:hanging="284"/>
        <w:jc w:val="both"/>
        <w:rPr>
          <w:rFonts w:ascii="Times New Roman" w:hAnsi="Times New Roman" w:cs="Times New Roman"/>
          <w:sz w:val="24"/>
          <w:szCs w:val="24"/>
          <w:lang w:eastAsia="hu-HU"/>
        </w:rPr>
      </w:pPr>
      <w:smartTag w:uri="urn:schemas-microsoft-com:office:smarttags" w:element="metricconverter">
        <w:smartTagPr>
          <w:attr w:name="ProductID" w:val="14. A"/>
        </w:smartTagPr>
        <w:r w:rsidRPr="00F224EE">
          <w:rPr>
            <w:rFonts w:ascii="Times New Roman" w:hAnsi="Times New Roman" w:cs="Times New Roman"/>
            <w:sz w:val="24"/>
            <w:szCs w:val="24"/>
            <w:lang w:eastAsia="hu-HU"/>
          </w:rPr>
          <w:t>14. A</w:t>
        </w:r>
      </w:smartTag>
      <w:r w:rsidRPr="00F224EE">
        <w:rPr>
          <w:rFonts w:ascii="Times New Roman" w:hAnsi="Times New Roman" w:cs="Times New Roman"/>
          <w:sz w:val="24"/>
          <w:szCs w:val="24"/>
          <w:lang w:eastAsia="hu-HU"/>
        </w:rPr>
        <w:t xml:space="preserve"> bv. szervek lebonyolításában kell beszerezni a traktorokat, munkagépeket, pótkocsikat, motorkerékpárokat, segédmotoros kerékpárokat.</w:t>
      </w:r>
    </w:p>
    <w:p w:rsidR="0019158E" w:rsidRPr="00F224EE" w:rsidRDefault="0019158E" w:rsidP="00AC0AD2">
      <w:pPr>
        <w:spacing w:before="100" w:beforeAutospacing="1" w:after="284" w:line="240" w:lineRule="auto"/>
        <w:ind w:left="567" w:hanging="284"/>
        <w:jc w:val="both"/>
        <w:rPr>
          <w:rFonts w:ascii="Times New Roman" w:hAnsi="Times New Roman" w:cs="Times New Roman"/>
          <w:sz w:val="24"/>
          <w:szCs w:val="24"/>
          <w:lang w:eastAsia="hu-HU"/>
        </w:rPr>
      </w:pPr>
      <w:r w:rsidRPr="008B5FFB">
        <w:rPr>
          <w:rFonts w:ascii="Times New Roman" w:hAnsi="Times New Roman" w:cs="Times New Roman"/>
          <w:sz w:val="24"/>
          <w:szCs w:val="24"/>
          <w:lang w:eastAsia="hu-HU"/>
        </w:rPr>
        <w:t>15.</w:t>
      </w:r>
      <w:r w:rsidRPr="00F224EE">
        <w:rPr>
          <w:rFonts w:ascii="Times New Roman" w:hAnsi="Times New Roman" w:cs="Times New Roman"/>
          <w:sz w:val="24"/>
          <w:szCs w:val="24"/>
          <w:lang w:eastAsia="hu-HU"/>
        </w:rPr>
        <w:t xml:space="preserve"> Az új szolgálati járművekkel kapcsolatos közlekedésigazgatási feladatokat - forgalomba helyezés, forgalmi rendszámmal, forgalmi engedéllyel, hatósági törzskönyvvel ellátás - a beszerzést l</w:t>
      </w:r>
      <w:r w:rsidR="00254CF7">
        <w:rPr>
          <w:rFonts w:ascii="Times New Roman" w:hAnsi="Times New Roman" w:cs="Times New Roman"/>
          <w:sz w:val="24"/>
          <w:szCs w:val="24"/>
          <w:lang w:eastAsia="hu-HU"/>
        </w:rPr>
        <w:t>ebonyolító bv. szerv</w:t>
      </w:r>
      <w:r w:rsidRPr="00F224EE">
        <w:rPr>
          <w:rFonts w:ascii="Times New Roman" w:hAnsi="Times New Roman" w:cs="Times New Roman"/>
          <w:sz w:val="24"/>
          <w:szCs w:val="24"/>
          <w:lang w:eastAsia="hu-HU"/>
        </w:rPr>
        <w:t xml:space="preserve"> hajtja végre.</w:t>
      </w:r>
    </w:p>
    <w:p w:rsidR="00182F3A" w:rsidRDefault="0019158E" w:rsidP="00182F3A">
      <w:pPr>
        <w:spacing w:before="100" w:beforeAutospacing="1" w:after="284" w:line="240" w:lineRule="auto"/>
        <w:ind w:left="567" w:hanging="284"/>
        <w:jc w:val="both"/>
        <w:rPr>
          <w:rFonts w:ascii="Times New Roman" w:hAnsi="Times New Roman" w:cs="Times New Roman"/>
          <w:sz w:val="24"/>
          <w:szCs w:val="24"/>
          <w:lang w:eastAsia="hu-HU"/>
        </w:rPr>
      </w:pPr>
      <w:smartTag w:uri="urn:schemas-microsoft-com:office:smarttags" w:element="metricconverter">
        <w:smartTagPr>
          <w:attr w:name="ProductID" w:val="16. A"/>
        </w:smartTagPr>
        <w:r w:rsidRPr="00F224EE">
          <w:rPr>
            <w:rFonts w:ascii="Times New Roman" w:hAnsi="Times New Roman" w:cs="Times New Roman"/>
            <w:sz w:val="24"/>
            <w:szCs w:val="24"/>
            <w:lang w:eastAsia="hu-HU"/>
          </w:rPr>
          <w:t>16. A</w:t>
        </w:r>
      </w:smartTag>
      <w:r w:rsidRPr="00F224EE">
        <w:rPr>
          <w:rFonts w:ascii="Times New Roman" w:hAnsi="Times New Roman" w:cs="Times New Roman"/>
          <w:sz w:val="24"/>
          <w:szCs w:val="24"/>
          <w:lang w:eastAsia="hu-HU"/>
        </w:rPr>
        <w:t xml:space="preserve"> bv. szervezet tulajdonában lévő fogvatartottak szállítására használt, valamint megkülönböztető jelzés</w:t>
      </w:r>
      <w:r w:rsidR="00C113BD">
        <w:rPr>
          <w:rFonts w:ascii="Times New Roman" w:hAnsi="Times New Roman" w:cs="Times New Roman"/>
          <w:sz w:val="24"/>
          <w:szCs w:val="24"/>
          <w:lang w:eastAsia="hu-HU"/>
        </w:rPr>
        <w:t xml:space="preserve"> használatára engedéllyel rendelkező</w:t>
      </w:r>
      <w:r w:rsidRPr="00F224EE">
        <w:rPr>
          <w:rFonts w:ascii="Times New Roman" w:hAnsi="Times New Roman" w:cs="Times New Roman"/>
          <w:sz w:val="24"/>
          <w:szCs w:val="24"/>
          <w:lang w:eastAsia="hu-HU"/>
        </w:rPr>
        <w:t xml:space="preserve"> szolgálati járművet a bv. szervezet </w:t>
      </w:r>
      <w:r w:rsidRPr="00F224EE">
        <w:rPr>
          <w:rFonts w:ascii="Times New Roman" w:hAnsi="Times New Roman" w:cs="Times New Roman"/>
          <w:sz w:val="24"/>
          <w:szCs w:val="24"/>
          <w:lang w:eastAsia="hu-HU"/>
        </w:rPr>
        <w:lastRenderedPageBreak/>
        <w:t xml:space="preserve">részére biztosított különleges forgalmi rendszámmal (RR betűjel) kell felszerelni. A különleges forgalmi rendszámtáblák beszerzése, nyilvántartása, kiadása-visszavétele a BvOP MEF feladata. </w:t>
      </w:r>
    </w:p>
    <w:p w:rsidR="0019158E" w:rsidRPr="00F224EE" w:rsidRDefault="00182F3A" w:rsidP="000F7408">
      <w:pPr>
        <w:spacing w:before="100" w:beforeAutospacing="1" w:after="284" w:line="240" w:lineRule="auto"/>
        <w:ind w:left="567" w:hanging="283"/>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 xml:space="preserve">17. </w:t>
      </w:r>
      <w:r w:rsidR="0019158E" w:rsidRPr="00F224EE">
        <w:rPr>
          <w:rFonts w:ascii="Times New Roman" w:hAnsi="Times New Roman" w:cs="Times New Roman"/>
          <w:sz w:val="24"/>
          <w:szCs w:val="24"/>
          <w:lang w:eastAsia="hu-HU"/>
        </w:rPr>
        <w:t>A szolgálati jármű karosszéria elemein reklámot, reklámhordozót, zászlót, jelzést, plakettet, matricát vagy feliratot, a gyári kialakítástól eltérő fényvisszaverő jelzést elhelyezni tilos.</w:t>
      </w:r>
    </w:p>
    <w:p w:rsidR="0019158E" w:rsidRPr="00F224EE" w:rsidRDefault="00B04FCD" w:rsidP="00AC0AD2">
      <w:pPr>
        <w:spacing w:before="100" w:beforeAutospacing="1" w:after="284" w:line="240" w:lineRule="auto"/>
        <w:ind w:left="567" w:hanging="284"/>
        <w:jc w:val="both"/>
        <w:rPr>
          <w:rFonts w:ascii="Times New Roman" w:hAnsi="Times New Roman" w:cs="Times New Roman"/>
          <w:sz w:val="24"/>
          <w:szCs w:val="24"/>
          <w:lang w:eastAsia="hu-HU"/>
        </w:rPr>
      </w:pPr>
      <w:r>
        <w:rPr>
          <w:rFonts w:ascii="Times New Roman" w:hAnsi="Times New Roman" w:cs="Times New Roman"/>
          <w:sz w:val="24"/>
          <w:szCs w:val="24"/>
          <w:lang w:eastAsia="hu-HU"/>
        </w:rPr>
        <w:t>18</w:t>
      </w:r>
      <w:r w:rsidR="0039604C">
        <w:rPr>
          <w:rFonts w:ascii="Times New Roman" w:hAnsi="Times New Roman" w:cs="Times New Roman"/>
          <w:sz w:val="24"/>
          <w:szCs w:val="24"/>
          <w:lang w:eastAsia="hu-HU"/>
        </w:rPr>
        <w:t xml:space="preserve">. </w:t>
      </w:r>
      <w:r w:rsidR="0019158E" w:rsidRPr="00F224EE">
        <w:rPr>
          <w:rFonts w:ascii="Times New Roman" w:hAnsi="Times New Roman" w:cs="Times New Roman"/>
          <w:sz w:val="24"/>
          <w:szCs w:val="24"/>
          <w:lang w:eastAsia="hu-HU"/>
        </w:rPr>
        <w:t>A szolgálati járművek vonatkozásában a kötelező felelősség biztosítás megkötése és felmondása a Belügyminisztérium által megkötött keretszerződésnek megfelelően a jármű forgalmi engedélyébe bejegyzett üzembentartójának feladata. A szolgálati járművek casco biztosításának - az illetékes biztosító társaság és a BvOP között fennálló szerződésben foglaltak szerinti - megkötése és felmondása a bv. szerv értesítése, kezdeményezése alapján a BvOP MEF feladata.</w:t>
      </w:r>
    </w:p>
    <w:p w:rsidR="0019158E" w:rsidRPr="00F224EE" w:rsidRDefault="0019158E" w:rsidP="00AC0AD2">
      <w:pPr>
        <w:spacing w:before="100" w:beforeAutospacing="1" w:after="284" w:line="240" w:lineRule="auto"/>
        <w:ind w:left="567" w:hanging="284"/>
        <w:jc w:val="both"/>
        <w:rPr>
          <w:rFonts w:ascii="Times New Roman" w:hAnsi="Times New Roman" w:cs="Times New Roman"/>
          <w:sz w:val="24"/>
          <w:szCs w:val="24"/>
          <w:lang w:eastAsia="hu-HU"/>
        </w:rPr>
      </w:pPr>
      <w:smartTag w:uri="urn:schemas-microsoft-com:office:smarttags" w:element="metricconverter">
        <w:smartTagPr>
          <w:attr w:name="ProductID" w:val="19. A"/>
        </w:smartTagPr>
        <w:r w:rsidRPr="00F224EE">
          <w:rPr>
            <w:rFonts w:ascii="Times New Roman" w:hAnsi="Times New Roman" w:cs="Times New Roman"/>
            <w:sz w:val="24"/>
            <w:szCs w:val="24"/>
            <w:lang w:eastAsia="hu-HU"/>
          </w:rPr>
          <w:t>19. A</w:t>
        </w:r>
      </w:smartTag>
      <w:r w:rsidRPr="00F224EE">
        <w:rPr>
          <w:rFonts w:ascii="Times New Roman" w:hAnsi="Times New Roman" w:cs="Times New Roman"/>
          <w:sz w:val="24"/>
          <w:szCs w:val="24"/>
          <w:lang w:eastAsia="hu-HU"/>
        </w:rPr>
        <w:t xml:space="preserve"> szolgálati jármű rendszerből történő kivonására, selejtezésére, értékesítésére, akkor kell intézkedni, ha</w:t>
      </w:r>
    </w:p>
    <w:p w:rsidR="0019158E" w:rsidRPr="00F224EE" w:rsidRDefault="0019158E" w:rsidP="005876AD">
      <w:pPr>
        <w:numPr>
          <w:ilvl w:val="0"/>
          <w:numId w:val="12"/>
        </w:numPr>
        <w:spacing w:before="100" w:beforeAutospacing="1" w:after="0" w:line="240" w:lineRule="auto"/>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 xml:space="preserve">a normaként a szakutasítás 1. </w:t>
      </w:r>
      <w:r w:rsidRPr="00D538E9">
        <w:rPr>
          <w:rFonts w:ascii="Times New Roman" w:hAnsi="Times New Roman" w:cs="Times New Roman"/>
          <w:sz w:val="24"/>
          <w:szCs w:val="24"/>
          <w:lang w:eastAsia="hu-HU"/>
        </w:rPr>
        <w:t>mellékleté</w:t>
      </w:r>
      <w:r w:rsidRPr="00F224EE">
        <w:rPr>
          <w:rFonts w:ascii="Times New Roman" w:hAnsi="Times New Roman" w:cs="Times New Roman"/>
          <w:sz w:val="24"/>
          <w:szCs w:val="24"/>
          <w:lang w:eastAsia="hu-HU"/>
        </w:rPr>
        <w:t>ben meghatározott futásteljesítményt elérte és a továbbiakban gazdaságtalanul üzemeltethető, illetve amortizációs cseréje biztosított;</w:t>
      </w:r>
    </w:p>
    <w:p w:rsidR="0019158E" w:rsidRPr="00F224EE" w:rsidRDefault="0019158E" w:rsidP="005876AD">
      <w:pPr>
        <w:numPr>
          <w:ilvl w:val="0"/>
          <w:numId w:val="12"/>
        </w:numPr>
        <w:spacing w:before="100" w:beforeAutospacing="1" w:after="0" w:line="240" w:lineRule="auto"/>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közúti vagy egyéb káresemény kapcsán olyan súlyosan sérült, hogy gazdaságosan nem javítható;</w:t>
      </w:r>
    </w:p>
    <w:p w:rsidR="0019158E" w:rsidRPr="00F224EE" w:rsidRDefault="0019158E" w:rsidP="005876AD">
      <w:pPr>
        <w:numPr>
          <w:ilvl w:val="0"/>
          <w:numId w:val="12"/>
        </w:numPr>
        <w:spacing w:before="100" w:beforeAutospacing="1" w:after="0" w:line="240" w:lineRule="auto"/>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korszerűtlensége, elhasználódása következtében rendeltetésszerű használata nem biztosítható és felújítása, illetve javítása nem gazdaságos;</w:t>
      </w:r>
    </w:p>
    <w:p w:rsidR="0019158E" w:rsidRPr="00F224EE" w:rsidRDefault="0019158E" w:rsidP="005876AD">
      <w:pPr>
        <w:numPr>
          <w:ilvl w:val="0"/>
          <w:numId w:val="12"/>
        </w:numPr>
        <w:spacing w:before="100" w:beforeAutospacing="1" w:after="0" w:line="240" w:lineRule="auto"/>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szolgálati célra alkalmatlanná, feleslegessé vált, a bv. szerv működéséhez nem szükséges.</w:t>
      </w:r>
    </w:p>
    <w:p w:rsidR="0019158E" w:rsidRPr="00F224EE" w:rsidRDefault="0019158E" w:rsidP="00AC0AD2">
      <w:pPr>
        <w:spacing w:before="100" w:beforeAutospacing="1" w:after="284" w:line="240" w:lineRule="auto"/>
        <w:ind w:left="567"/>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Közúti vagy egyéb káreseményben sérült szolgálati járművet az illetékes biztosító társaság minősíthet műszaki, illetve gazdaságossági totálkárra.</w:t>
      </w:r>
    </w:p>
    <w:p w:rsidR="0019158E" w:rsidRPr="00F224EE" w:rsidRDefault="0019158E" w:rsidP="00AC0AD2">
      <w:pPr>
        <w:spacing w:before="100" w:beforeAutospacing="1" w:after="284" w:line="240" w:lineRule="auto"/>
        <w:ind w:left="567" w:hanging="284"/>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20. Gazdaságtalan a szolgálati jármű felújítása, javítása, ha annak költsége meghaladja</w:t>
      </w:r>
      <w:r w:rsidR="001568E9">
        <w:rPr>
          <w:rFonts w:ascii="Times New Roman" w:hAnsi="Times New Roman" w:cs="Times New Roman"/>
          <w:sz w:val="24"/>
          <w:szCs w:val="24"/>
          <w:lang w:eastAsia="hu-HU"/>
        </w:rPr>
        <w:t xml:space="preserve"> a számítógépes árkalkuláció, az ún. Eurotax értékeléssel meghatározott eladási ár 60 %-át.</w:t>
      </w:r>
      <w:r w:rsidRPr="00F224EE">
        <w:rPr>
          <w:rFonts w:ascii="Times New Roman" w:hAnsi="Times New Roman" w:cs="Times New Roman"/>
          <w:sz w:val="24"/>
          <w:szCs w:val="24"/>
          <w:lang w:eastAsia="hu-HU"/>
        </w:rPr>
        <w:t xml:space="preserve"> A gazdaságtalan felújítás vagy javítás miatti selejtezésre, értékesítésre csak szakszerviz által elvégzett és dokumentált állapotfelmérés alapján kerülhet sor.</w:t>
      </w:r>
    </w:p>
    <w:p w:rsidR="0019158E" w:rsidRPr="00F224EE" w:rsidRDefault="0019158E" w:rsidP="00AC0AD2">
      <w:pPr>
        <w:spacing w:before="100" w:beforeAutospacing="1" w:after="284" w:line="240" w:lineRule="auto"/>
        <w:ind w:left="567" w:hanging="284"/>
        <w:jc w:val="both"/>
        <w:rPr>
          <w:rFonts w:ascii="Times New Roman" w:hAnsi="Times New Roman" w:cs="Times New Roman"/>
          <w:sz w:val="24"/>
          <w:szCs w:val="24"/>
          <w:lang w:eastAsia="hu-HU"/>
        </w:rPr>
      </w:pPr>
      <w:smartTag w:uri="urn:schemas-microsoft-com:office:smarttags" w:element="metricconverter">
        <w:smartTagPr>
          <w:attr w:name="ProductID" w:val="21. A"/>
        </w:smartTagPr>
        <w:r w:rsidRPr="00F224EE">
          <w:rPr>
            <w:rFonts w:ascii="Times New Roman" w:hAnsi="Times New Roman" w:cs="Times New Roman"/>
            <w:sz w:val="24"/>
            <w:szCs w:val="24"/>
            <w:lang w:eastAsia="hu-HU"/>
          </w:rPr>
          <w:t>21. A</w:t>
        </w:r>
      </w:smartTag>
      <w:r w:rsidRPr="00F224EE">
        <w:rPr>
          <w:rFonts w:ascii="Times New Roman" w:hAnsi="Times New Roman" w:cs="Times New Roman"/>
          <w:sz w:val="24"/>
          <w:szCs w:val="24"/>
          <w:lang w:eastAsia="hu-HU"/>
        </w:rPr>
        <w:t xml:space="preserve"> szolgálati járművek használatból történő kivonását a vonatkozó törvény, kormányrendelet</w:t>
      </w:r>
      <w:r w:rsidR="001568E9">
        <w:rPr>
          <w:rFonts w:ascii="Times New Roman" w:hAnsi="Times New Roman" w:cs="Times New Roman"/>
          <w:sz w:val="24"/>
          <w:szCs w:val="24"/>
          <w:lang w:eastAsia="hu-HU"/>
        </w:rPr>
        <w:t>,</w:t>
      </w:r>
      <w:r w:rsidRPr="00F224EE">
        <w:rPr>
          <w:rFonts w:ascii="Times New Roman" w:hAnsi="Times New Roman" w:cs="Times New Roman"/>
          <w:sz w:val="24"/>
          <w:szCs w:val="24"/>
          <w:lang w:eastAsia="hu-HU"/>
        </w:rPr>
        <w:t xml:space="preserve"> valamint a belügyi szervek vagyonkezelésében lévő kincstári vagyontárgyak használatból való kivonásáról és hasznosításáról szóló 30/2001. (BK 13.) BM utasítás alapján, a szolgálati jármű tulajdonosaként bejegyzett bv. szerv az országos parancsnok gazdasági és informatikai helyettesének jóváhagyásával bonyolítja le.</w:t>
      </w:r>
    </w:p>
    <w:p w:rsidR="0019158E" w:rsidRPr="00F224EE" w:rsidRDefault="0019158E" w:rsidP="00AC0AD2">
      <w:pPr>
        <w:spacing w:before="100" w:beforeAutospacing="1" w:after="284" w:line="240" w:lineRule="auto"/>
        <w:ind w:left="567" w:hanging="284"/>
        <w:jc w:val="both"/>
        <w:rPr>
          <w:rFonts w:ascii="Times New Roman" w:hAnsi="Times New Roman" w:cs="Times New Roman"/>
          <w:sz w:val="24"/>
          <w:szCs w:val="24"/>
          <w:lang w:eastAsia="hu-HU"/>
        </w:rPr>
      </w:pPr>
      <w:r w:rsidRPr="008B5FFB">
        <w:rPr>
          <w:rFonts w:ascii="Times New Roman" w:hAnsi="Times New Roman" w:cs="Times New Roman"/>
          <w:sz w:val="24"/>
          <w:szCs w:val="24"/>
          <w:lang w:eastAsia="hu-HU"/>
        </w:rPr>
        <w:t xml:space="preserve">22. </w:t>
      </w:r>
      <w:r w:rsidRPr="00F224EE">
        <w:rPr>
          <w:rFonts w:ascii="Times New Roman" w:hAnsi="Times New Roman" w:cs="Times New Roman"/>
          <w:sz w:val="24"/>
          <w:szCs w:val="24"/>
          <w:lang w:eastAsia="hu-HU"/>
        </w:rPr>
        <w:t>Az értékesítésre kerülő szolgálati jármű piaci értékét minden esetben független szakértő bevonásával kell megállapítani.</w:t>
      </w:r>
    </w:p>
    <w:p w:rsidR="0019158E" w:rsidRPr="00F224EE" w:rsidRDefault="0019158E" w:rsidP="00AC0AD2">
      <w:pPr>
        <w:spacing w:before="100" w:beforeAutospacing="1" w:after="284" w:line="240" w:lineRule="auto"/>
        <w:ind w:left="567" w:hanging="284"/>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23. Az értékesítést megelőzően térítésnélküli átadás-átvétel</w:t>
      </w:r>
      <w:r w:rsidR="001568E9">
        <w:rPr>
          <w:rFonts w:ascii="Times New Roman" w:hAnsi="Times New Roman" w:cs="Times New Roman"/>
          <w:sz w:val="24"/>
          <w:szCs w:val="24"/>
          <w:lang w:eastAsia="hu-HU"/>
        </w:rPr>
        <w:t>lel</w:t>
      </w:r>
      <w:r w:rsidRPr="00F224EE">
        <w:rPr>
          <w:rFonts w:ascii="Times New Roman" w:hAnsi="Times New Roman" w:cs="Times New Roman"/>
          <w:sz w:val="24"/>
          <w:szCs w:val="24"/>
          <w:lang w:eastAsia="hu-HU"/>
        </w:rPr>
        <w:t xml:space="preserve"> biztosítani kell, hogy a bv. szerv által értékesítésre kijelölt szolgálati jármű műszaki állapotától függően a más bv. szervnél üzemelő és rosszabb műszaki állapotban lévő szolgálati járművel kicserélhető legyen. A szolgálati jármű átadásra a</w:t>
      </w:r>
      <w:r w:rsidR="009B54B8">
        <w:rPr>
          <w:rFonts w:ascii="Times New Roman" w:hAnsi="Times New Roman" w:cs="Times New Roman"/>
          <w:sz w:val="24"/>
          <w:szCs w:val="24"/>
          <w:lang w:eastAsia="hu-HU"/>
        </w:rPr>
        <w:t>z</w:t>
      </w:r>
      <w:r w:rsidRPr="00F224EE">
        <w:rPr>
          <w:rFonts w:ascii="Times New Roman" w:hAnsi="Times New Roman" w:cs="Times New Roman"/>
          <w:sz w:val="24"/>
          <w:szCs w:val="24"/>
          <w:lang w:eastAsia="hu-HU"/>
        </w:rPr>
        <w:t xml:space="preserve"> országos parancsnok gazdasági és informatikai helyettesének engedélyével kerülhet sor.</w:t>
      </w:r>
    </w:p>
    <w:p w:rsidR="0019158E" w:rsidRPr="00F224EE" w:rsidRDefault="0019158E" w:rsidP="00AC0AD2">
      <w:pPr>
        <w:spacing w:before="100" w:beforeAutospacing="1" w:after="284" w:line="240" w:lineRule="auto"/>
        <w:ind w:left="567" w:hanging="284"/>
        <w:jc w:val="both"/>
        <w:rPr>
          <w:rFonts w:ascii="Times New Roman" w:hAnsi="Times New Roman" w:cs="Times New Roman"/>
          <w:sz w:val="24"/>
          <w:szCs w:val="24"/>
          <w:lang w:eastAsia="hu-HU"/>
        </w:rPr>
      </w:pPr>
      <w:smartTag w:uri="urn:schemas-microsoft-com:office:smarttags" w:element="metricconverter">
        <w:smartTagPr>
          <w:attr w:name="ProductID" w:val="24. A"/>
        </w:smartTagPr>
        <w:r w:rsidRPr="00F224EE">
          <w:rPr>
            <w:rFonts w:ascii="Times New Roman" w:hAnsi="Times New Roman" w:cs="Times New Roman"/>
            <w:sz w:val="24"/>
            <w:szCs w:val="24"/>
            <w:lang w:eastAsia="hu-HU"/>
          </w:rPr>
          <w:t>24. A</w:t>
        </w:r>
      </w:smartTag>
      <w:r w:rsidRPr="00F224EE">
        <w:rPr>
          <w:rFonts w:ascii="Times New Roman" w:hAnsi="Times New Roman" w:cs="Times New Roman"/>
          <w:sz w:val="24"/>
          <w:szCs w:val="24"/>
          <w:lang w:eastAsia="hu-HU"/>
        </w:rPr>
        <w:t xml:space="preserve"> szolgálati jármű értékesítése csak alapfelszereléssel történhet. A megkülönböztető hang-, és fényjelző, a híradó berendezéseket, valamint a büntetés-végrehajtással kapcsolatos biztonsági, technikai felszereléseket, eszközöket le kell szerelni.</w:t>
      </w:r>
    </w:p>
    <w:p w:rsidR="0019158E" w:rsidRPr="00F224EE" w:rsidRDefault="0019158E" w:rsidP="00AC0AD2">
      <w:pPr>
        <w:spacing w:before="100" w:beforeAutospacing="1" w:after="284" w:line="240" w:lineRule="auto"/>
        <w:ind w:left="567" w:hanging="284"/>
        <w:jc w:val="both"/>
        <w:rPr>
          <w:rFonts w:ascii="Times New Roman" w:hAnsi="Times New Roman" w:cs="Times New Roman"/>
          <w:sz w:val="24"/>
          <w:szCs w:val="24"/>
          <w:lang w:eastAsia="hu-HU"/>
        </w:rPr>
      </w:pPr>
      <w:smartTag w:uri="urn:schemas-microsoft-com:office:smarttags" w:element="metricconverter">
        <w:smartTagPr>
          <w:attr w:name="ProductID" w:val="25. A"/>
        </w:smartTagPr>
        <w:r w:rsidRPr="00F224EE">
          <w:rPr>
            <w:rFonts w:ascii="Times New Roman" w:hAnsi="Times New Roman" w:cs="Times New Roman"/>
            <w:sz w:val="24"/>
            <w:szCs w:val="24"/>
            <w:lang w:eastAsia="hu-HU"/>
          </w:rPr>
          <w:lastRenderedPageBreak/>
          <w:t>25. A</w:t>
        </w:r>
      </w:smartTag>
      <w:r w:rsidRPr="00F224EE">
        <w:rPr>
          <w:rFonts w:ascii="Times New Roman" w:hAnsi="Times New Roman" w:cs="Times New Roman"/>
          <w:sz w:val="24"/>
          <w:szCs w:val="24"/>
          <w:lang w:eastAsia="hu-HU"/>
        </w:rPr>
        <w:t xml:space="preserve"> szolgálati jármű használatból való kivonásával, értékesítésével kapcsolatos közlekedésigazgatási feladatokat - ideiglenes forgalomból kivonás, forgalmi rendszám visszavonás, stb. - az értékesítést lebonyolító bv. szerv hajtja végre. A kivonás előtt a szolgálati jármű okmányait az előírások szerint le kell zárni, értékesítést követően az okmányokat az ügyiratkezelés szabályaiban előírt ideig meg kell őrizni, a szolgálati járművet a nyilvántartásból véglegesen ki kell vezetni.</w:t>
      </w:r>
    </w:p>
    <w:p w:rsidR="0019158E" w:rsidRPr="00F224EE" w:rsidRDefault="0019158E" w:rsidP="00AC0AD2">
      <w:pPr>
        <w:spacing w:before="100" w:beforeAutospacing="1" w:after="284" w:line="240" w:lineRule="auto"/>
        <w:ind w:left="567" w:hanging="284"/>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26. Az értékesítés lebonyolítását követően 3 munkanapon belül a különleges forgalmi rendszámtáblát és az értékesítésről kiállított számla másolati példányát a BvOP MEF részére meg kell küldeni.</w:t>
      </w:r>
    </w:p>
    <w:p w:rsidR="0019158E" w:rsidRPr="00F224EE" w:rsidRDefault="0019158E" w:rsidP="00AC0AD2">
      <w:pPr>
        <w:spacing w:before="100" w:beforeAutospacing="1" w:after="284" w:line="240" w:lineRule="auto"/>
        <w:ind w:left="567" w:hanging="284"/>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27. Az értékesítésből befolyt nettó bevételt a bv. szerv a BvOP 10023002-01393008-00000000 számú számlájára köteles átutalni az összeg beérkezését követő 5 munkanapon belül. A beérkező bevétel új szolgálati járművek beszerzésére, illetve a forgalomban lévők felújítására használható fel az országos parancsnok gazdasági és informatikai helyettesének engedélye alapján.</w:t>
      </w:r>
    </w:p>
    <w:p w:rsidR="0019158E" w:rsidRPr="00F224EE" w:rsidRDefault="0019158E" w:rsidP="00AC0AD2">
      <w:pPr>
        <w:spacing w:before="100" w:beforeAutospacing="1" w:after="284" w:line="240" w:lineRule="auto"/>
        <w:ind w:left="567" w:hanging="284"/>
        <w:jc w:val="both"/>
        <w:rPr>
          <w:rFonts w:ascii="Times New Roman" w:hAnsi="Times New Roman" w:cs="Times New Roman"/>
          <w:sz w:val="24"/>
          <w:szCs w:val="24"/>
          <w:lang w:eastAsia="hu-HU"/>
        </w:rPr>
      </w:pPr>
      <w:r w:rsidRPr="00F224EE">
        <w:rPr>
          <w:rFonts w:ascii="Times New Roman" w:hAnsi="Times New Roman" w:cs="Times New Roman"/>
          <w:sz w:val="24"/>
          <w:szCs w:val="24"/>
          <w:lang w:eastAsia="hu-HU"/>
        </w:rPr>
        <w:t>28. Egyes szolgálati járművek normatíváinak alkalmazásához, a fejlesztési és utánpótlási célú gépjármű-beszerzési, bérleti szükségleti terv összeállításához, a szolgálati járművek, üzemanyagok, kötelező gépjármű felelősségbiztosítási szolgáltatások beszerzéséhez, a központi költségvetési szervek központosított közbeszerzéseiről szóló jogszabály, illetve a belügyminisztérium beszerzéseiről szóló a belügyi szervek használatából kivont szolgálati járművek további hasznosítása, értékesítése során az államháztartásról szóló, valamint az állami vagyonnal való gazdálkodásról szóló jogszabályok és miniszteri utasítások rendelkezéseit kell alkalmazni.</w:t>
      </w:r>
    </w:p>
    <w:p w:rsidR="0019158E" w:rsidRPr="00F224EE" w:rsidRDefault="0019158E" w:rsidP="00876D50">
      <w:pPr>
        <w:spacing w:before="100" w:beforeAutospacing="1" w:after="284" w:line="240" w:lineRule="auto"/>
        <w:jc w:val="center"/>
        <w:rPr>
          <w:rFonts w:ascii="Times New Roman" w:hAnsi="Times New Roman" w:cs="Times New Roman"/>
          <w:sz w:val="24"/>
          <w:szCs w:val="24"/>
          <w:lang w:eastAsia="hu-HU"/>
        </w:rPr>
      </w:pPr>
      <w:r w:rsidRPr="00F224EE">
        <w:rPr>
          <w:rFonts w:ascii="Times New Roman" w:hAnsi="Times New Roman" w:cs="Times New Roman"/>
          <w:b/>
          <w:bCs/>
          <w:sz w:val="24"/>
          <w:szCs w:val="24"/>
          <w:lang w:eastAsia="hu-HU"/>
        </w:rPr>
        <w:t>V. A SZOLGÁLATI JÁRMŰVEK NYILVÁNTARTÁSI ÉS ADATSZOLGÁLTATÁSI RENDJE</w:t>
      </w:r>
    </w:p>
    <w:p w:rsidR="0019158E" w:rsidRPr="00F224EE" w:rsidRDefault="0019158E" w:rsidP="00AC0AD2">
      <w:pPr>
        <w:spacing w:before="100" w:beforeAutospacing="1" w:after="284" w:line="240" w:lineRule="auto"/>
        <w:ind w:left="567" w:hanging="284"/>
        <w:jc w:val="both"/>
        <w:rPr>
          <w:rFonts w:ascii="Times New Roman" w:hAnsi="Times New Roman" w:cs="Times New Roman"/>
          <w:sz w:val="24"/>
          <w:szCs w:val="24"/>
          <w:lang w:eastAsia="hu-HU"/>
        </w:rPr>
      </w:pPr>
      <w:smartTag w:uri="urn:schemas-microsoft-com:office:smarttags" w:element="metricconverter">
        <w:smartTagPr>
          <w:attr w:name="ProductID" w:val="29. A"/>
        </w:smartTagPr>
        <w:r w:rsidRPr="00F224EE">
          <w:rPr>
            <w:rFonts w:ascii="Times New Roman" w:hAnsi="Times New Roman" w:cs="Times New Roman"/>
            <w:sz w:val="24"/>
            <w:szCs w:val="24"/>
            <w:lang w:eastAsia="hu-HU"/>
          </w:rPr>
          <w:t>29. A</w:t>
        </w:r>
      </w:smartTag>
      <w:r w:rsidRPr="00F224EE">
        <w:rPr>
          <w:rFonts w:ascii="Times New Roman" w:hAnsi="Times New Roman" w:cs="Times New Roman"/>
          <w:sz w:val="24"/>
          <w:szCs w:val="24"/>
          <w:lang w:eastAsia="hu-HU"/>
        </w:rPr>
        <w:t xml:space="preserve"> BM szabályzat </w:t>
      </w:r>
      <w:r w:rsidR="005671C2" w:rsidRPr="005671C2">
        <w:rPr>
          <w:rFonts w:ascii="Times New Roman" w:hAnsi="Times New Roman" w:cs="Times New Roman"/>
          <w:sz w:val="24"/>
          <w:szCs w:val="24"/>
          <w:lang w:eastAsia="hu-HU"/>
        </w:rPr>
        <w:t>99.</w:t>
      </w:r>
      <w:r w:rsidR="005671C2" w:rsidRPr="005671C2">
        <w:t xml:space="preserve"> </w:t>
      </w:r>
      <w:r w:rsidR="005671C2" w:rsidRPr="005671C2">
        <w:rPr>
          <w:rFonts w:ascii="Times New Roman" w:hAnsi="Times New Roman" w:cs="Times New Roman"/>
          <w:sz w:val="24"/>
          <w:szCs w:val="24"/>
          <w:lang w:eastAsia="hu-HU"/>
        </w:rPr>
        <w:t>§</w:t>
      </w:r>
      <w:r w:rsidR="005671C2">
        <w:rPr>
          <w:rFonts w:ascii="Times New Roman" w:hAnsi="Times New Roman" w:cs="Times New Roman"/>
          <w:sz w:val="24"/>
          <w:szCs w:val="24"/>
          <w:lang w:eastAsia="hu-HU"/>
        </w:rPr>
        <w:t xml:space="preserve"> (4) bekezdésében</w:t>
      </w:r>
      <w:r w:rsidRPr="00F224EE">
        <w:rPr>
          <w:rFonts w:ascii="Times New Roman" w:hAnsi="Times New Roman" w:cs="Times New Roman"/>
          <w:sz w:val="24"/>
          <w:szCs w:val="24"/>
          <w:lang w:eastAsia="hu-HU"/>
        </w:rPr>
        <w:t xml:space="preserve"> meghatározott adatok rögzítésére al</w:t>
      </w:r>
      <w:r w:rsidR="005671C2">
        <w:rPr>
          <w:rFonts w:ascii="Times New Roman" w:hAnsi="Times New Roman" w:cs="Times New Roman"/>
          <w:sz w:val="24"/>
          <w:szCs w:val="24"/>
          <w:lang w:eastAsia="hu-HU"/>
        </w:rPr>
        <w:t>kalmas elektronikus nyilvántartásban</w:t>
      </w:r>
      <w:r w:rsidRPr="00F224EE">
        <w:rPr>
          <w:rFonts w:ascii="Times New Roman" w:hAnsi="Times New Roman" w:cs="Times New Roman"/>
          <w:sz w:val="24"/>
          <w:szCs w:val="24"/>
          <w:lang w:eastAsia="hu-HU"/>
        </w:rPr>
        <w:t xml:space="preserve"> kell nyilvántartani minden olyan eseményt, változást, amely a szolgálati jármű állagára</w:t>
      </w:r>
      <w:r w:rsidR="00844318">
        <w:rPr>
          <w:rFonts w:ascii="Times New Roman" w:hAnsi="Times New Roman" w:cs="Times New Roman"/>
          <w:sz w:val="24"/>
          <w:szCs w:val="24"/>
          <w:lang w:eastAsia="hu-HU"/>
        </w:rPr>
        <w:t>,</w:t>
      </w:r>
      <w:r w:rsidRPr="00F224EE">
        <w:rPr>
          <w:rFonts w:ascii="Times New Roman" w:hAnsi="Times New Roman" w:cs="Times New Roman"/>
          <w:sz w:val="24"/>
          <w:szCs w:val="24"/>
          <w:lang w:eastAsia="hu-HU"/>
        </w:rPr>
        <w:t xml:space="preserve"> értékére, használhatóságára, üzemeltetési költségeire kihatással van.</w:t>
      </w:r>
    </w:p>
    <w:p w:rsidR="0019158E" w:rsidRPr="00F224EE" w:rsidRDefault="0019158E" w:rsidP="00AC0AD2">
      <w:pPr>
        <w:spacing w:before="100" w:beforeAutospacing="1" w:after="284" w:line="240" w:lineRule="auto"/>
        <w:ind w:left="567" w:hanging="284"/>
        <w:jc w:val="both"/>
        <w:rPr>
          <w:rFonts w:ascii="Times New Roman" w:hAnsi="Times New Roman" w:cs="Times New Roman"/>
          <w:sz w:val="24"/>
          <w:szCs w:val="24"/>
          <w:lang w:eastAsia="hu-HU"/>
        </w:rPr>
      </w:pPr>
      <w:smartTag w:uri="urn:schemas-microsoft-com:office:smarttags" w:element="metricconverter">
        <w:smartTagPr>
          <w:attr w:name="ProductID" w:val="30. A"/>
        </w:smartTagPr>
        <w:r w:rsidRPr="00F224EE">
          <w:rPr>
            <w:rFonts w:ascii="Times New Roman" w:hAnsi="Times New Roman" w:cs="Times New Roman"/>
            <w:sz w:val="24"/>
            <w:szCs w:val="24"/>
            <w:lang w:eastAsia="hu-HU"/>
          </w:rPr>
          <w:t>30. A</w:t>
        </w:r>
      </w:smartTag>
      <w:r w:rsidRPr="00F224EE">
        <w:rPr>
          <w:rFonts w:ascii="Times New Roman" w:hAnsi="Times New Roman" w:cs="Times New Roman"/>
          <w:sz w:val="24"/>
          <w:szCs w:val="24"/>
          <w:lang w:eastAsia="hu-HU"/>
        </w:rPr>
        <w:t xml:space="preserve"> BvOP szervezeti egységei, és a bv. szervek nyilvántartási kötelezettségeit a szakutasítás 2. melléklete, az adatszolgáltatási kötelezettségeit a szakutasítás 3. és 4. melléklete tartalmazza. A rendszeres (időszakhoz kötött) adatszolgáltatásokat a szakutasítás 5. mellékletében foglaltak alapján a szakutasítás 6. 7. 8. mellékletében meghatározott táblázatok kitöltésével kell megküldeni.</w:t>
      </w:r>
    </w:p>
    <w:p w:rsidR="0019158E" w:rsidRPr="00A33DAA" w:rsidRDefault="0019158E" w:rsidP="00876D50">
      <w:pPr>
        <w:spacing w:before="100" w:beforeAutospacing="1" w:after="284" w:line="240" w:lineRule="auto"/>
        <w:jc w:val="center"/>
        <w:rPr>
          <w:rFonts w:ascii="Times New Roman" w:hAnsi="Times New Roman" w:cs="Times New Roman"/>
          <w:i/>
          <w:iCs/>
          <w:sz w:val="24"/>
          <w:szCs w:val="24"/>
          <w:lang w:eastAsia="hu-HU"/>
        </w:rPr>
      </w:pPr>
      <w:r w:rsidRPr="00A33DAA">
        <w:rPr>
          <w:rFonts w:ascii="Times New Roman" w:hAnsi="Times New Roman" w:cs="Times New Roman"/>
          <w:b/>
          <w:bCs/>
          <w:i/>
          <w:iCs/>
          <w:sz w:val="24"/>
          <w:szCs w:val="24"/>
          <w:lang w:eastAsia="hu-HU"/>
        </w:rPr>
        <w:t>VI. A SZOLGÁLATI JÁRMŰVEK IGÉNYBEVÉTELE</w:t>
      </w:r>
    </w:p>
    <w:p w:rsidR="0019158E" w:rsidRPr="00A33DAA" w:rsidRDefault="0019158E" w:rsidP="00AC0AD2">
      <w:pPr>
        <w:spacing w:before="100" w:beforeAutospacing="1" w:after="284" w:line="240" w:lineRule="auto"/>
        <w:ind w:left="567" w:hanging="284"/>
        <w:jc w:val="both"/>
        <w:rPr>
          <w:rFonts w:ascii="Times New Roman" w:hAnsi="Times New Roman" w:cs="Times New Roman"/>
          <w:sz w:val="24"/>
          <w:szCs w:val="24"/>
          <w:lang w:eastAsia="hu-HU"/>
        </w:rPr>
      </w:pPr>
      <w:r w:rsidRPr="00A33DAA">
        <w:rPr>
          <w:rFonts w:ascii="Times New Roman" w:hAnsi="Times New Roman" w:cs="Times New Roman"/>
          <w:sz w:val="24"/>
          <w:szCs w:val="24"/>
          <w:lang w:eastAsia="hu-HU"/>
        </w:rPr>
        <w:t>31. Szolgálati járművekkel a közúti forgalomban részt venni csak a vonatkozó, mindenkor hatályos jogszabályokban meghatározott feltételek maradéktalan betartásával lehet.</w:t>
      </w:r>
    </w:p>
    <w:p w:rsidR="0019158E" w:rsidRPr="00A33DAA" w:rsidRDefault="0019158E" w:rsidP="00AC0AD2">
      <w:pPr>
        <w:spacing w:before="100" w:beforeAutospacing="1" w:after="284" w:line="240" w:lineRule="auto"/>
        <w:ind w:left="567" w:hanging="284"/>
        <w:jc w:val="both"/>
        <w:rPr>
          <w:rFonts w:ascii="Times New Roman" w:hAnsi="Times New Roman" w:cs="Times New Roman"/>
          <w:sz w:val="24"/>
          <w:szCs w:val="24"/>
          <w:lang w:eastAsia="hu-HU"/>
        </w:rPr>
      </w:pPr>
      <w:smartTag w:uri="urn:schemas-microsoft-com:office:smarttags" w:element="metricconverter">
        <w:smartTagPr>
          <w:attr w:name="ProductID" w:val="32. A"/>
        </w:smartTagPr>
        <w:r w:rsidRPr="00A33DAA">
          <w:rPr>
            <w:rFonts w:ascii="Times New Roman" w:hAnsi="Times New Roman" w:cs="Times New Roman"/>
            <w:sz w:val="24"/>
            <w:szCs w:val="24"/>
            <w:lang w:eastAsia="hu-HU"/>
          </w:rPr>
          <w:t>32. A</w:t>
        </w:r>
      </w:smartTag>
      <w:r w:rsidRPr="00A33DAA">
        <w:rPr>
          <w:rFonts w:ascii="Times New Roman" w:hAnsi="Times New Roman" w:cs="Times New Roman"/>
          <w:sz w:val="24"/>
          <w:szCs w:val="24"/>
          <w:lang w:eastAsia="hu-HU"/>
        </w:rPr>
        <w:t xml:space="preserve"> szolgálati jármű közúti forgalomban nem vehet részt, amennyiben a járművezető, illetve a szolgálati jármű a KRESZ-ben meghatározott feltételeknek nem felel meg. </w:t>
      </w:r>
    </w:p>
    <w:p w:rsidR="0019158E" w:rsidRPr="00A33DAA" w:rsidRDefault="0019158E" w:rsidP="00AC0AD2">
      <w:pPr>
        <w:spacing w:before="100" w:beforeAutospacing="1" w:after="284" w:line="240" w:lineRule="auto"/>
        <w:ind w:left="567" w:hanging="284"/>
        <w:jc w:val="both"/>
        <w:rPr>
          <w:rFonts w:ascii="Times New Roman" w:hAnsi="Times New Roman" w:cs="Times New Roman"/>
          <w:sz w:val="24"/>
          <w:szCs w:val="24"/>
          <w:lang w:eastAsia="hu-HU"/>
        </w:rPr>
      </w:pPr>
      <w:smartTag w:uri="urn:schemas-microsoft-com:office:smarttags" w:element="metricconverter">
        <w:smartTagPr>
          <w:attr w:name="ProductID" w:val="33. A"/>
        </w:smartTagPr>
        <w:r w:rsidRPr="00A33DAA">
          <w:rPr>
            <w:rFonts w:ascii="Times New Roman" w:hAnsi="Times New Roman" w:cs="Times New Roman"/>
            <w:sz w:val="24"/>
            <w:szCs w:val="24"/>
            <w:lang w:eastAsia="hu-HU"/>
          </w:rPr>
          <w:t>33. A</w:t>
        </w:r>
      </w:smartTag>
      <w:r w:rsidRPr="00A33DAA">
        <w:rPr>
          <w:rFonts w:ascii="Times New Roman" w:hAnsi="Times New Roman" w:cs="Times New Roman"/>
          <w:sz w:val="24"/>
          <w:szCs w:val="24"/>
          <w:lang w:eastAsia="hu-HU"/>
        </w:rPr>
        <w:t xml:space="preserve"> szolgálati feladathoz igénybevett szolgálati jármű műszaki állapotáért és a használat ellenőrzéséért a bv. szerv vezetője a felelős.</w:t>
      </w:r>
    </w:p>
    <w:p w:rsidR="0019158E" w:rsidRPr="00A33DAA" w:rsidRDefault="0019158E" w:rsidP="00AC0AD2">
      <w:pPr>
        <w:spacing w:before="100" w:beforeAutospacing="1" w:after="284" w:line="240" w:lineRule="auto"/>
        <w:ind w:left="567" w:hanging="284"/>
        <w:jc w:val="both"/>
        <w:rPr>
          <w:rFonts w:ascii="Times New Roman" w:hAnsi="Times New Roman" w:cs="Times New Roman"/>
          <w:sz w:val="24"/>
          <w:szCs w:val="24"/>
          <w:lang w:eastAsia="hu-HU"/>
        </w:rPr>
      </w:pPr>
      <w:r w:rsidRPr="00A33DAA">
        <w:rPr>
          <w:rFonts w:ascii="Times New Roman" w:hAnsi="Times New Roman" w:cs="Times New Roman"/>
          <w:sz w:val="24"/>
          <w:szCs w:val="24"/>
          <w:lang w:eastAsia="hu-HU"/>
        </w:rPr>
        <w:t>3</w:t>
      </w:r>
      <w:r w:rsidR="0039604C">
        <w:rPr>
          <w:rFonts w:ascii="Times New Roman" w:hAnsi="Times New Roman" w:cs="Times New Roman"/>
          <w:sz w:val="24"/>
          <w:szCs w:val="24"/>
          <w:lang w:eastAsia="hu-HU"/>
        </w:rPr>
        <w:t>4</w:t>
      </w:r>
      <w:r w:rsidRPr="00A33DAA">
        <w:rPr>
          <w:rFonts w:ascii="Times New Roman" w:hAnsi="Times New Roman" w:cs="Times New Roman"/>
          <w:sz w:val="24"/>
          <w:szCs w:val="24"/>
          <w:lang w:eastAsia="hu-HU"/>
        </w:rPr>
        <w:t xml:space="preserve">. A szolgálati jármű belföldi szolgálati célú igénybevételének engedélyezésére, az országos parancsnok, a helyettesei, a BvOP főosztályvezetői, valamint a bv. szerv vezetői és az általuk </w:t>
      </w:r>
      <w:r w:rsidRPr="00A33DAA">
        <w:rPr>
          <w:rFonts w:ascii="Times New Roman" w:hAnsi="Times New Roman" w:cs="Times New Roman"/>
          <w:sz w:val="24"/>
          <w:szCs w:val="24"/>
          <w:lang w:eastAsia="hu-HU"/>
        </w:rPr>
        <w:lastRenderedPageBreak/>
        <w:t>kijelölt vezetők jogosultak.</w:t>
      </w:r>
      <w:r w:rsidR="00B946DB">
        <w:rPr>
          <w:rFonts w:ascii="Times New Roman" w:hAnsi="Times New Roman" w:cs="Times New Roman"/>
          <w:sz w:val="24"/>
          <w:szCs w:val="24"/>
          <w:lang w:eastAsia="hu-HU"/>
        </w:rPr>
        <w:t xml:space="preserve"> </w:t>
      </w:r>
      <w:r w:rsidR="006F3CAC">
        <w:rPr>
          <w:rFonts w:ascii="Times New Roman" w:hAnsi="Times New Roman" w:cs="Times New Roman"/>
          <w:sz w:val="24"/>
          <w:szCs w:val="24"/>
          <w:lang w:eastAsia="hu-HU"/>
        </w:rPr>
        <w:t xml:space="preserve">A 4. pont a)-e) alpontjaiban meghatározott kategóriájú szolgálati gépjárművek </w:t>
      </w:r>
      <w:r w:rsidR="00B946DB">
        <w:rPr>
          <w:rFonts w:ascii="Times New Roman" w:hAnsi="Times New Roman" w:cs="Times New Roman"/>
          <w:sz w:val="24"/>
          <w:szCs w:val="24"/>
          <w:lang w:eastAsia="hu-HU"/>
        </w:rPr>
        <w:t>magáncél</w:t>
      </w:r>
      <w:r w:rsidR="006F7B92">
        <w:rPr>
          <w:rFonts w:ascii="Times New Roman" w:hAnsi="Times New Roman" w:cs="Times New Roman"/>
          <w:sz w:val="24"/>
          <w:szCs w:val="24"/>
          <w:lang w:eastAsia="hu-HU"/>
        </w:rPr>
        <w:t>ra is igénybe vehetők</w:t>
      </w:r>
      <w:r w:rsidR="00B946DB">
        <w:rPr>
          <w:rFonts w:ascii="Times New Roman" w:hAnsi="Times New Roman" w:cs="Times New Roman"/>
          <w:sz w:val="24"/>
          <w:szCs w:val="24"/>
          <w:lang w:eastAsia="hu-HU"/>
        </w:rPr>
        <w:t xml:space="preserve"> a X., valamint XI. fejezet</w:t>
      </w:r>
      <w:r w:rsidR="006F7B92">
        <w:rPr>
          <w:rFonts w:ascii="Times New Roman" w:hAnsi="Times New Roman" w:cs="Times New Roman"/>
          <w:sz w:val="24"/>
          <w:szCs w:val="24"/>
          <w:lang w:eastAsia="hu-HU"/>
        </w:rPr>
        <w:t>ek rendelkezései szerint</w:t>
      </w:r>
      <w:r w:rsidR="006F3CAC">
        <w:rPr>
          <w:rFonts w:ascii="Times New Roman" w:hAnsi="Times New Roman" w:cs="Times New Roman"/>
          <w:sz w:val="24"/>
          <w:szCs w:val="24"/>
          <w:lang w:eastAsia="hu-HU"/>
        </w:rPr>
        <w:t>.</w:t>
      </w:r>
    </w:p>
    <w:p w:rsidR="0019158E" w:rsidRPr="00A33DAA" w:rsidRDefault="0019158E" w:rsidP="00AC0AD2">
      <w:pPr>
        <w:spacing w:before="100" w:beforeAutospacing="1" w:after="284" w:line="240" w:lineRule="auto"/>
        <w:ind w:left="567" w:hanging="284"/>
        <w:jc w:val="both"/>
        <w:rPr>
          <w:rFonts w:ascii="Times New Roman" w:hAnsi="Times New Roman" w:cs="Times New Roman"/>
          <w:sz w:val="24"/>
          <w:szCs w:val="24"/>
          <w:lang w:eastAsia="hu-HU"/>
        </w:rPr>
      </w:pPr>
      <w:r w:rsidRPr="00A33DAA">
        <w:rPr>
          <w:rFonts w:ascii="Times New Roman" w:hAnsi="Times New Roman" w:cs="Times New Roman"/>
          <w:sz w:val="24"/>
          <w:szCs w:val="24"/>
          <w:lang w:eastAsia="hu-HU"/>
        </w:rPr>
        <w:t>3</w:t>
      </w:r>
      <w:r w:rsidR="0039604C">
        <w:rPr>
          <w:rFonts w:ascii="Times New Roman" w:hAnsi="Times New Roman" w:cs="Times New Roman"/>
          <w:sz w:val="24"/>
          <w:szCs w:val="24"/>
          <w:lang w:eastAsia="hu-HU"/>
        </w:rPr>
        <w:t>5</w:t>
      </w:r>
      <w:r w:rsidRPr="00A33DAA">
        <w:rPr>
          <w:rFonts w:ascii="Times New Roman" w:hAnsi="Times New Roman" w:cs="Times New Roman"/>
          <w:sz w:val="24"/>
          <w:szCs w:val="24"/>
          <w:lang w:eastAsia="hu-HU"/>
        </w:rPr>
        <w:t>. A BM szabályzat 37. § (2) a), d), e) pontjában meghatározottak alapján a bv. szerv vezetője a szolgálati jármű igénybevételét szolgálati útnak minősítheti.</w:t>
      </w:r>
    </w:p>
    <w:p w:rsidR="0019158E" w:rsidRPr="00A33DAA" w:rsidRDefault="0019158E" w:rsidP="00AC0AD2">
      <w:pPr>
        <w:spacing w:before="100" w:beforeAutospacing="1" w:after="284" w:line="240" w:lineRule="auto"/>
        <w:ind w:left="567" w:hanging="284"/>
        <w:jc w:val="both"/>
        <w:rPr>
          <w:rFonts w:ascii="Times New Roman" w:hAnsi="Times New Roman" w:cs="Times New Roman"/>
          <w:sz w:val="24"/>
          <w:szCs w:val="24"/>
          <w:lang w:eastAsia="hu-HU"/>
        </w:rPr>
      </w:pPr>
      <w:r w:rsidRPr="00A33DAA">
        <w:rPr>
          <w:rFonts w:ascii="Times New Roman" w:hAnsi="Times New Roman" w:cs="Times New Roman"/>
          <w:sz w:val="24"/>
          <w:szCs w:val="24"/>
          <w:lang w:eastAsia="hu-HU"/>
        </w:rPr>
        <w:t>3</w:t>
      </w:r>
      <w:r w:rsidR="0039604C">
        <w:rPr>
          <w:rFonts w:ascii="Times New Roman" w:hAnsi="Times New Roman" w:cs="Times New Roman"/>
          <w:sz w:val="24"/>
          <w:szCs w:val="24"/>
          <w:lang w:eastAsia="hu-HU"/>
        </w:rPr>
        <w:t>6</w:t>
      </w:r>
      <w:r w:rsidRPr="00A33DAA">
        <w:rPr>
          <w:rFonts w:ascii="Times New Roman" w:hAnsi="Times New Roman" w:cs="Times New Roman"/>
          <w:sz w:val="24"/>
          <w:szCs w:val="24"/>
          <w:lang w:eastAsia="hu-HU"/>
        </w:rPr>
        <w:t xml:space="preserve">. A BM </w:t>
      </w:r>
      <w:r w:rsidR="0010701B">
        <w:rPr>
          <w:rFonts w:ascii="Times New Roman" w:hAnsi="Times New Roman" w:cs="Times New Roman"/>
          <w:sz w:val="24"/>
          <w:szCs w:val="24"/>
          <w:lang w:eastAsia="hu-HU"/>
        </w:rPr>
        <w:t>szabályzat</w:t>
      </w:r>
      <w:r w:rsidRPr="00A33DAA">
        <w:rPr>
          <w:rFonts w:ascii="Times New Roman" w:hAnsi="Times New Roman" w:cs="Times New Roman"/>
          <w:sz w:val="24"/>
          <w:szCs w:val="24"/>
          <w:lang w:eastAsia="hu-HU"/>
        </w:rPr>
        <w:t xml:space="preserve"> 37. § (2) b) pontja alapján a szolgálati jármű igénybevételének - előzetes felterjesztés alapján történő - szolgálati úttá minősítése az országos parancsnok gazdasági és informatikai helyettes hatáskörébe tartozik.</w:t>
      </w:r>
    </w:p>
    <w:p w:rsidR="0019158E" w:rsidRPr="00316E7A" w:rsidRDefault="0019158E" w:rsidP="00AC0AD2">
      <w:pPr>
        <w:spacing w:before="100" w:beforeAutospacing="1" w:after="284" w:line="240" w:lineRule="auto"/>
        <w:ind w:left="567" w:hanging="284"/>
        <w:jc w:val="both"/>
        <w:rPr>
          <w:rFonts w:ascii="Times New Roman" w:hAnsi="Times New Roman" w:cs="Times New Roman"/>
          <w:sz w:val="24"/>
          <w:szCs w:val="24"/>
          <w:lang w:eastAsia="hu-HU"/>
        </w:rPr>
      </w:pPr>
      <w:r w:rsidRPr="00316E7A">
        <w:rPr>
          <w:rFonts w:ascii="Times New Roman" w:hAnsi="Times New Roman" w:cs="Times New Roman"/>
          <w:sz w:val="24"/>
          <w:szCs w:val="24"/>
          <w:lang w:eastAsia="hu-HU"/>
        </w:rPr>
        <w:t>3</w:t>
      </w:r>
      <w:r w:rsidR="0039604C">
        <w:rPr>
          <w:rFonts w:ascii="Times New Roman" w:hAnsi="Times New Roman" w:cs="Times New Roman"/>
          <w:sz w:val="24"/>
          <w:szCs w:val="24"/>
          <w:lang w:eastAsia="hu-HU"/>
        </w:rPr>
        <w:t>7</w:t>
      </w:r>
      <w:r w:rsidRPr="00316E7A">
        <w:rPr>
          <w:rFonts w:ascii="Times New Roman" w:hAnsi="Times New Roman" w:cs="Times New Roman"/>
          <w:sz w:val="24"/>
          <w:szCs w:val="24"/>
          <w:lang w:eastAsia="hu-HU"/>
        </w:rPr>
        <w:t xml:space="preserve">. A bv. szervezet használatában lévő szolgálati jármű </w:t>
      </w:r>
      <w:r w:rsidRPr="00C77B83">
        <w:rPr>
          <w:rFonts w:ascii="Times New Roman" w:hAnsi="Times New Roman" w:cs="Times New Roman"/>
          <w:sz w:val="24"/>
          <w:szCs w:val="24"/>
          <w:lang w:eastAsia="hu-HU"/>
        </w:rPr>
        <w:t>országhatáron kívül</w:t>
      </w:r>
      <w:r w:rsidRPr="00316E7A">
        <w:rPr>
          <w:rFonts w:ascii="Times New Roman" w:hAnsi="Times New Roman" w:cs="Times New Roman"/>
          <w:sz w:val="24"/>
          <w:szCs w:val="24"/>
          <w:lang w:eastAsia="hu-HU"/>
        </w:rPr>
        <w:t xml:space="preserve"> történő szolgálati igénybevételének engedélyezése - a szakutasítás </w:t>
      </w:r>
      <w:r w:rsidRPr="00A62841">
        <w:rPr>
          <w:rFonts w:ascii="Times New Roman" w:hAnsi="Times New Roman" w:cs="Times New Roman"/>
          <w:sz w:val="24"/>
          <w:szCs w:val="24"/>
          <w:lang w:eastAsia="hu-HU"/>
        </w:rPr>
        <w:t>9. mellékletének</w:t>
      </w:r>
      <w:r w:rsidRPr="00316E7A">
        <w:rPr>
          <w:rFonts w:ascii="Times New Roman" w:hAnsi="Times New Roman" w:cs="Times New Roman"/>
          <w:sz w:val="24"/>
          <w:szCs w:val="24"/>
          <w:lang w:eastAsia="hu-HU"/>
        </w:rPr>
        <w:t xml:space="preserve"> kitöltésével</w:t>
      </w:r>
      <w:r w:rsidR="001568E9">
        <w:rPr>
          <w:rFonts w:ascii="Times New Roman" w:hAnsi="Times New Roman" w:cs="Times New Roman"/>
          <w:sz w:val="24"/>
          <w:szCs w:val="24"/>
          <w:lang w:eastAsia="hu-HU"/>
        </w:rPr>
        <w:t>,</w:t>
      </w:r>
      <w:r w:rsidRPr="00316E7A">
        <w:rPr>
          <w:rFonts w:ascii="Times New Roman" w:hAnsi="Times New Roman" w:cs="Times New Roman"/>
          <w:sz w:val="24"/>
          <w:szCs w:val="24"/>
          <w:lang w:eastAsia="hu-HU"/>
        </w:rPr>
        <w:t xml:space="preserve"> valamint kérelem egyidejű felterjesztése mellett – az országos parancsnok</w:t>
      </w:r>
      <w:r w:rsidR="00BF71C7">
        <w:rPr>
          <w:rFonts w:ascii="Times New Roman" w:hAnsi="Times New Roman" w:cs="Times New Roman"/>
          <w:sz w:val="24"/>
          <w:szCs w:val="24"/>
          <w:lang w:eastAsia="hu-HU"/>
        </w:rPr>
        <w:t xml:space="preserve"> gazdasági és informatikai helyettese</w:t>
      </w:r>
      <w:r w:rsidRPr="00316E7A">
        <w:rPr>
          <w:rFonts w:ascii="Times New Roman" w:hAnsi="Times New Roman" w:cs="Times New Roman"/>
          <w:sz w:val="24"/>
          <w:szCs w:val="24"/>
          <w:lang w:eastAsia="hu-HU"/>
        </w:rPr>
        <w:t xml:space="preserve"> hatáskörébe tartozik. Szolgálati jármű országhatáron kívül történő magáncélú igénybevétele kizárólag a tartós magáncélú használati engedéllyel rendelkező vezetők részére engedélyezhető jelen szakutasítás XVII. fejezete szerint.</w:t>
      </w:r>
    </w:p>
    <w:p w:rsidR="0019158E" w:rsidRPr="00316E7A" w:rsidRDefault="0019158E" w:rsidP="00AC0AD2">
      <w:pPr>
        <w:spacing w:before="100" w:beforeAutospacing="1" w:after="284" w:line="240" w:lineRule="auto"/>
        <w:ind w:left="567" w:hanging="284"/>
        <w:jc w:val="both"/>
        <w:rPr>
          <w:rFonts w:ascii="Times New Roman" w:hAnsi="Times New Roman" w:cs="Times New Roman"/>
          <w:sz w:val="24"/>
          <w:szCs w:val="24"/>
          <w:lang w:eastAsia="hu-HU"/>
        </w:rPr>
      </w:pPr>
      <w:r w:rsidRPr="00316E7A">
        <w:rPr>
          <w:rFonts w:ascii="Times New Roman" w:hAnsi="Times New Roman" w:cs="Times New Roman"/>
          <w:sz w:val="24"/>
          <w:szCs w:val="24"/>
          <w:lang w:eastAsia="hu-HU"/>
        </w:rPr>
        <w:t>3</w:t>
      </w:r>
      <w:r w:rsidR="0039604C">
        <w:rPr>
          <w:rFonts w:ascii="Times New Roman" w:hAnsi="Times New Roman" w:cs="Times New Roman"/>
          <w:sz w:val="24"/>
          <w:szCs w:val="24"/>
          <w:lang w:eastAsia="hu-HU"/>
        </w:rPr>
        <w:t>8</w:t>
      </w:r>
      <w:r w:rsidRPr="00316E7A">
        <w:rPr>
          <w:rFonts w:ascii="Times New Roman" w:hAnsi="Times New Roman" w:cs="Times New Roman"/>
          <w:sz w:val="24"/>
          <w:szCs w:val="24"/>
          <w:lang w:eastAsia="hu-HU"/>
        </w:rPr>
        <w:t>. Az engedélyezett külföldi igénybevételre biztosított szolgálati jármű Magyarország államhatárát a mindenkori érvényes jogszabályokban rögzített - személyi és tárgyi - feltételekkel hagyhatja el.</w:t>
      </w:r>
    </w:p>
    <w:p w:rsidR="0019158E" w:rsidRPr="00316E7A" w:rsidRDefault="0039604C" w:rsidP="00AC0AD2">
      <w:pPr>
        <w:spacing w:before="100" w:beforeAutospacing="1" w:after="284" w:line="240" w:lineRule="auto"/>
        <w:ind w:left="567" w:hanging="284"/>
        <w:jc w:val="both"/>
        <w:rPr>
          <w:rFonts w:ascii="Times New Roman" w:hAnsi="Times New Roman" w:cs="Times New Roman"/>
          <w:sz w:val="24"/>
          <w:szCs w:val="24"/>
          <w:lang w:eastAsia="hu-HU"/>
        </w:rPr>
      </w:pPr>
      <w:r>
        <w:rPr>
          <w:rFonts w:ascii="Times New Roman" w:hAnsi="Times New Roman" w:cs="Times New Roman"/>
          <w:sz w:val="24"/>
          <w:szCs w:val="24"/>
          <w:lang w:eastAsia="hu-HU"/>
        </w:rPr>
        <w:t>39</w:t>
      </w:r>
      <w:r w:rsidR="0019158E" w:rsidRPr="00316E7A">
        <w:rPr>
          <w:rFonts w:ascii="Times New Roman" w:hAnsi="Times New Roman" w:cs="Times New Roman"/>
          <w:sz w:val="24"/>
          <w:szCs w:val="24"/>
          <w:lang w:eastAsia="hu-HU"/>
        </w:rPr>
        <w:t>. A fogvatartott-szállító szolgálati jármű igénybevétele kizárólag a fogvatartottak előállítási és szállítási feladatainak végrehajtására engedélyezett. Ettől eltérni csak a bv. szerv vezetőjének engedélyével lehet, a személyi állomány szükség szerinti szállítása céljából, amennyiben más, a személyszállításra alkalmas jármű nem áll rendelkezésre.</w:t>
      </w:r>
    </w:p>
    <w:p w:rsidR="0019158E" w:rsidRPr="00316E7A" w:rsidRDefault="0019158E" w:rsidP="00AC0AD2">
      <w:pPr>
        <w:spacing w:before="100" w:beforeAutospacing="1" w:after="284" w:line="240" w:lineRule="auto"/>
        <w:ind w:left="567" w:hanging="284"/>
        <w:jc w:val="both"/>
        <w:rPr>
          <w:rFonts w:ascii="Times New Roman" w:hAnsi="Times New Roman" w:cs="Times New Roman"/>
          <w:sz w:val="24"/>
          <w:szCs w:val="24"/>
          <w:lang w:eastAsia="hu-HU"/>
        </w:rPr>
      </w:pPr>
      <w:r w:rsidRPr="00316E7A">
        <w:rPr>
          <w:rFonts w:ascii="Times New Roman" w:hAnsi="Times New Roman" w:cs="Times New Roman"/>
          <w:sz w:val="24"/>
          <w:szCs w:val="24"/>
          <w:lang w:eastAsia="hu-HU"/>
        </w:rPr>
        <w:t>4</w:t>
      </w:r>
      <w:r w:rsidR="0039604C">
        <w:rPr>
          <w:rFonts w:ascii="Times New Roman" w:hAnsi="Times New Roman" w:cs="Times New Roman"/>
          <w:sz w:val="24"/>
          <w:szCs w:val="24"/>
          <w:lang w:eastAsia="hu-HU"/>
        </w:rPr>
        <w:t>0</w:t>
      </w:r>
      <w:r w:rsidRPr="00316E7A">
        <w:rPr>
          <w:rFonts w:ascii="Times New Roman" w:hAnsi="Times New Roman" w:cs="Times New Roman"/>
          <w:sz w:val="24"/>
          <w:szCs w:val="24"/>
          <w:lang w:eastAsia="hu-HU"/>
        </w:rPr>
        <w:t xml:space="preserve">. A fogvatartottak előállításával, szállításával kapcsolatos szolgálati </w:t>
      </w:r>
      <w:r w:rsidR="001568E9">
        <w:rPr>
          <w:rFonts w:ascii="Times New Roman" w:hAnsi="Times New Roman" w:cs="Times New Roman"/>
          <w:sz w:val="24"/>
          <w:szCs w:val="24"/>
          <w:lang w:eastAsia="hu-HU"/>
        </w:rPr>
        <w:t>gép</w:t>
      </w:r>
      <w:r w:rsidRPr="00316E7A">
        <w:rPr>
          <w:rFonts w:ascii="Times New Roman" w:hAnsi="Times New Roman" w:cs="Times New Roman"/>
          <w:sz w:val="24"/>
          <w:szCs w:val="24"/>
          <w:lang w:eastAsia="hu-HU"/>
        </w:rPr>
        <w:t xml:space="preserve">jármű igénybevételt megelőzően a feladat elrendelője - írásban - szolgálati járműparancsnokot (szállítmányvezető, előállító csoport parancsnok) jelöl ki. A szolgálati </w:t>
      </w:r>
      <w:r w:rsidR="001568E9">
        <w:rPr>
          <w:rFonts w:ascii="Times New Roman" w:hAnsi="Times New Roman" w:cs="Times New Roman"/>
          <w:sz w:val="24"/>
          <w:szCs w:val="24"/>
          <w:lang w:eastAsia="hu-HU"/>
        </w:rPr>
        <w:t>gép</w:t>
      </w:r>
      <w:r w:rsidRPr="00316E7A">
        <w:rPr>
          <w:rFonts w:ascii="Times New Roman" w:hAnsi="Times New Roman" w:cs="Times New Roman"/>
          <w:sz w:val="24"/>
          <w:szCs w:val="24"/>
          <w:lang w:eastAsia="hu-HU"/>
        </w:rPr>
        <w:t>járműparancsnok a szállítási feladatot elrendelő illetékes vezetőnek van alárendelve.</w:t>
      </w:r>
    </w:p>
    <w:p w:rsidR="0019158E" w:rsidRPr="00316E7A" w:rsidRDefault="0019158E" w:rsidP="00AC0AD2">
      <w:pPr>
        <w:spacing w:before="100" w:beforeAutospacing="1" w:after="284" w:line="240" w:lineRule="auto"/>
        <w:ind w:left="567" w:hanging="284"/>
        <w:jc w:val="both"/>
        <w:rPr>
          <w:rFonts w:ascii="Times New Roman" w:hAnsi="Times New Roman" w:cs="Times New Roman"/>
          <w:sz w:val="24"/>
          <w:szCs w:val="24"/>
          <w:lang w:eastAsia="hu-HU"/>
        </w:rPr>
      </w:pPr>
      <w:r w:rsidRPr="00316E7A">
        <w:rPr>
          <w:rFonts w:ascii="Times New Roman" w:hAnsi="Times New Roman" w:cs="Times New Roman"/>
          <w:sz w:val="24"/>
          <w:szCs w:val="24"/>
          <w:lang w:eastAsia="hu-HU"/>
        </w:rPr>
        <w:t>4</w:t>
      </w:r>
      <w:r w:rsidR="0039604C">
        <w:rPr>
          <w:rFonts w:ascii="Times New Roman" w:hAnsi="Times New Roman" w:cs="Times New Roman"/>
          <w:sz w:val="24"/>
          <w:szCs w:val="24"/>
          <w:lang w:eastAsia="hu-HU"/>
        </w:rPr>
        <w:t>1</w:t>
      </w:r>
      <w:r w:rsidRPr="00316E7A">
        <w:rPr>
          <w:rFonts w:ascii="Times New Roman" w:hAnsi="Times New Roman" w:cs="Times New Roman"/>
          <w:sz w:val="24"/>
          <w:szCs w:val="24"/>
          <w:lang w:eastAsia="hu-HU"/>
        </w:rPr>
        <w:t xml:space="preserve">. </w:t>
      </w:r>
      <w:r w:rsidRPr="00B62103">
        <w:rPr>
          <w:rFonts w:ascii="Times New Roman" w:hAnsi="Times New Roman" w:cs="Times New Roman"/>
          <w:sz w:val="24"/>
          <w:szCs w:val="24"/>
          <w:lang w:eastAsia="hu-HU"/>
        </w:rPr>
        <w:t xml:space="preserve">A szolgálati jármű igénybevételeket </w:t>
      </w:r>
      <w:r w:rsidR="00B62103">
        <w:rPr>
          <w:rFonts w:ascii="Times New Roman" w:hAnsi="Times New Roman" w:cs="Times New Roman"/>
          <w:sz w:val="24"/>
          <w:szCs w:val="24"/>
          <w:lang w:eastAsia="hu-HU"/>
        </w:rPr>
        <w:t xml:space="preserve">a </w:t>
      </w:r>
      <w:r w:rsidR="00B62103" w:rsidRPr="00B62103">
        <w:rPr>
          <w:rFonts w:ascii="Times New Roman" w:hAnsi="Times New Roman" w:cs="Times New Roman"/>
          <w:sz w:val="24"/>
          <w:szCs w:val="24"/>
          <w:lang w:eastAsia="hu-HU"/>
        </w:rPr>
        <w:t xml:space="preserve">takarékos üzemeltetés érdekében </w:t>
      </w:r>
      <w:r w:rsidRPr="00B62103">
        <w:rPr>
          <w:rFonts w:ascii="Times New Roman" w:hAnsi="Times New Roman" w:cs="Times New Roman"/>
          <w:sz w:val="24"/>
          <w:szCs w:val="24"/>
          <w:lang w:eastAsia="hu-HU"/>
        </w:rPr>
        <w:t xml:space="preserve">úgy kell tervezni és szervezni, hogy a bv. szerv </w:t>
      </w:r>
      <w:r w:rsidR="00EA53BA" w:rsidRPr="00B62103">
        <w:rPr>
          <w:rFonts w:ascii="Times New Roman" w:hAnsi="Times New Roman" w:cs="Times New Roman"/>
          <w:sz w:val="24"/>
          <w:szCs w:val="24"/>
          <w:lang w:eastAsia="hu-HU"/>
        </w:rPr>
        <w:t>a költségvetési tervezés időszakában a tárgyévre jóváhagyott üzemanyag felhasználás előirányzatát/költségét</w:t>
      </w:r>
      <w:r w:rsidRPr="00B62103">
        <w:rPr>
          <w:rFonts w:ascii="Times New Roman" w:hAnsi="Times New Roman" w:cs="Times New Roman"/>
          <w:sz w:val="24"/>
          <w:szCs w:val="24"/>
          <w:lang w:eastAsia="hu-HU"/>
        </w:rPr>
        <w:t xml:space="preserve"> </w:t>
      </w:r>
      <w:r w:rsidR="00B62103" w:rsidRPr="00B62103">
        <w:rPr>
          <w:rFonts w:ascii="Times New Roman" w:hAnsi="Times New Roman" w:cs="Times New Roman"/>
          <w:sz w:val="24"/>
          <w:szCs w:val="24"/>
          <w:lang w:eastAsia="hu-HU"/>
        </w:rPr>
        <w:t>ne</w:t>
      </w:r>
      <w:r w:rsidRPr="00B62103">
        <w:rPr>
          <w:rFonts w:ascii="Times New Roman" w:hAnsi="Times New Roman" w:cs="Times New Roman"/>
          <w:sz w:val="24"/>
          <w:szCs w:val="24"/>
          <w:lang w:eastAsia="hu-HU"/>
        </w:rPr>
        <w:t xml:space="preserve"> lépje túl.</w:t>
      </w:r>
    </w:p>
    <w:p w:rsidR="0019158E" w:rsidRPr="00316E7A" w:rsidRDefault="0019158E" w:rsidP="00AC0AD2">
      <w:pPr>
        <w:spacing w:before="100" w:beforeAutospacing="1" w:after="284" w:line="240" w:lineRule="auto"/>
        <w:ind w:left="567" w:hanging="284"/>
        <w:jc w:val="both"/>
        <w:rPr>
          <w:rFonts w:ascii="Times New Roman" w:hAnsi="Times New Roman" w:cs="Times New Roman"/>
          <w:sz w:val="24"/>
          <w:szCs w:val="24"/>
          <w:lang w:eastAsia="hu-HU"/>
        </w:rPr>
      </w:pPr>
      <w:r w:rsidRPr="00316E7A">
        <w:rPr>
          <w:rFonts w:ascii="Times New Roman" w:hAnsi="Times New Roman" w:cs="Times New Roman"/>
          <w:sz w:val="24"/>
          <w:szCs w:val="24"/>
          <w:lang w:eastAsia="hu-HU"/>
        </w:rPr>
        <w:t>4</w:t>
      </w:r>
      <w:r w:rsidR="0039604C">
        <w:rPr>
          <w:rFonts w:ascii="Times New Roman" w:hAnsi="Times New Roman" w:cs="Times New Roman"/>
          <w:sz w:val="24"/>
          <w:szCs w:val="24"/>
          <w:lang w:eastAsia="hu-HU"/>
        </w:rPr>
        <w:t>2</w:t>
      </w:r>
      <w:r w:rsidRPr="00316E7A">
        <w:rPr>
          <w:rFonts w:ascii="Times New Roman" w:hAnsi="Times New Roman" w:cs="Times New Roman"/>
          <w:sz w:val="24"/>
          <w:szCs w:val="24"/>
          <w:lang w:eastAsia="hu-HU"/>
        </w:rPr>
        <w:t xml:space="preserve">. A szolgálati jármű vezetése során elkövetett szabályszegés miatt indult közigazgatási eljárás megindításáról szóló értesítés kézhezvételét követően - amennyiben az üzemben tartó mentesülésének feltételei fennállnak - haladéktalanul intézkedni kell a szolgálati járművet a szabályszegés időpontjában használó (gépkocsivezető) személy által a szakutasítás </w:t>
      </w:r>
      <w:r w:rsidRPr="00A12833">
        <w:rPr>
          <w:rFonts w:ascii="Times New Roman" w:hAnsi="Times New Roman" w:cs="Times New Roman"/>
          <w:sz w:val="24"/>
          <w:szCs w:val="24"/>
          <w:lang w:eastAsia="hu-HU"/>
        </w:rPr>
        <w:t>10. melléklete szerint kiállított nyilatkozat bekérésére és annak az eljáró hatóság részére történő</w:t>
      </w:r>
      <w:r w:rsidRPr="00316E7A">
        <w:rPr>
          <w:rFonts w:ascii="Times New Roman" w:hAnsi="Times New Roman" w:cs="Times New Roman"/>
          <w:sz w:val="24"/>
          <w:szCs w:val="24"/>
          <w:lang w:eastAsia="hu-HU"/>
        </w:rPr>
        <w:t xml:space="preserve"> megküldésre. A szabálysértésről a fegyelmi feladatokat ellátó szervezeti egység, vagy személyi állományi tag részére is értesítést kell küldeni.</w:t>
      </w:r>
    </w:p>
    <w:p w:rsidR="0019158E" w:rsidRPr="00316E7A" w:rsidRDefault="0019158E" w:rsidP="00AC0AD2">
      <w:pPr>
        <w:spacing w:before="100" w:beforeAutospacing="1" w:after="284" w:line="240" w:lineRule="auto"/>
        <w:ind w:left="567" w:hanging="284"/>
        <w:jc w:val="both"/>
        <w:rPr>
          <w:rFonts w:ascii="Times New Roman" w:hAnsi="Times New Roman" w:cs="Times New Roman"/>
          <w:sz w:val="24"/>
          <w:szCs w:val="24"/>
          <w:lang w:eastAsia="hu-HU"/>
        </w:rPr>
      </w:pPr>
      <w:r w:rsidRPr="00316E7A">
        <w:rPr>
          <w:rFonts w:ascii="Times New Roman" w:hAnsi="Times New Roman" w:cs="Times New Roman"/>
          <w:sz w:val="24"/>
          <w:szCs w:val="24"/>
          <w:lang w:eastAsia="hu-HU"/>
        </w:rPr>
        <w:t>4</w:t>
      </w:r>
      <w:r w:rsidR="0039604C">
        <w:rPr>
          <w:rFonts w:ascii="Times New Roman" w:hAnsi="Times New Roman" w:cs="Times New Roman"/>
          <w:sz w:val="24"/>
          <w:szCs w:val="24"/>
          <w:lang w:eastAsia="hu-HU"/>
        </w:rPr>
        <w:t>3</w:t>
      </w:r>
      <w:r w:rsidRPr="00316E7A">
        <w:rPr>
          <w:rFonts w:ascii="Times New Roman" w:hAnsi="Times New Roman" w:cs="Times New Roman"/>
          <w:sz w:val="24"/>
          <w:szCs w:val="24"/>
          <w:lang w:eastAsia="hu-HU"/>
        </w:rPr>
        <w:t xml:space="preserve">. </w:t>
      </w:r>
      <w:r w:rsidR="006D228D" w:rsidRPr="00FB3395">
        <w:rPr>
          <w:rFonts w:ascii="Times New Roman" w:hAnsi="Times New Roman" w:cs="Times New Roman"/>
          <w:sz w:val="24"/>
          <w:szCs w:val="24"/>
          <w:lang w:eastAsia="hu-HU"/>
        </w:rPr>
        <w:t>A</w:t>
      </w:r>
      <w:r w:rsidR="006D228D" w:rsidRPr="00FB3395">
        <w:rPr>
          <w:rFonts w:ascii="Times New Roman" w:hAnsi="Times New Roman" w:cs="Times New Roman"/>
          <w:bCs/>
          <w:color w:val="000000"/>
          <w:sz w:val="24"/>
          <w:szCs w:val="24"/>
        </w:rPr>
        <w:t>z autópályák, autóutak és főutak használatának díjáról kiadott</w:t>
      </w:r>
      <w:r w:rsidRPr="00316E7A">
        <w:rPr>
          <w:rFonts w:ascii="Times New Roman" w:hAnsi="Times New Roman" w:cs="Times New Roman"/>
          <w:sz w:val="24"/>
          <w:szCs w:val="24"/>
          <w:lang w:eastAsia="hu-HU"/>
        </w:rPr>
        <w:t xml:space="preserve"> 36/2007.(III.26.) GKM rendeletben, valamint </w:t>
      </w:r>
      <w:r w:rsidR="00FB3395" w:rsidRPr="00FB3395">
        <w:rPr>
          <w:rFonts w:ascii="Times New Roman" w:hAnsi="Times New Roman" w:cs="Times New Roman"/>
          <w:sz w:val="24"/>
          <w:szCs w:val="24"/>
          <w:shd w:val="clear" w:color="auto" w:fill="FFFFFF"/>
        </w:rPr>
        <w:t xml:space="preserve">az autópályák, autóutak és főutak használatáért fizetendő, megtett úttal arányos díjról szóló </w:t>
      </w:r>
      <w:r w:rsidRPr="00FB3395">
        <w:rPr>
          <w:rFonts w:ascii="Times New Roman" w:hAnsi="Times New Roman" w:cs="Times New Roman"/>
          <w:sz w:val="24"/>
          <w:szCs w:val="24"/>
          <w:lang w:eastAsia="hu-HU"/>
        </w:rPr>
        <w:t>2013. évi LXVII. törvényben</w:t>
      </w:r>
      <w:r w:rsidRPr="00316E7A">
        <w:rPr>
          <w:rFonts w:ascii="Times New Roman" w:hAnsi="Times New Roman" w:cs="Times New Roman"/>
          <w:sz w:val="24"/>
          <w:szCs w:val="24"/>
          <w:lang w:eastAsia="hu-HU"/>
        </w:rPr>
        <w:t xml:space="preserve"> foglaltak alapján a bv. szervezet szolgálati járművei a magyarországi díjköteles útszakaszokat - a gépjármű-nyilvántartást vezető hatóság előzetes értesítése (regisztráció) alapján - visszavonásig (regisztráció törléséig) díjmentesen vehetik igénybe.</w:t>
      </w:r>
    </w:p>
    <w:p w:rsidR="0019158E" w:rsidRPr="00316E7A" w:rsidRDefault="0019158E" w:rsidP="00AC0AD2">
      <w:pPr>
        <w:spacing w:before="100" w:beforeAutospacing="1" w:after="284" w:line="240" w:lineRule="auto"/>
        <w:ind w:left="567" w:hanging="284"/>
        <w:jc w:val="both"/>
        <w:rPr>
          <w:rFonts w:ascii="Times New Roman" w:hAnsi="Times New Roman" w:cs="Times New Roman"/>
          <w:sz w:val="24"/>
          <w:szCs w:val="24"/>
          <w:lang w:eastAsia="hu-HU"/>
        </w:rPr>
      </w:pPr>
      <w:r w:rsidRPr="00316E7A">
        <w:rPr>
          <w:rFonts w:ascii="Times New Roman" w:hAnsi="Times New Roman" w:cs="Times New Roman"/>
          <w:sz w:val="24"/>
          <w:szCs w:val="24"/>
          <w:lang w:eastAsia="hu-HU"/>
        </w:rPr>
        <w:t>4</w:t>
      </w:r>
      <w:r w:rsidR="0039604C">
        <w:rPr>
          <w:rFonts w:ascii="Times New Roman" w:hAnsi="Times New Roman" w:cs="Times New Roman"/>
          <w:sz w:val="24"/>
          <w:szCs w:val="24"/>
          <w:lang w:eastAsia="hu-HU"/>
        </w:rPr>
        <w:t>4</w:t>
      </w:r>
      <w:r w:rsidRPr="00316E7A">
        <w:rPr>
          <w:rFonts w:ascii="Times New Roman" w:hAnsi="Times New Roman" w:cs="Times New Roman"/>
          <w:sz w:val="24"/>
          <w:szCs w:val="24"/>
          <w:lang w:eastAsia="hu-HU"/>
        </w:rPr>
        <w:t xml:space="preserve">. A díjmentes igénybevételre jogosító - forgalmi rendszám szerinti - előzetes regisztrációval, a változások jelentésével, illetve a regisztráció törlésével kapcsolatos értesítések megküldése a </w:t>
      </w:r>
      <w:r w:rsidRPr="00316E7A">
        <w:rPr>
          <w:rFonts w:ascii="Times New Roman" w:hAnsi="Times New Roman" w:cs="Times New Roman"/>
          <w:sz w:val="24"/>
          <w:szCs w:val="24"/>
          <w:lang w:eastAsia="hu-HU"/>
        </w:rPr>
        <w:lastRenderedPageBreak/>
        <w:t>gépjármű-nyilvántartást vezető hatóságok részére az adott gépjárművet üzemeltető bv. szerv feladata.</w:t>
      </w:r>
    </w:p>
    <w:p w:rsidR="0019158E" w:rsidRPr="00316E7A" w:rsidRDefault="0019158E" w:rsidP="00AC0AD2">
      <w:pPr>
        <w:spacing w:before="100" w:beforeAutospacing="1" w:after="284" w:line="240" w:lineRule="auto"/>
        <w:ind w:left="567" w:hanging="284"/>
        <w:jc w:val="both"/>
        <w:rPr>
          <w:rFonts w:ascii="Times New Roman" w:hAnsi="Times New Roman" w:cs="Times New Roman"/>
          <w:sz w:val="24"/>
          <w:szCs w:val="24"/>
          <w:lang w:eastAsia="hu-HU"/>
        </w:rPr>
      </w:pPr>
      <w:r w:rsidRPr="00316E7A">
        <w:rPr>
          <w:rFonts w:ascii="Times New Roman" w:hAnsi="Times New Roman" w:cs="Times New Roman"/>
          <w:sz w:val="24"/>
          <w:szCs w:val="24"/>
          <w:lang w:eastAsia="hu-HU"/>
        </w:rPr>
        <w:t>4</w:t>
      </w:r>
      <w:r w:rsidR="0039604C">
        <w:rPr>
          <w:rFonts w:ascii="Times New Roman" w:hAnsi="Times New Roman" w:cs="Times New Roman"/>
          <w:sz w:val="24"/>
          <w:szCs w:val="24"/>
          <w:lang w:eastAsia="hu-HU"/>
        </w:rPr>
        <w:t>5</w:t>
      </w:r>
      <w:r w:rsidRPr="00316E7A">
        <w:rPr>
          <w:rFonts w:ascii="Times New Roman" w:hAnsi="Times New Roman" w:cs="Times New Roman"/>
          <w:sz w:val="24"/>
          <w:szCs w:val="24"/>
          <w:lang w:eastAsia="hu-HU"/>
        </w:rPr>
        <w:t xml:space="preserve">. A szolgálati járművek átadás-átvételét írásban a szakutasítás </w:t>
      </w:r>
      <w:r w:rsidRPr="00A12833">
        <w:rPr>
          <w:rFonts w:ascii="Times New Roman" w:hAnsi="Times New Roman" w:cs="Times New Roman"/>
          <w:sz w:val="24"/>
          <w:szCs w:val="24"/>
          <w:lang w:eastAsia="hu-HU"/>
        </w:rPr>
        <w:t>11. melléklete</w:t>
      </w:r>
      <w:r w:rsidRPr="00316E7A">
        <w:rPr>
          <w:rFonts w:ascii="Times New Roman" w:hAnsi="Times New Roman" w:cs="Times New Roman"/>
          <w:sz w:val="24"/>
          <w:szCs w:val="24"/>
          <w:lang w:eastAsia="hu-HU"/>
        </w:rPr>
        <w:t xml:space="preserve"> szerint kell végrehajtani. Az átadás-átvételi jegyzőkönyveket a szolgálati járművek rendszáma szerint elkülönítve, lefűzve, nyilvántartási számmal ellátva a gépjármű szakterületi feladatokat ellátó egységeknél kell gyűjteni, tárolni. </w:t>
      </w:r>
    </w:p>
    <w:p w:rsidR="0019158E" w:rsidRPr="00316E7A" w:rsidRDefault="0019158E" w:rsidP="00876D50">
      <w:pPr>
        <w:spacing w:before="100" w:beforeAutospacing="1" w:after="284" w:line="240" w:lineRule="auto"/>
        <w:jc w:val="center"/>
        <w:rPr>
          <w:rFonts w:ascii="Times New Roman" w:hAnsi="Times New Roman" w:cs="Times New Roman"/>
          <w:i/>
          <w:iCs/>
          <w:sz w:val="24"/>
          <w:szCs w:val="24"/>
          <w:lang w:eastAsia="hu-HU"/>
        </w:rPr>
      </w:pPr>
      <w:r w:rsidRPr="00316E7A">
        <w:rPr>
          <w:rFonts w:ascii="Times New Roman" w:hAnsi="Times New Roman" w:cs="Times New Roman"/>
          <w:b/>
          <w:bCs/>
          <w:i/>
          <w:iCs/>
          <w:sz w:val="24"/>
          <w:szCs w:val="24"/>
          <w:lang w:eastAsia="hu-HU"/>
        </w:rPr>
        <w:t>VII. A SZOLGÁLATI JÁRMŰVEK VEZETÉSÉRE JOGOSULTAK KÖRE</w:t>
      </w:r>
    </w:p>
    <w:p w:rsidR="0019158E" w:rsidRPr="00316E7A" w:rsidRDefault="0019158E" w:rsidP="00AC0AD2">
      <w:pPr>
        <w:spacing w:before="100" w:beforeAutospacing="1" w:after="284" w:line="240" w:lineRule="auto"/>
        <w:ind w:left="567" w:hanging="284"/>
        <w:jc w:val="both"/>
        <w:rPr>
          <w:rFonts w:ascii="Times New Roman" w:hAnsi="Times New Roman" w:cs="Times New Roman"/>
          <w:sz w:val="24"/>
          <w:szCs w:val="24"/>
          <w:lang w:eastAsia="hu-HU"/>
        </w:rPr>
      </w:pPr>
      <w:r w:rsidRPr="00316E7A">
        <w:rPr>
          <w:rFonts w:ascii="Times New Roman" w:hAnsi="Times New Roman" w:cs="Times New Roman"/>
          <w:sz w:val="24"/>
          <w:szCs w:val="24"/>
          <w:lang w:eastAsia="hu-HU"/>
        </w:rPr>
        <w:t>4</w:t>
      </w:r>
      <w:r w:rsidR="0039604C">
        <w:rPr>
          <w:rFonts w:ascii="Times New Roman" w:hAnsi="Times New Roman" w:cs="Times New Roman"/>
          <w:sz w:val="24"/>
          <w:szCs w:val="24"/>
          <w:lang w:eastAsia="hu-HU"/>
        </w:rPr>
        <w:t>6</w:t>
      </w:r>
      <w:r w:rsidRPr="00316E7A">
        <w:rPr>
          <w:rFonts w:ascii="Times New Roman" w:hAnsi="Times New Roman" w:cs="Times New Roman"/>
          <w:sz w:val="24"/>
          <w:szCs w:val="24"/>
          <w:lang w:eastAsia="hu-HU"/>
        </w:rPr>
        <w:t xml:space="preserve">. A szolgálati jármű vezetésére megfelelő - az adott gépjármű kategóriára érvényes, előírt egészségi csoportba sorolt </w:t>
      </w:r>
      <w:r w:rsidR="00EC15C4" w:rsidRPr="00316E7A">
        <w:rPr>
          <w:rFonts w:ascii="Times New Roman" w:hAnsi="Times New Roman" w:cs="Times New Roman"/>
          <w:sz w:val="24"/>
          <w:szCs w:val="24"/>
          <w:lang w:eastAsia="hu-HU"/>
        </w:rPr>
        <w:t>- vezetői engedéllyel</w:t>
      </w:r>
      <w:r w:rsidR="00EC15C4">
        <w:rPr>
          <w:rFonts w:ascii="Times New Roman" w:hAnsi="Times New Roman" w:cs="Times New Roman"/>
          <w:sz w:val="24"/>
          <w:szCs w:val="24"/>
          <w:lang w:eastAsia="hu-HU"/>
        </w:rPr>
        <w:t>,</w:t>
      </w:r>
      <w:r w:rsidR="00EC15C4" w:rsidRPr="00316E7A">
        <w:rPr>
          <w:rFonts w:ascii="Times New Roman" w:hAnsi="Times New Roman" w:cs="Times New Roman"/>
          <w:sz w:val="24"/>
          <w:szCs w:val="24"/>
          <w:lang w:eastAsia="hu-HU"/>
        </w:rPr>
        <w:t xml:space="preserve"> </w:t>
      </w:r>
      <w:r w:rsidRPr="00316E7A">
        <w:rPr>
          <w:rFonts w:ascii="Times New Roman" w:hAnsi="Times New Roman" w:cs="Times New Roman"/>
          <w:sz w:val="24"/>
          <w:szCs w:val="24"/>
          <w:lang w:eastAsia="hu-HU"/>
        </w:rPr>
        <w:t>meghatározott PÁV vagy közlekedéspszichológiai minősítés</w:t>
      </w:r>
      <w:r w:rsidR="00EC15C4">
        <w:rPr>
          <w:rFonts w:ascii="Times New Roman" w:hAnsi="Times New Roman" w:cs="Times New Roman"/>
          <w:sz w:val="24"/>
          <w:szCs w:val="24"/>
          <w:lang w:eastAsia="hu-HU"/>
        </w:rPr>
        <w:t>sel, szolgálati gépjárművezetői igazolvánnyal, vagy ügyintéző</w:t>
      </w:r>
      <w:r w:rsidR="00C47638">
        <w:rPr>
          <w:rFonts w:ascii="Times New Roman" w:hAnsi="Times New Roman" w:cs="Times New Roman"/>
          <w:sz w:val="24"/>
          <w:szCs w:val="24"/>
          <w:lang w:eastAsia="hu-HU"/>
        </w:rPr>
        <w:t>i</w:t>
      </w:r>
      <w:r w:rsidR="00EC15C4">
        <w:rPr>
          <w:rFonts w:ascii="Times New Roman" w:hAnsi="Times New Roman" w:cs="Times New Roman"/>
          <w:sz w:val="24"/>
          <w:szCs w:val="24"/>
          <w:lang w:eastAsia="hu-HU"/>
        </w:rPr>
        <w:t xml:space="preserve"> engedéllyel, vagy megbízólevéllel, </w:t>
      </w:r>
      <w:r w:rsidR="008A6A0C">
        <w:rPr>
          <w:rFonts w:ascii="Times New Roman" w:hAnsi="Times New Roman" w:cs="Times New Roman"/>
          <w:sz w:val="24"/>
          <w:szCs w:val="24"/>
          <w:lang w:eastAsia="hu-HU"/>
        </w:rPr>
        <w:t xml:space="preserve">és </w:t>
      </w:r>
      <w:r w:rsidRPr="00316E7A">
        <w:rPr>
          <w:rFonts w:ascii="Times New Roman" w:hAnsi="Times New Roman" w:cs="Times New Roman"/>
          <w:sz w:val="24"/>
          <w:szCs w:val="24"/>
          <w:lang w:eastAsia="hu-HU"/>
        </w:rPr>
        <w:t xml:space="preserve"> gyakorlattal a következők jogosultak:</w:t>
      </w:r>
    </w:p>
    <w:p w:rsidR="0019158E" w:rsidRPr="00316E7A" w:rsidRDefault="0019158E" w:rsidP="005876AD">
      <w:pPr>
        <w:numPr>
          <w:ilvl w:val="0"/>
          <w:numId w:val="13"/>
        </w:numPr>
        <w:spacing w:before="100" w:beforeAutospacing="1" w:after="0" w:line="240" w:lineRule="auto"/>
        <w:rPr>
          <w:rFonts w:ascii="Times New Roman" w:hAnsi="Times New Roman" w:cs="Times New Roman"/>
          <w:sz w:val="24"/>
          <w:szCs w:val="24"/>
          <w:lang w:eastAsia="hu-HU"/>
        </w:rPr>
      </w:pPr>
      <w:r w:rsidRPr="00316E7A">
        <w:rPr>
          <w:rFonts w:ascii="Times New Roman" w:hAnsi="Times New Roman" w:cs="Times New Roman"/>
          <w:sz w:val="24"/>
          <w:szCs w:val="24"/>
          <w:lang w:eastAsia="hu-HU"/>
        </w:rPr>
        <w:t>főfoglalkozású gépjárművezető;</w:t>
      </w:r>
    </w:p>
    <w:p w:rsidR="0019158E" w:rsidRPr="00316E7A" w:rsidRDefault="0019158E" w:rsidP="005876AD">
      <w:pPr>
        <w:numPr>
          <w:ilvl w:val="0"/>
          <w:numId w:val="13"/>
        </w:numPr>
        <w:spacing w:before="100" w:beforeAutospacing="1" w:after="0" w:line="240" w:lineRule="auto"/>
        <w:jc w:val="both"/>
        <w:rPr>
          <w:rFonts w:ascii="Times New Roman" w:hAnsi="Times New Roman" w:cs="Times New Roman"/>
          <w:sz w:val="24"/>
          <w:szCs w:val="24"/>
          <w:lang w:eastAsia="hu-HU"/>
        </w:rPr>
      </w:pPr>
      <w:r w:rsidRPr="00316E7A">
        <w:rPr>
          <w:rFonts w:ascii="Times New Roman" w:hAnsi="Times New Roman" w:cs="Times New Roman"/>
          <w:sz w:val="24"/>
          <w:szCs w:val="24"/>
          <w:lang w:eastAsia="hu-HU"/>
        </w:rPr>
        <w:t>ügyintéző gépjárművezető;</w:t>
      </w:r>
    </w:p>
    <w:p w:rsidR="0019158E" w:rsidRPr="00316E7A" w:rsidRDefault="0019158E" w:rsidP="005876AD">
      <w:pPr>
        <w:numPr>
          <w:ilvl w:val="0"/>
          <w:numId w:val="13"/>
        </w:numPr>
        <w:spacing w:before="100" w:beforeAutospacing="1" w:after="0" w:line="240" w:lineRule="auto"/>
        <w:rPr>
          <w:rFonts w:ascii="Times New Roman" w:hAnsi="Times New Roman" w:cs="Times New Roman"/>
          <w:sz w:val="24"/>
          <w:szCs w:val="24"/>
          <w:lang w:eastAsia="hu-HU"/>
        </w:rPr>
      </w:pPr>
      <w:r w:rsidRPr="00316E7A">
        <w:rPr>
          <w:rFonts w:ascii="Times New Roman" w:hAnsi="Times New Roman" w:cs="Times New Roman"/>
          <w:sz w:val="24"/>
          <w:szCs w:val="24"/>
          <w:lang w:eastAsia="hu-HU"/>
        </w:rPr>
        <w:t>a bv. szolgálati járművek vezetésére jogosító megbízólevéllel rendelkező fogvatartott.</w:t>
      </w:r>
    </w:p>
    <w:p w:rsidR="0019158E" w:rsidRPr="00316E7A" w:rsidRDefault="0019158E" w:rsidP="00EC15C4">
      <w:pPr>
        <w:spacing w:before="100" w:beforeAutospacing="1" w:after="284" w:line="240" w:lineRule="auto"/>
        <w:ind w:left="567" w:hanging="283"/>
        <w:rPr>
          <w:rFonts w:ascii="Times New Roman" w:hAnsi="Times New Roman" w:cs="Times New Roman"/>
          <w:sz w:val="24"/>
          <w:szCs w:val="24"/>
          <w:lang w:eastAsia="hu-HU"/>
        </w:rPr>
      </w:pPr>
      <w:r w:rsidRPr="00316E7A">
        <w:rPr>
          <w:rFonts w:ascii="Times New Roman" w:hAnsi="Times New Roman" w:cs="Times New Roman"/>
          <w:sz w:val="24"/>
          <w:szCs w:val="24"/>
          <w:lang w:eastAsia="hu-HU"/>
        </w:rPr>
        <w:t>4</w:t>
      </w:r>
      <w:r w:rsidR="0039604C">
        <w:rPr>
          <w:rFonts w:ascii="Times New Roman" w:hAnsi="Times New Roman" w:cs="Times New Roman"/>
          <w:sz w:val="24"/>
          <w:szCs w:val="24"/>
          <w:lang w:eastAsia="hu-HU"/>
        </w:rPr>
        <w:t>7</w:t>
      </w:r>
      <w:r w:rsidRPr="00316E7A">
        <w:rPr>
          <w:rFonts w:ascii="Times New Roman" w:hAnsi="Times New Roman" w:cs="Times New Roman"/>
          <w:sz w:val="24"/>
          <w:szCs w:val="24"/>
          <w:lang w:eastAsia="hu-HU"/>
        </w:rPr>
        <w:t xml:space="preserve">. </w:t>
      </w:r>
      <w:r w:rsidR="00EC15C4">
        <w:rPr>
          <w:rFonts w:ascii="Times New Roman" w:hAnsi="Times New Roman" w:cs="Times New Roman"/>
          <w:sz w:val="24"/>
          <w:szCs w:val="24"/>
          <w:lang w:eastAsia="hu-HU"/>
        </w:rPr>
        <w:t xml:space="preserve"> A megbízólevéllel</w:t>
      </w:r>
      <w:r w:rsidR="008A6A0C">
        <w:rPr>
          <w:rFonts w:ascii="Times New Roman" w:hAnsi="Times New Roman" w:cs="Times New Roman"/>
          <w:sz w:val="24"/>
          <w:szCs w:val="24"/>
          <w:lang w:eastAsia="hu-HU"/>
        </w:rPr>
        <w:t xml:space="preserve"> </w:t>
      </w:r>
      <w:r w:rsidR="00EC15C4">
        <w:rPr>
          <w:rFonts w:ascii="Times New Roman" w:hAnsi="Times New Roman" w:cs="Times New Roman"/>
          <w:sz w:val="24"/>
          <w:szCs w:val="24"/>
          <w:lang w:eastAsia="hu-HU"/>
        </w:rPr>
        <w:t>rendelkező fogvatartott</w:t>
      </w:r>
      <w:r w:rsidRPr="00316E7A">
        <w:rPr>
          <w:rFonts w:ascii="Times New Roman" w:hAnsi="Times New Roman" w:cs="Times New Roman"/>
          <w:sz w:val="24"/>
          <w:szCs w:val="24"/>
          <w:lang w:eastAsia="hu-HU"/>
        </w:rPr>
        <w:t xml:space="preserve"> csak abban az esetben vezethet szolgálati </w:t>
      </w:r>
      <w:r w:rsidRPr="00EC15C4">
        <w:rPr>
          <w:rFonts w:ascii="Times New Roman" w:hAnsi="Times New Roman" w:cs="Times New Roman"/>
          <w:sz w:val="24"/>
          <w:szCs w:val="24"/>
          <w:lang w:eastAsia="hu-HU"/>
        </w:rPr>
        <w:t>járm</w:t>
      </w:r>
      <w:r w:rsidRPr="00316E7A">
        <w:rPr>
          <w:rFonts w:ascii="Times New Roman" w:hAnsi="Times New Roman" w:cs="Times New Roman"/>
          <w:sz w:val="24"/>
          <w:szCs w:val="24"/>
          <w:lang w:eastAsia="hu-HU"/>
        </w:rPr>
        <w:t>űvet, amennyiben:</w:t>
      </w:r>
    </w:p>
    <w:p w:rsidR="0019158E" w:rsidRPr="00316E7A" w:rsidRDefault="0019158E" w:rsidP="005876AD">
      <w:pPr>
        <w:numPr>
          <w:ilvl w:val="0"/>
          <w:numId w:val="37"/>
        </w:numPr>
        <w:spacing w:before="100" w:beforeAutospacing="1" w:after="0" w:line="240" w:lineRule="auto"/>
        <w:jc w:val="both"/>
        <w:rPr>
          <w:rFonts w:ascii="Times New Roman" w:hAnsi="Times New Roman" w:cs="Times New Roman"/>
          <w:sz w:val="24"/>
          <w:szCs w:val="24"/>
          <w:lang w:eastAsia="hu-HU"/>
        </w:rPr>
      </w:pPr>
      <w:r w:rsidRPr="00316E7A">
        <w:rPr>
          <w:rFonts w:ascii="Times New Roman" w:hAnsi="Times New Roman" w:cs="Times New Roman"/>
          <w:sz w:val="24"/>
          <w:szCs w:val="24"/>
          <w:lang w:eastAsia="hu-HU"/>
        </w:rPr>
        <w:t>rendelkezik a megfelelő kategóriájú, legalább 5 éve érvényes vezetői engedéllyel, járművezetési gyakorlattal;</w:t>
      </w:r>
    </w:p>
    <w:p w:rsidR="0019158E" w:rsidRPr="00316E7A" w:rsidRDefault="0019158E" w:rsidP="005876AD">
      <w:pPr>
        <w:numPr>
          <w:ilvl w:val="0"/>
          <w:numId w:val="37"/>
        </w:numPr>
        <w:spacing w:before="100" w:beforeAutospacing="1" w:after="0" w:line="240" w:lineRule="auto"/>
        <w:jc w:val="both"/>
        <w:rPr>
          <w:rFonts w:ascii="Times New Roman" w:hAnsi="Times New Roman" w:cs="Times New Roman"/>
          <w:sz w:val="24"/>
          <w:szCs w:val="24"/>
          <w:lang w:eastAsia="hu-HU"/>
        </w:rPr>
      </w:pPr>
      <w:r w:rsidRPr="00316E7A">
        <w:rPr>
          <w:rFonts w:ascii="Times New Roman" w:hAnsi="Times New Roman" w:cs="Times New Roman"/>
          <w:sz w:val="24"/>
          <w:szCs w:val="24"/>
          <w:lang w:eastAsia="hu-HU"/>
        </w:rPr>
        <w:t>munkába állítása a vonatkozó rendelkezések alapján megtörtént;</w:t>
      </w:r>
    </w:p>
    <w:p w:rsidR="0019158E" w:rsidRPr="00316E7A" w:rsidRDefault="0019158E" w:rsidP="005876AD">
      <w:pPr>
        <w:numPr>
          <w:ilvl w:val="0"/>
          <w:numId w:val="37"/>
        </w:numPr>
        <w:spacing w:before="100" w:beforeAutospacing="1" w:after="0" w:line="240" w:lineRule="auto"/>
        <w:jc w:val="both"/>
        <w:rPr>
          <w:rFonts w:ascii="Times New Roman" w:hAnsi="Times New Roman" w:cs="Times New Roman"/>
          <w:sz w:val="24"/>
          <w:szCs w:val="24"/>
          <w:lang w:eastAsia="hu-HU"/>
        </w:rPr>
      </w:pPr>
      <w:r w:rsidRPr="00316E7A">
        <w:rPr>
          <w:rFonts w:ascii="Times New Roman" w:hAnsi="Times New Roman" w:cs="Times New Roman"/>
          <w:sz w:val="24"/>
          <w:szCs w:val="24"/>
          <w:lang w:eastAsia="hu-HU"/>
        </w:rPr>
        <w:t>munkaköri leírása a szolgálati jármű vezetését részére feladatként meghatározza;</w:t>
      </w:r>
    </w:p>
    <w:p w:rsidR="0019158E" w:rsidRPr="00316E7A" w:rsidRDefault="0019158E" w:rsidP="005876AD">
      <w:pPr>
        <w:numPr>
          <w:ilvl w:val="0"/>
          <w:numId w:val="37"/>
        </w:numPr>
        <w:spacing w:before="100" w:beforeAutospacing="1" w:after="0" w:line="240" w:lineRule="auto"/>
        <w:jc w:val="both"/>
        <w:rPr>
          <w:rFonts w:ascii="Times New Roman" w:hAnsi="Times New Roman" w:cs="Times New Roman"/>
          <w:sz w:val="24"/>
          <w:szCs w:val="24"/>
          <w:lang w:eastAsia="hu-HU"/>
        </w:rPr>
      </w:pPr>
      <w:r w:rsidRPr="00316E7A">
        <w:rPr>
          <w:rFonts w:ascii="Times New Roman" w:hAnsi="Times New Roman" w:cs="Times New Roman"/>
          <w:sz w:val="24"/>
          <w:szCs w:val="24"/>
          <w:lang w:eastAsia="hu-HU"/>
        </w:rPr>
        <w:t>rendelkezik az intézetparancsnok által a nevére és a szolgálati jármű(vek) forgalmi rendszámára kiállított megbízólevéllel;</w:t>
      </w:r>
    </w:p>
    <w:p w:rsidR="0019158E" w:rsidRPr="00A12833" w:rsidRDefault="0019158E" w:rsidP="005876AD">
      <w:pPr>
        <w:numPr>
          <w:ilvl w:val="0"/>
          <w:numId w:val="37"/>
        </w:numPr>
        <w:spacing w:before="100" w:beforeAutospacing="1" w:after="0" w:line="240" w:lineRule="auto"/>
        <w:jc w:val="both"/>
        <w:rPr>
          <w:rFonts w:ascii="Times New Roman" w:hAnsi="Times New Roman" w:cs="Times New Roman"/>
          <w:sz w:val="24"/>
          <w:szCs w:val="24"/>
          <w:lang w:eastAsia="hu-HU"/>
        </w:rPr>
      </w:pPr>
      <w:r w:rsidRPr="00316E7A">
        <w:rPr>
          <w:rFonts w:ascii="Times New Roman" w:hAnsi="Times New Roman" w:cs="Times New Roman"/>
          <w:sz w:val="24"/>
          <w:szCs w:val="24"/>
          <w:lang w:eastAsia="hu-HU"/>
        </w:rPr>
        <w:t xml:space="preserve">a fogvatartott az igénybevétel alatt a szolgálati járműért a szakutasítás </w:t>
      </w:r>
      <w:r w:rsidRPr="00A12833">
        <w:rPr>
          <w:rFonts w:ascii="Times New Roman" w:hAnsi="Times New Roman" w:cs="Times New Roman"/>
          <w:sz w:val="24"/>
          <w:szCs w:val="24"/>
          <w:lang w:eastAsia="hu-HU"/>
        </w:rPr>
        <w:t xml:space="preserve">12. melléklete szerint felelősséget vállal és arról írásban nyilatkozik; </w:t>
      </w:r>
    </w:p>
    <w:p w:rsidR="0019158E" w:rsidRPr="00316E7A" w:rsidRDefault="0019158E" w:rsidP="005876AD">
      <w:pPr>
        <w:numPr>
          <w:ilvl w:val="0"/>
          <w:numId w:val="37"/>
        </w:numPr>
        <w:spacing w:before="100" w:beforeAutospacing="1" w:after="0" w:line="240" w:lineRule="auto"/>
        <w:jc w:val="both"/>
        <w:rPr>
          <w:rFonts w:ascii="Times New Roman" w:hAnsi="Times New Roman" w:cs="Times New Roman"/>
          <w:sz w:val="24"/>
          <w:szCs w:val="24"/>
          <w:lang w:eastAsia="hu-HU"/>
        </w:rPr>
      </w:pPr>
      <w:r w:rsidRPr="00316E7A">
        <w:rPr>
          <w:rFonts w:ascii="Times New Roman" w:hAnsi="Times New Roman" w:cs="Times New Roman"/>
          <w:sz w:val="24"/>
          <w:szCs w:val="24"/>
          <w:lang w:eastAsia="hu-HU"/>
        </w:rPr>
        <w:t>a fogvatartott kioktatásra került a járművezetés személyi feltételei</w:t>
      </w:r>
      <w:r w:rsidR="001568E9">
        <w:rPr>
          <w:rFonts w:ascii="Times New Roman" w:hAnsi="Times New Roman" w:cs="Times New Roman"/>
          <w:sz w:val="24"/>
          <w:szCs w:val="24"/>
          <w:lang w:eastAsia="hu-HU"/>
        </w:rPr>
        <w:t>v</w:t>
      </w:r>
      <w:r w:rsidR="006F0ED7">
        <w:rPr>
          <w:rFonts w:ascii="Times New Roman" w:hAnsi="Times New Roman" w:cs="Times New Roman"/>
          <w:sz w:val="24"/>
          <w:szCs w:val="24"/>
          <w:lang w:eastAsia="hu-HU"/>
        </w:rPr>
        <w:t>e</w:t>
      </w:r>
      <w:r w:rsidR="001568E9">
        <w:rPr>
          <w:rFonts w:ascii="Times New Roman" w:hAnsi="Times New Roman" w:cs="Times New Roman"/>
          <w:sz w:val="24"/>
          <w:szCs w:val="24"/>
          <w:lang w:eastAsia="hu-HU"/>
        </w:rPr>
        <w:t>l</w:t>
      </w:r>
      <w:r w:rsidR="006F0ED7">
        <w:rPr>
          <w:rFonts w:ascii="Times New Roman" w:hAnsi="Times New Roman" w:cs="Times New Roman"/>
          <w:sz w:val="24"/>
          <w:szCs w:val="24"/>
          <w:lang w:eastAsia="hu-HU"/>
        </w:rPr>
        <w:t>,</w:t>
      </w:r>
      <w:r w:rsidRPr="00316E7A">
        <w:rPr>
          <w:rFonts w:ascii="Times New Roman" w:hAnsi="Times New Roman" w:cs="Times New Roman"/>
          <w:sz w:val="24"/>
          <w:szCs w:val="24"/>
          <w:lang w:eastAsia="hu-HU"/>
        </w:rPr>
        <w:t xml:space="preserve"> a </w:t>
      </w:r>
      <w:r w:rsidR="006F0ED7">
        <w:rPr>
          <w:rFonts w:ascii="Times New Roman" w:hAnsi="Times New Roman" w:cs="Times New Roman"/>
          <w:sz w:val="24"/>
          <w:szCs w:val="24"/>
          <w:lang w:eastAsia="hu-HU"/>
        </w:rPr>
        <w:t xml:space="preserve">szolgálati </w:t>
      </w:r>
      <w:r w:rsidRPr="00316E7A">
        <w:rPr>
          <w:rFonts w:ascii="Times New Roman" w:hAnsi="Times New Roman" w:cs="Times New Roman"/>
          <w:sz w:val="24"/>
          <w:szCs w:val="24"/>
          <w:lang w:eastAsia="hu-HU"/>
        </w:rPr>
        <w:t>járművek közlekedésben való részvételé</w:t>
      </w:r>
      <w:r w:rsidR="001568E9">
        <w:rPr>
          <w:rFonts w:ascii="Times New Roman" w:hAnsi="Times New Roman" w:cs="Times New Roman"/>
          <w:sz w:val="24"/>
          <w:szCs w:val="24"/>
          <w:lang w:eastAsia="hu-HU"/>
        </w:rPr>
        <w:t>vel</w:t>
      </w:r>
      <w:r w:rsidRPr="00316E7A">
        <w:rPr>
          <w:rFonts w:ascii="Times New Roman" w:hAnsi="Times New Roman" w:cs="Times New Roman"/>
          <w:sz w:val="24"/>
          <w:szCs w:val="24"/>
          <w:lang w:eastAsia="hu-HU"/>
        </w:rPr>
        <w:t xml:space="preserve">, </w:t>
      </w:r>
      <w:r w:rsidR="006F0ED7" w:rsidRPr="00316E7A">
        <w:rPr>
          <w:rFonts w:ascii="Times New Roman" w:hAnsi="Times New Roman" w:cs="Times New Roman"/>
          <w:sz w:val="24"/>
          <w:szCs w:val="24"/>
          <w:lang w:eastAsia="hu-HU"/>
        </w:rPr>
        <w:t>az üzemeltetéssel kapcsolatos (javítási igény jelzése, baleset estén teendők, indulás előtti, érkezés utáni teendők, napi karbantartások, stb.)</w:t>
      </w:r>
      <w:r w:rsidR="006F0ED7">
        <w:rPr>
          <w:rFonts w:ascii="Times New Roman" w:hAnsi="Times New Roman" w:cs="Times New Roman"/>
          <w:sz w:val="24"/>
          <w:szCs w:val="24"/>
          <w:lang w:eastAsia="hu-HU"/>
        </w:rPr>
        <w:t xml:space="preserve">, </w:t>
      </w:r>
      <w:r w:rsidR="001568E9">
        <w:rPr>
          <w:rFonts w:ascii="Times New Roman" w:hAnsi="Times New Roman" w:cs="Times New Roman"/>
          <w:sz w:val="24"/>
          <w:szCs w:val="24"/>
          <w:lang w:eastAsia="hu-HU"/>
        </w:rPr>
        <w:t xml:space="preserve">és </w:t>
      </w:r>
      <w:r w:rsidRPr="00316E7A">
        <w:rPr>
          <w:rFonts w:ascii="Times New Roman" w:hAnsi="Times New Roman" w:cs="Times New Roman"/>
          <w:sz w:val="24"/>
          <w:szCs w:val="24"/>
          <w:lang w:eastAsia="hu-HU"/>
        </w:rPr>
        <w:t>a menetlev</w:t>
      </w:r>
      <w:r w:rsidR="001568E9">
        <w:rPr>
          <w:rFonts w:ascii="Times New Roman" w:hAnsi="Times New Roman" w:cs="Times New Roman"/>
          <w:sz w:val="24"/>
          <w:szCs w:val="24"/>
          <w:lang w:eastAsia="hu-HU"/>
        </w:rPr>
        <w:t>é</w:t>
      </w:r>
      <w:r w:rsidRPr="00316E7A">
        <w:rPr>
          <w:rFonts w:ascii="Times New Roman" w:hAnsi="Times New Roman" w:cs="Times New Roman"/>
          <w:sz w:val="24"/>
          <w:szCs w:val="24"/>
          <w:lang w:eastAsia="hu-HU"/>
        </w:rPr>
        <w:t xml:space="preserve">l vezetésére </w:t>
      </w:r>
      <w:r w:rsidR="006F0ED7">
        <w:rPr>
          <w:rFonts w:ascii="Times New Roman" w:hAnsi="Times New Roman" w:cs="Times New Roman"/>
          <w:sz w:val="24"/>
          <w:szCs w:val="24"/>
          <w:lang w:eastAsia="hu-HU"/>
        </w:rPr>
        <w:t xml:space="preserve">vonatkozó </w:t>
      </w:r>
      <w:r w:rsidR="001568E9">
        <w:rPr>
          <w:rFonts w:ascii="Times New Roman" w:hAnsi="Times New Roman" w:cs="Times New Roman"/>
          <w:sz w:val="24"/>
          <w:szCs w:val="24"/>
          <w:lang w:eastAsia="hu-HU"/>
        </w:rPr>
        <w:t>szabályok</w:t>
      </w:r>
      <w:r w:rsidR="006F0ED7">
        <w:rPr>
          <w:rFonts w:ascii="Times New Roman" w:hAnsi="Times New Roman" w:cs="Times New Roman"/>
          <w:sz w:val="24"/>
          <w:szCs w:val="24"/>
          <w:lang w:eastAsia="hu-HU"/>
        </w:rPr>
        <w:t xml:space="preserve">ról, </w:t>
      </w:r>
      <w:r w:rsidRPr="00316E7A">
        <w:rPr>
          <w:rFonts w:ascii="Times New Roman" w:hAnsi="Times New Roman" w:cs="Times New Roman"/>
          <w:sz w:val="24"/>
          <w:szCs w:val="24"/>
          <w:lang w:eastAsia="hu-HU"/>
        </w:rPr>
        <w:t>melyet aláírásával igazolt.</w:t>
      </w:r>
    </w:p>
    <w:p w:rsidR="00AD733A" w:rsidRDefault="00AD733A" w:rsidP="00876D50">
      <w:pPr>
        <w:spacing w:before="100" w:beforeAutospacing="1" w:after="284" w:line="240" w:lineRule="auto"/>
        <w:jc w:val="center"/>
        <w:rPr>
          <w:rFonts w:ascii="Times New Roman" w:hAnsi="Times New Roman" w:cs="Times New Roman"/>
          <w:b/>
          <w:bCs/>
          <w:i/>
          <w:iCs/>
          <w:sz w:val="24"/>
          <w:szCs w:val="24"/>
          <w:lang w:eastAsia="hu-HU"/>
        </w:rPr>
      </w:pPr>
    </w:p>
    <w:p w:rsidR="0019158E" w:rsidRPr="00316E7A" w:rsidRDefault="0019158E" w:rsidP="00876D50">
      <w:pPr>
        <w:spacing w:before="100" w:beforeAutospacing="1" w:after="284" w:line="240" w:lineRule="auto"/>
        <w:jc w:val="center"/>
        <w:rPr>
          <w:rFonts w:ascii="Times New Roman" w:hAnsi="Times New Roman" w:cs="Times New Roman"/>
          <w:i/>
          <w:iCs/>
          <w:sz w:val="24"/>
          <w:szCs w:val="24"/>
          <w:lang w:eastAsia="hu-HU"/>
        </w:rPr>
      </w:pPr>
      <w:r w:rsidRPr="00316E7A">
        <w:rPr>
          <w:rFonts w:ascii="Times New Roman" w:hAnsi="Times New Roman" w:cs="Times New Roman"/>
          <w:b/>
          <w:bCs/>
          <w:i/>
          <w:iCs/>
          <w:sz w:val="24"/>
          <w:szCs w:val="24"/>
          <w:lang w:eastAsia="hu-HU"/>
        </w:rPr>
        <w:t>VIII. A BvOP ÜGYINTÉZŐI RENDSZERBEN ÜZEMELŐ SZOLGÁLATI JÁRMŰVEK IGÉNYBEVÉTELE</w:t>
      </w:r>
    </w:p>
    <w:p w:rsidR="0019158E" w:rsidRPr="00316E7A" w:rsidRDefault="0019158E" w:rsidP="00AC0AD2">
      <w:pPr>
        <w:spacing w:before="100" w:beforeAutospacing="1" w:after="284" w:line="240" w:lineRule="auto"/>
        <w:jc w:val="both"/>
        <w:rPr>
          <w:rFonts w:ascii="Times New Roman" w:hAnsi="Times New Roman" w:cs="Times New Roman"/>
          <w:sz w:val="24"/>
          <w:szCs w:val="24"/>
          <w:lang w:eastAsia="hu-HU"/>
        </w:rPr>
      </w:pPr>
    </w:p>
    <w:p w:rsidR="0019158E" w:rsidRPr="00316E7A" w:rsidRDefault="0019158E" w:rsidP="00FD0ACE">
      <w:pPr>
        <w:spacing w:before="100" w:beforeAutospacing="1" w:after="284" w:line="240" w:lineRule="auto"/>
        <w:ind w:left="284" w:hanging="284"/>
        <w:jc w:val="both"/>
        <w:rPr>
          <w:rFonts w:ascii="Times New Roman" w:hAnsi="Times New Roman" w:cs="Times New Roman"/>
          <w:sz w:val="24"/>
          <w:szCs w:val="24"/>
          <w:lang w:eastAsia="hu-HU"/>
        </w:rPr>
      </w:pPr>
      <w:r w:rsidRPr="00316E7A">
        <w:rPr>
          <w:rFonts w:ascii="Times New Roman" w:hAnsi="Times New Roman" w:cs="Times New Roman"/>
          <w:sz w:val="24"/>
          <w:szCs w:val="24"/>
          <w:lang w:eastAsia="hu-HU"/>
        </w:rPr>
        <w:t>4</w:t>
      </w:r>
      <w:r w:rsidR="00304810">
        <w:rPr>
          <w:rFonts w:ascii="Times New Roman" w:hAnsi="Times New Roman" w:cs="Times New Roman"/>
          <w:sz w:val="24"/>
          <w:szCs w:val="24"/>
          <w:lang w:eastAsia="hu-HU"/>
        </w:rPr>
        <w:t>8</w:t>
      </w:r>
      <w:r w:rsidRPr="00316E7A">
        <w:rPr>
          <w:rFonts w:ascii="Times New Roman" w:hAnsi="Times New Roman" w:cs="Times New Roman"/>
          <w:sz w:val="24"/>
          <w:szCs w:val="24"/>
          <w:lang w:eastAsia="hu-HU"/>
        </w:rPr>
        <w:t xml:space="preserve">. Belföldi kiküldetés esetén </w:t>
      </w:r>
      <w:r w:rsidR="00304810">
        <w:rPr>
          <w:rFonts w:ascii="Times New Roman" w:hAnsi="Times New Roman" w:cs="Times New Roman"/>
          <w:sz w:val="24"/>
          <w:szCs w:val="24"/>
          <w:lang w:eastAsia="hu-HU"/>
        </w:rPr>
        <w:t>a</w:t>
      </w:r>
      <w:r w:rsidR="00304810" w:rsidRPr="00316E7A">
        <w:rPr>
          <w:rFonts w:ascii="Times New Roman" w:hAnsi="Times New Roman" w:cs="Times New Roman"/>
          <w:sz w:val="24"/>
          <w:szCs w:val="24"/>
          <w:lang w:eastAsia="hu-HU"/>
        </w:rPr>
        <w:t xml:space="preserve"> BvOP személyi állománya részére a felügyeleti, irányítási, szervezési, ellenőrzési és ügyintézői (szolgálati) feladatok ellátásához </w:t>
      </w:r>
      <w:r w:rsidRPr="00316E7A">
        <w:rPr>
          <w:rFonts w:ascii="Times New Roman" w:hAnsi="Times New Roman" w:cs="Times New Roman"/>
          <w:sz w:val="24"/>
          <w:szCs w:val="24"/>
          <w:lang w:eastAsia="hu-HU"/>
        </w:rPr>
        <w:t>a szolgálati járművek szolgálati igénybevételének engedélyezésére:</w:t>
      </w:r>
    </w:p>
    <w:p w:rsidR="0019158E" w:rsidRPr="00316E7A" w:rsidRDefault="0019158E" w:rsidP="005876AD">
      <w:pPr>
        <w:numPr>
          <w:ilvl w:val="0"/>
          <w:numId w:val="14"/>
        </w:numPr>
        <w:spacing w:before="100" w:beforeAutospacing="1" w:after="0" w:line="240" w:lineRule="auto"/>
        <w:ind w:left="709" w:hanging="425"/>
        <w:jc w:val="both"/>
        <w:rPr>
          <w:rFonts w:ascii="Times New Roman" w:hAnsi="Times New Roman" w:cs="Times New Roman"/>
          <w:sz w:val="24"/>
          <w:szCs w:val="24"/>
          <w:lang w:eastAsia="hu-HU"/>
        </w:rPr>
      </w:pPr>
      <w:r w:rsidRPr="00316E7A">
        <w:rPr>
          <w:rFonts w:ascii="Times New Roman" w:hAnsi="Times New Roman" w:cs="Times New Roman"/>
          <w:sz w:val="24"/>
          <w:szCs w:val="24"/>
          <w:lang w:eastAsia="hu-HU"/>
        </w:rPr>
        <w:t>a BvOP teljes személyi állománya részére - indokolt esetben főfoglalkozású járművezetővel is - az országos parancsnok és helyettesei;</w:t>
      </w:r>
    </w:p>
    <w:p w:rsidR="0019158E" w:rsidRDefault="0019158E" w:rsidP="005876AD">
      <w:pPr>
        <w:numPr>
          <w:ilvl w:val="0"/>
          <w:numId w:val="14"/>
        </w:numPr>
        <w:spacing w:before="100" w:beforeAutospacing="1" w:after="0" w:line="240" w:lineRule="auto"/>
        <w:ind w:left="709" w:hanging="425"/>
        <w:jc w:val="both"/>
        <w:rPr>
          <w:rFonts w:ascii="Times New Roman" w:hAnsi="Times New Roman" w:cs="Times New Roman"/>
          <w:sz w:val="24"/>
          <w:szCs w:val="24"/>
          <w:lang w:eastAsia="hu-HU"/>
        </w:rPr>
      </w:pPr>
      <w:r w:rsidRPr="00316E7A">
        <w:rPr>
          <w:rFonts w:ascii="Times New Roman" w:hAnsi="Times New Roman" w:cs="Times New Roman"/>
          <w:sz w:val="24"/>
          <w:szCs w:val="24"/>
          <w:lang w:eastAsia="hu-HU"/>
        </w:rPr>
        <w:t>a BvOP szervezeti egységeinek (főosztályainak, önálló osztályainak) beosztottai részére egybefüggő időtartamú igénybevétel</w:t>
      </w:r>
      <w:r w:rsidR="002B231A">
        <w:rPr>
          <w:rFonts w:ascii="Times New Roman" w:hAnsi="Times New Roman" w:cs="Times New Roman"/>
          <w:sz w:val="24"/>
          <w:szCs w:val="24"/>
          <w:lang w:eastAsia="hu-HU"/>
        </w:rPr>
        <w:t xml:space="preserve"> esetén</w:t>
      </w:r>
      <w:r w:rsidRPr="00316E7A">
        <w:rPr>
          <w:rFonts w:ascii="Times New Roman" w:hAnsi="Times New Roman" w:cs="Times New Roman"/>
          <w:sz w:val="24"/>
          <w:szCs w:val="24"/>
          <w:lang w:eastAsia="hu-HU"/>
        </w:rPr>
        <w:t>, legfeljebb 3 naptári napra az adott szervezeti egység vezetője</w:t>
      </w:r>
      <w:r w:rsidR="0028604C">
        <w:rPr>
          <w:rFonts w:ascii="Times New Roman" w:hAnsi="Times New Roman" w:cs="Times New Roman"/>
          <w:sz w:val="24"/>
          <w:szCs w:val="24"/>
          <w:lang w:eastAsia="hu-HU"/>
        </w:rPr>
        <w:t>;</w:t>
      </w:r>
    </w:p>
    <w:p w:rsidR="00FA1612" w:rsidRPr="00316E7A" w:rsidRDefault="0028604C" w:rsidP="005876AD">
      <w:pPr>
        <w:numPr>
          <w:ilvl w:val="0"/>
          <w:numId w:val="14"/>
        </w:numPr>
        <w:spacing w:before="100" w:beforeAutospacing="1" w:after="0" w:line="240" w:lineRule="auto"/>
        <w:ind w:left="709" w:hanging="425"/>
        <w:jc w:val="both"/>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3 naptári napon túli egybefüggő időtartamú igénybevétel</w:t>
      </w:r>
      <w:r w:rsidR="002B231A">
        <w:rPr>
          <w:rFonts w:ascii="Times New Roman" w:hAnsi="Times New Roman" w:cs="Times New Roman"/>
          <w:sz w:val="24"/>
          <w:szCs w:val="24"/>
          <w:lang w:eastAsia="hu-HU"/>
        </w:rPr>
        <w:t xml:space="preserve"> esetén</w:t>
      </w:r>
      <w:r>
        <w:rPr>
          <w:rFonts w:ascii="Times New Roman" w:hAnsi="Times New Roman" w:cs="Times New Roman"/>
          <w:sz w:val="24"/>
          <w:szCs w:val="24"/>
          <w:lang w:eastAsia="hu-HU"/>
        </w:rPr>
        <w:t xml:space="preserve"> az</w:t>
      </w:r>
      <w:r w:rsidRPr="0028604C">
        <w:rPr>
          <w:rFonts w:ascii="Times New Roman" w:hAnsi="Times New Roman" w:cs="Times New Roman"/>
          <w:sz w:val="24"/>
          <w:szCs w:val="24"/>
          <w:lang w:eastAsia="hu-HU"/>
        </w:rPr>
        <w:t xml:space="preserve"> </w:t>
      </w:r>
      <w:r w:rsidRPr="00316E7A">
        <w:rPr>
          <w:rFonts w:ascii="Times New Roman" w:hAnsi="Times New Roman" w:cs="Times New Roman"/>
          <w:sz w:val="24"/>
          <w:szCs w:val="24"/>
          <w:lang w:eastAsia="hu-HU"/>
        </w:rPr>
        <w:t>országos parancsnok és helyettesei</w:t>
      </w:r>
      <w:r>
        <w:rPr>
          <w:rFonts w:ascii="Times New Roman" w:hAnsi="Times New Roman" w:cs="Times New Roman"/>
          <w:sz w:val="24"/>
          <w:szCs w:val="24"/>
          <w:lang w:eastAsia="hu-HU"/>
        </w:rPr>
        <w:t xml:space="preserve"> </w:t>
      </w:r>
      <w:r w:rsidRPr="00316E7A">
        <w:rPr>
          <w:rFonts w:ascii="Times New Roman" w:hAnsi="Times New Roman" w:cs="Times New Roman"/>
          <w:sz w:val="24"/>
          <w:szCs w:val="24"/>
          <w:lang w:eastAsia="hu-HU"/>
        </w:rPr>
        <w:t>jogosult</w:t>
      </w:r>
      <w:r>
        <w:rPr>
          <w:rFonts w:ascii="Times New Roman" w:hAnsi="Times New Roman" w:cs="Times New Roman"/>
          <w:sz w:val="24"/>
          <w:szCs w:val="24"/>
          <w:lang w:eastAsia="hu-HU"/>
        </w:rPr>
        <w:t>ak.</w:t>
      </w:r>
    </w:p>
    <w:p w:rsidR="0019158E" w:rsidRPr="00316E7A" w:rsidRDefault="00304810" w:rsidP="00FD0ACE">
      <w:pPr>
        <w:spacing w:before="100" w:beforeAutospacing="1" w:after="284" w:line="240" w:lineRule="auto"/>
        <w:ind w:left="284" w:hanging="284"/>
        <w:jc w:val="both"/>
        <w:rPr>
          <w:rFonts w:ascii="Times New Roman" w:hAnsi="Times New Roman" w:cs="Times New Roman"/>
          <w:sz w:val="24"/>
          <w:szCs w:val="24"/>
          <w:lang w:eastAsia="hu-HU"/>
        </w:rPr>
      </w:pPr>
      <w:r>
        <w:rPr>
          <w:rFonts w:ascii="Times New Roman" w:hAnsi="Times New Roman" w:cs="Times New Roman"/>
          <w:sz w:val="24"/>
          <w:szCs w:val="24"/>
          <w:lang w:eastAsia="hu-HU"/>
        </w:rPr>
        <w:t>49</w:t>
      </w:r>
      <w:r w:rsidR="0019158E" w:rsidRPr="00316E7A">
        <w:rPr>
          <w:rFonts w:ascii="Times New Roman" w:hAnsi="Times New Roman" w:cs="Times New Roman"/>
          <w:sz w:val="24"/>
          <w:szCs w:val="24"/>
          <w:lang w:eastAsia="hu-HU"/>
        </w:rPr>
        <w:t xml:space="preserve">. A BvOP használatában lévő </w:t>
      </w:r>
      <w:r w:rsidR="00685EDD">
        <w:rPr>
          <w:rFonts w:ascii="Times New Roman" w:hAnsi="Times New Roman" w:cs="Times New Roman"/>
          <w:sz w:val="24"/>
          <w:szCs w:val="24"/>
          <w:lang w:eastAsia="hu-HU"/>
        </w:rPr>
        <w:t xml:space="preserve">szolgálati </w:t>
      </w:r>
      <w:r w:rsidR="0019158E" w:rsidRPr="00316E7A">
        <w:rPr>
          <w:rFonts w:ascii="Times New Roman" w:hAnsi="Times New Roman" w:cs="Times New Roman"/>
          <w:sz w:val="24"/>
          <w:szCs w:val="24"/>
          <w:lang w:eastAsia="hu-HU"/>
        </w:rPr>
        <w:t xml:space="preserve">jármű </w:t>
      </w:r>
      <w:r w:rsidR="00FA1612">
        <w:rPr>
          <w:rFonts w:ascii="Times New Roman" w:hAnsi="Times New Roman" w:cs="Times New Roman"/>
          <w:sz w:val="24"/>
          <w:szCs w:val="24"/>
          <w:lang w:eastAsia="hu-HU"/>
        </w:rPr>
        <w:t>igénybevételét</w:t>
      </w:r>
      <w:r w:rsidR="0019158E" w:rsidRPr="00316E7A">
        <w:rPr>
          <w:rFonts w:ascii="Times New Roman" w:hAnsi="Times New Roman" w:cs="Times New Roman"/>
          <w:sz w:val="24"/>
          <w:szCs w:val="24"/>
          <w:lang w:eastAsia="hu-HU"/>
        </w:rPr>
        <w:t>, az engedélyezésére vonatkozó</w:t>
      </w:r>
      <w:r w:rsidR="00F6401F">
        <w:rPr>
          <w:rFonts w:ascii="Times New Roman" w:hAnsi="Times New Roman" w:cs="Times New Roman"/>
          <w:sz w:val="24"/>
          <w:szCs w:val="24"/>
          <w:lang w:eastAsia="hu-HU"/>
        </w:rPr>
        <w:t xml:space="preserve"> 13. melléklet szerinti sorszámmal ellátott </w:t>
      </w:r>
      <w:r w:rsidR="0019158E" w:rsidRPr="00316E7A">
        <w:rPr>
          <w:rFonts w:ascii="Times New Roman" w:hAnsi="Times New Roman" w:cs="Times New Roman"/>
          <w:sz w:val="24"/>
          <w:szCs w:val="24"/>
          <w:lang w:eastAsia="hu-HU"/>
        </w:rPr>
        <w:t xml:space="preserve">szolgálati </w:t>
      </w:r>
      <w:r w:rsidR="00653A86">
        <w:rPr>
          <w:rFonts w:ascii="Times New Roman" w:hAnsi="Times New Roman" w:cs="Times New Roman"/>
          <w:sz w:val="24"/>
          <w:szCs w:val="24"/>
          <w:lang w:eastAsia="hu-HU"/>
        </w:rPr>
        <w:t>jegyen kell dokumentálni, melyet</w:t>
      </w:r>
      <w:r w:rsidR="0019158E" w:rsidRPr="00316E7A">
        <w:rPr>
          <w:rFonts w:ascii="Times New Roman" w:hAnsi="Times New Roman" w:cs="Times New Roman"/>
          <w:sz w:val="24"/>
          <w:szCs w:val="24"/>
          <w:lang w:eastAsia="hu-HU"/>
        </w:rPr>
        <w:t xml:space="preserve"> </w:t>
      </w:r>
      <w:r w:rsidR="00FA1612">
        <w:rPr>
          <w:rFonts w:ascii="Times New Roman" w:hAnsi="Times New Roman" w:cs="Times New Roman"/>
          <w:sz w:val="24"/>
          <w:szCs w:val="24"/>
          <w:lang w:eastAsia="hu-HU"/>
        </w:rPr>
        <w:t xml:space="preserve">a </w:t>
      </w:r>
      <w:r w:rsidR="0019158E" w:rsidRPr="00316E7A">
        <w:rPr>
          <w:rFonts w:ascii="Times New Roman" w:hAnsi="Times New Roman" w:cs="Times New Roman"/>
          <w:sz w:val="24"/>
          <w:szCs w:val="24"/>
          <w:lang w:eastAsia="hu-HU"/>
        </w:rPr>
        <w:t>szakterületek 3 évig kötelesek megőrizni.</w:t>
      </w:r>
    </w:p>
    <w:p w:rsidR="0019158E" w:rsidRPr="00316E7A" w:rsidRDefault="0019158E" w:rsidP="00FD0ACE">
      <w:pPr>
        <w:spacing w:before="100" w:beforeAutospacing="1" w:after="284" w:line="240" w:lineRule="auto"/>
        <w:ind w:left="284" w:hanging="284"/>
        <w:jc w:val="both"/>
        <w:rPr>
          <w:rFonts w:ascii="Times New Roman" w:hAnsi="Times New Roman" w:cs="Times New Roman"/>
          <w:sz w:val="24"/>
          <w:szCs w:val="24"/>
          <w:lang w:eastAsia="hu-HU"/>
        </w:rPr>
      </w:pPr>
      <w:r w:rsidRPr="00316E7A">
        <w:rPr>
          <w:rFonts w:ascii="Times New Roman" w:hAnsi="Times New Roman" w:cs="Times New Roman"/>
          <w:sz w:val="24"/>
          <w:szCs w:val="24"/>
          <w:lang w:eastAsia="hu-HU"/>
        </w:rPr>
        <w:t>5</w:t>
      </w:r>
      <w:r w:rsidR="00304810">
        <w:rPr>
          <w:rFonts w:ascii="Times New Roman" w:hAnsi="Times New Roman" w:cs="Times New Roman"/>
          <w:sz w:val="24"/>
          <w:szCs w:val="24"/>
          <w:lang w:eastAsia="hu-HU"/>
        </w:rPr>
        <w:t>0</w:t>
      </w:r>
      <w:r w:rsidRPr="00316E7A">
        <w:rPr>
          <w:rFonts w:ascii="Times New Roman" w:hAnsi="Times New Roman" w:cs="Times New Roman"/>
          <w:sz w:val="24"/>
          <w:szCs w:val="24"/>
          <w:lang w:eastAsia="hu-HU"/>
        </w:rPr>
        <w:t>. A főfoglalkozású járművezetőt - szükség esetén - a Fővárosi Büntetés-végrehajtási Intézet személyi állományából az igénybe vett járművezető közvetlen szolgálati elöljárójával előzetesen egyeztetve kell biztosítani.</w:t>
      </w:r>
    </w:p>
    <w:p w:rsidR="0019158E" w:rsidRPr="00316E7A" w:rsidRDefault="0019158E" w:rsidP="00FD0ACE">
      <w:pPr>
        <w:spacing w:before="100" w:beforeAutospacing="1" w:after="284" w:line="240" w:lineRule="auto"/>
        <w:ind w:left="284" w:hanging="284"/>
        <w:jc w:val="both"/>
        <w:rPr>
          <w:rFonts w:ascii="Times New Roman" w:hAnsi="Times New Roman" w:cs="Times New Roman"/>
          <w:sz w:val="24"/>
          <w:szCs w:val="24"/>
          <w:lang w:eastAsia="hu-HU"/>
        </w:rPr>
      </w:pPr>
      <w:r w:rsidRPr="00316E7A">
        <w:rPr>
          <w:rFonts w:ascii="Times New Roman" w:hAnsi="Times New Roman" w:cs="Times New Roman"/>
          <w:sz w:val="24"/>
          <w:szCs w:val="24"/>
          <w:lang w:eastAsia="hu-HU"/>
        </w:rPr>
        <w:t>5</w:t>
      </w:r>
      <w:r w:rsidR="00304810">
        <w:rPr>
          <w:rFonts w:ascii="Times New Roman" w:hAnsi="Times New Roman" w:cs="Times New Roman"/>
          <w:sz w:val="24"/>
          <w:szCs w:val="24"/>
          <w:lang w:eastAsia="hu-HU"/>
        </w:rPr>
        <w:t>1</w:t>
      </w:r>
      <w:r w:rsidRPr="00316E7A">
        <w:rPr>
          <w:rFonts w:ascii="Times New Roman" w:hAnsi="Times New Roman" w:cs="Times New Roman"/>
          <w:sz w:val="24"/>
          <w:szCs w:val="24"/>
          <w:lang w:eastAsia="hu-HU"/>
        </w:rPr>
        <w:t>. A BvOP szervezeti egységei, illetve a tartós magáncélú engedéllyel rendelkező vezetők az általuk rendszeresen használt szolgálati járművek menetlevelét a szolgálati jármű rendszeres karbantartása, okmányainak ellenőrzése, a kilométer normák alakulásának pontos nyilvántartása és az üzemanyag vételezésről kiállított terhelési bizonylatok leadása céljából minden hónap 5. napjáig kötelesek bemutatni a BvOP MEF gépjármű</w:t>
      </w:r>
      <w:r w:rsidR="00BF6DC2">
        <w:rPr>
          <w:rFonts w:ascii="Times New Roman" w:hAnsi="Times New Roman" w:cs="Times New Roman"/>
          <w:sz w:val="24"/>
          <w:szCs w:val="24"/>
          <w:lang w:eastAsia="hu-HU"/>
        </w:rPr>
        <w:t xml:space="preserve"> kiemelt</w:t>
      </w:r>
      <w:r w:rsidRPr="00316E7A">
        <w:rPr>
          <w:rFonts w:ascii="Times New Roman" w:hAnsi="Times New Roman" w:cs="Times New Roman"/>
          <w:sz w:val="24"/>
          <w:szCs w:val="24"/>
          <w:lang w:eastAsia="hu-HU"/>
        </w:rPr>
        <w:t xml:space="preserve"> </w:t>
      </w:r>
      <w:r w:rsidR="00653A86">
        <w:rPr>
          <w:rFonts w:ascii="Times New Roman" w:hAnsi="Times New Roman" w:cs="Times New Roman"/>
          <w:sz w:val="24"/>
          <w:szCs w:val="24"/>
          <w:lang w:eastAsia="hu-HU"/>
        </w:rPr>
        <w:t>fő</w:t>
      </w:r>
      <w:r w:rsidR="00B04FCD">
        <w:rPr>
          <w:rFonts w:ascii="Times New Roman" w:hAnsi="Times New Roman" w:cs="Times New Roman"/>
          <w:sz w:val="24"/>
          <w:szCs w:val="24"/>
          <w:lang w:eastAsia="hu-HU"/>
        </w:rPr>
        <w:t>referens</w:t>
      </w:r>
      <w:r w:rsidR="00304810">
        <w:rPr>
          <w:rFonts w:ascii="Times New Roman" w:hAnsi="Times New Roman" w:cs="Times New Roman"/>
          <w:sz w:val="24"/>
          <w:szCs w:val="24"/>
          <w:lang w:eastAsia="hu-HU"/>
        </w:rPr>
        <w:t xml:space="preserve"> </w:t>
      </w:r>
      <w:r w:rsidRPr="00316E7A">
        <w:rPr>
          <w:rFonts w:ascii="Times New Roman" w:hAnsi="Times New Roman" w:cs="Times New Roman"/>
          <w:sz w:val="24"/>
          <w:szCs w:val="24"/>
          <w:lang w:eastAsia="hu-HU"/>
        </w:rPr>
        <w:t>részére. A menetlevél tömböt annak betelte után, de legkésőbb évente cserélni kell.</w:t>
      </w:r>
    </w:p>
    <w:p w:rsidR="0019158E" w:rsidRPr="00316E7A" w:rsidRDefault="0019158E" w:rsidP="00FD0ACE">
      <w:pPr>
        <w:spacing w:before="100" w:beforeAutospacing="1" w:after="284" w:line="240" w:lineRule="auto"/>
        <w:ind w:left="284" w:hanging="284"/>
        <w:jc w:val="both"/>
        <w:rPr>
          <w:rFonts w:ascii="Times New Roman" w:hAnsi="Times New Roman" w:cs="Times New Roman"/>
          <w:sz w:val="24"/>
          <w:szCs w:val="24"/>
          <w:lang w:eastAsia="hu-HU"/>
        </w:rPr>
      </w:pPr>
      <w:r w:rsidRPr="00316E7A">
        <w:rPr>
          <w:rFonts w:ascii="Times New Roman" w:hAnsi="Times New Roman" w:cs="Times New Roman"/>
          <w:sz w:val="24"/>
          <w:szCs w:val="24"/>
          <w:lang w:eastAsia="hu-HU"/>
        </w:rPr>
        <w:t>5</w:t>
      </w:r>
      <w:r w:rsidR="00304810">
        <w:rPr>
          <w:rFonts w:ascii="Times New Roman" w:hAnsi="Times New Roman" w:cs="Times New Roman"/>
          <w:sz w:val="24"/>
          <w:szCs w:val="24"/>
          <w:lang w:eastAsia="hu-HU"/>
        </w:rPr>
        <w:t>2</w:t>
      </w:r>
      <w:r w:rsidRPr="00316E7A">
        <w:rPr>
          <w:rFonts w:ascii="Times New Roman" w:hAnsi="Times New Roman" w:cs="Times New Roman"/>
          <w:sz w:val="24"/>
          <w:szCs w:val="24"/>
          <w:lang w:eastAsia="hu-HU"/>
        </w:rPr>
        <w:t>. A szolgálati jármű igénybevételének módja a bv. szolgálati járműveinek vezetésére jogosító ügyintézői engedéllyel:</w:t>
      </w:r>
    </w:p>
    <w:p w:rsidR="0019158E" w:rsidRPr="00316E7A" w:rsidRDefault="0019158E" w:rsidP="005876AD">
      <w:pPr>
        <w:numPr>
          <w:ilvl w:val="0"/>
          <w:numId w:val="15"/>
        </w:numPr>
        <w:spacing w:before="100" w:beforeAutospacing="1" w:after="0" w:line="240" w:lineRule="auto"/>
        <w:ind w:left="709" w:hanging="283"/>
        <w:jc w:val="both"/>
        <w:rPr>
          <w:rFonts w:ascii="Times New Roman" w:hAnsi="Times New Roman" w:cs="Times New Roman"/>
          <w:sz w:val="24"/>
          <w:szCs w:val="24"/>
          <w:lang w:eastAsia="hu-HU"/>
        </w:rPr>
      </w:pPr>
      <w:r w:rsidRPr="00316E7A">
        <w:rPr>
          <w:rFonts w:ascii="Times New Roman" w:hAnsi="Times New Roman" w:cs="Times New Roman"/>
          <w:sz w:val="24"/>
          <w:szCs w:val="24"/>
          <w:lang w:eastAsia="hu-HU"/>
        </w:rPr>
        <w:t xml:space="preserve">a Fővárosi Büntetés-végrehajtási Intézet kijelölt ügyintézőjével és a </w:t>
      </w:r>
      <w:r w:rsidRPr="000F7408">
        <w:rPr>
          <w:rFonts w:ascii="Times New Roman" w:hAnsi="Times New Roman" w:cs="Times New Roman"/>
          <w:sz w:val="24"/>
          <w:szCs w:val="24"/>
          <w:lang w:eastAsia="hu-HU"/>
        </w:rPr>
        <w:t>BvOP gépjármű kiemelt főreferensével</w:t>
      </w:r>
      <w:r w:rsidRPr="00316E7A">
        <w:rPr>
          <w:rFonts w:ascii="Times New Roman" w:hAnsi="Times New Roman" w:cs="Times New Roman"/>
          <w:sz w:val="24"/>
          <w:szCs w:val="24"/>
          <w:lang w:eastAsia="hu-HU"/>
        </w:rPr>
        <w:t xml:space="preserve"> történt előzetes egyeztetés alapján az igénybevevő a szakutasítás </w:t>
      </w:r>
      <w:r w:rsidRPr="00A12833">
        <w:rPr>
          <w:rFonts w:ascii="Times New Roman" w:hAnsi="Times New Roman" w:cs="Times New Roman"/>
          <w:sz w:val="24"/>
          <w:szCs w:val="24"/>
          <w:lang w:eastAsia="hu-HU"/>
        </w:rPr>
        <w:t>13. mellékletében</w:t>
      </w:r>
      <w:r w:rsidRPr="00316E7A">
        <w:rPr>
          <w:rFonts w:ascii="Times New Roman" w:hAnsi="Times New Roman" w:cs="Times New Roman"/>
          <w:sz w:val="24"/>
          <w:szCs w:val="24"/>
          <w:lang w:eastAsia="hu-HU"/>
        </w:rPr>
        <w:t xml:space="preserve"> meghatározott szolgálati jegyen kérelmezi a szolgálati jármű igénybevételét;</w:t>
      </w:r>
    </w:p>
    <w:p w:rsidR="0019158E" w:rsidRPr="00316E7A" w:rsidRDefault="0019158E" w:rsidP="005876AD">
      <w:pPr>
        <w:numPr>
          <w:ilvl w:val="0"/>
          <w:numId w:val="15"/>
        </w:numPr>
        <w:spacing w:before="100" w:beforeAutospacing="1" w:after="0" w:line="240" w:lineRule="auto"/>
        <w:ind w:left="709" w:hanging="283"/>
        <w:jc w:val="both"/>
        <w:rPr>
          <w:rFonts w:ascii="Times New Roman" w:hAnsi="Times New Roman" w:cs="Times New Roman"/>
          <w:sz w:val="24"/>
          <w:szCs w:val="24"/>
          <w:lang w:eastAsia="hu-HU"/>
        </w:rPr>
      </w:pPr>
      <w:r w:rsidRPr="00316E7A">
        <w:rPr>
          <w:rFonts w:ascii="Times New Roman" w:hAnsi="Times New Roman" w:cs="Times New Roman"/>
          <w:sz w:val="24"/>
          <w:szCs w:val="24"/>
          <w:lang w:eastAsia="hu-HU"/>
        </w:rPr>
        <w:t>engedélyezés esetén az igénybevevő a kijelölt szolgálati járművet – a szakutasítás 1</w:t>
      </w:r>
      <w:r>
        <w:rPr>
          <w:rFonts w:ascii="Times New Roman" w:hAnsi="Times New Roman" w:cs="Times New Roman"/>
          <w:sz w:val="24"/>
          <w:szCs w:val="24"/>
          <w:lang w:eastAsia="hu-HU"/>
        </w:rPr>
        <w:t>1</w:t>
      </w:r>
      <w:r w:rsidRPr="00316E7A">
        <w:rPr>
          <w:rFonts w:ascii="Times New Roman" w:hAnsi="Times New Roman" w:cs="Times New Roman"/>
          <w:sz w:val="24"/>
          <w:szCs w:val="24"/>
          <w:lang w:eastAsia="hu-HU"/>
        </w:rPr>
        <w:t>. mellékletének kitöltésével - átveszi, illetve az engedélyezett igénybevételt követően visszaadja a Fővárosi Bv. Intézet kijelölt ügyintézőjének,</w:t>
      </w:r>
    </w:p>
    <w:p w:rsidR="0019158E" w:rsidRPr="00316E7A" w:rsidRDefault="0019158E" w:rsidP="005876AD">
      <w:pPr>
        <w:numPr>
          <w:ilvl w:val="0"/>
          <w:numId w:val="15"/>
        </w:numPr>
        <w:spacing w:before="100" w:beforeAutospacing="1" w:after="0" w:line="240" w:lineRule="auto"/>
        <w:ind w:left="709" w:hanging="283"/>
        <w:jc w:val="both"/>
        <w:rPr>
          <w:rFonts w:ascii="Times New Roman" w:hAnsi="Times New Roman" w:cs="Times New Roman"/>
          <w:sz w:val="24"/>
          <w:szCs w:val="24"/>
          <w:lang w:eastAsia="hu-HU"/>
        </w:rPr>
      </w:pPr>
      <w:r w:rsidRPr="00316E7A">
        <w:rPr>
          <w:rFonts w:ascii="Times New Roman" w:hAnsi="Times New Roman" w:cs="Times New Roman"/>
          <w:sz w:val="24"/>
          <w:szCs w:val="24"/>
          <w:lang w:eastAsia="hu-HU"/>
        </w:rPr>
        <w:t>a szolgálati jármű folyamatos - de más-más igénybevevő általi - igénybevétele esetén is a gépjármű átadás-átvételét a szakutasítás 11. mellékletének kitöltésével írásban kell rögzíteni;</w:t>
      </w:r>
    </w:p>
    <w:p w:rsidR="0019158E" w:rsidRPr="00316E7A" w:rsidRDefault="0019158E" w:rsidP="005876AD">
      <w:pPr>
        <w:numPr>
          <w:ilvl w:val="0"/>
          <w:numId w:val="15"/>
        </w:numPr>
        <w:spacing w:before="100" w:beforeAutospacing="1" w:after="0" w:line="240" w:lineRule="auto"/>
        <w:ind w:left="709" w:hanging="283"/>
        <w:jc w:val="both"/>
        <w:rPr>
          <w:rFonts w:ascii="Times New Roman" w:hAnsi="Times New Roman" w:cs="Times New Roman"/>
          <w:sz w:val="24"/>
          <w:szCs w:val="24"/>
          <w:lang w:eastAsia="hu-HU"/>
        </w:rPr>
      </w:pPr>
      <w:r w:rsidRPr="00316E7A">
        <w:rPr>
          <w:rFonts w:ascii="Times New Roman" w:hAnsi="Times New Roman" w:cs="Times New Roman"/>
          <w:sz w:val="24"/>
          <w:szCs w:val="24"/>
          <w:lang w:eastAsia="hu-HU"/>
        </w:rPr>
        <w:t>az igénybevevő a szolgálati járművet tele töltött üzemanyagtartállyal, előírás szerint kitöltött gépjármű-menetlevéllel, a szolgálati jármű esetleges hibáinak, sérüléseinek jelzésével köteles átadni;</w:t>
      </w:r>
    </w:p>
    <w:p w:rsidR="0019158E" w:rsidRPr="00316E7A" w:rsidRDefault="0019158E" w:rsidP="005876AD">
      <w:pPr>
        <w:numPr>
          <w:ilvl w:val="0"/>
          <w:numId w:val="15"/>
        </w:numPr>
        <w:spacing w:before="100" w:beforeAutospacing="1" w:after="0" w:line="240" w:lineRule="auto"/>
        <w:ind w:left="709" w:hanging="283"/>
        <w:jc w:val="both"/>
        <w:rPr>
          <w:rFonts w:ascii="Times New Roman" w:hAnsi="Times New Roman" w:cs="Times New Roman"/>
          <w:sz w:val="24"/>
          <w:szCs w:val="24"/>
          <w:lang w:eastAsia="hu-HU"/>
        </w:rPr>
      </w:pPr>
      <w:r w:rsidRPr="00316E7A">
        <w:rPr>
          <w:rFonts w:ascii="Times New Roman" w:hAnsi="Times New Roman" w:cs="Times New Roman"/>
          <w:sz w:val="24"/>
          <w:szCs w:val="24"/>
          <w:lang w:eastAsia="hu-HU"/>
        </w:rPr>
        <w:t xml:space="preserve">a szolgálati járművet használó BvOP szervezeti egység vezetőjének, valamint a tartós magáncélú engedéllyel rendelkező vezetőknek a szolgálati jármű üzemanyaggal történő teletöltéséről </w:t>
      </w:r>
      <w:r w:rsidR="00F6401F">
        <w:rPr>
          <w:rFonts w:ascii="Times New Roman" w:hAnsi="Times New Roman" w:cs="Times New Roman"/>
          <w:sz w:val="24"/>
          <w:szCs w:val="24"/>
          <w:lang w:eastAsia="hu-HU"/>
        </w:rPr>
        <w:t>a negyedévenkénti menetlevélcsere napján</w:t>
      </w:r>
      <w:r w:rsidR="002B231A">
        <w:rPr>
          <w:rFonts w:ascii="Times New Roman" w:hAnsi="Times New Roman" w:cs="Times New Roman"/>
          <w:sz w:val="24"/>
          <w:szCs w:val="24"/>
          <w:lang w:eastAsia="hu-HU"/>
        </w:rPr>
        <w:t xml:space="preserve"> </w:t>
      </w:r>
      <w:r w:rsidRPr="00316E7A">
        <w:rPr>
          <w:rFonts w:ascii="Times New Roman" w:hAnsi="Times New Roman" w:cs="Times New Roman"/>
          <w:sz w:val="24"/>
          <w:szCs w:val="24"/>
          <w:lang w:eastAsia="hu-HU"/>
        </w:rPr>
        <w:t>gondoskodnia kell.</w:t>
      </w:r>
    </w:p>
    <w:p w:rsidR="0019158E" w:rsidRPr="00316E7A" w:rsidRDefault="0019158E" w:rsidP="00FD0ACE">
      <w:pPr>
        <w:spacing w:before="100" w:beforeAutospacing="1" w:after="284" w:line="240" w:lineRule="auto"/>
        <w:ind w:left="284" w:hanging="284"/>
        <w:jc w:val="both"/>
        <w:rPr>
          <w:rFonts w:ascii="Times New Roman" w:hAnsi="Times New Roman" w:cs="Times New Roman"/>
          <w:sz w:val="24"/>
          <w:szCs w:val="24"/>
          <w:lang w:eastAsia="hu-HU"/>
        </w:rPr>
      </w:pPr>
      <w:r w:rsidRPr="00316E7A">
        <w:rPr>
          <w:rFonts w:ascii="Times New Roman" w:hAnsi="Times New Roman" w:cs="Times New Roman"/>
          <w:sz w:val="24"/>
          <w:szCs w:val="24"/>
          <w:lang w:eastAsia="hu-HU"/>
        </w:rPr>
        <w:t>5</w:t>
      </w:r>
      <w:r w:rsidR="00304810">
        <w:rPr>
          <w:rFonts w:ascii="Times New Roman" w:hAnsi="Times New Roman" w:cs="Times New Roman"/>
          <w:sz w:val="24"/>
          <w:szCs w:val="24"/>
          <w:lang w:eastAsia="hu-HU"/>
        </w:rPr>
        <w:t>3</w:t>
      </w:r>
      <w:r w:rsidRPr="00316E7A">
        <w:rPr>
          <w:rFonts w:ascii="Times New Roman" w:hAnsi="Times New Roman" w:cs="Times New Roman"/>
          <w:sz w:val="24"/>
          <w:szCs w:val="24"/>
          <w:lang w:eastAsia="hu-HU"/>
        </w:rPr>
        <w:t xml:space="preserve">. A bv. szolgálati járműveinek vezetésére jogosító ügyintézői engedéllyel rendelkező munkatársak csak külön engedéllyel és indokkal vehetnek igénybe főfoglalkozású gépkocsivezetővel forgalmazó szolgálati járművet. A főfoglalkozású járművezető biztosítása esetén az állományilletékes bv. szerv a szakutasítás </w:t>
      </w:r>
      <w:r w:rsidRPr="00A12833">
        <w:rPr>
          <w:rFonts w:ascii="Times New Roman" w:hAnsi="Times New Roman" w:cs="Times New Roman"/>
          <w:sz w:val="24"/>
          <w:szCs w:val="24"/>
          <w:lang w:eastAsia="hu-HU"/>
        </w:rPr>
        <w:t>14. melléklete szerinti kiállási engedélyt ad ki.</w:t>
      </w:r>
      <w:r w:rsidRPr="00316E7A">
        <w:rPr>
          <w:rFonts w:ascii="Times New Roman" w:hAnsi="Times New Roman" w:cs="Times New Roman"/>
          <w:sz w:val="24"/>
          <w:szCs w:val="24"/>
          <w:lang w:eastAsia="hu-HU"/>
        </w:rPr>
        <w:t xml:space="preserve"> </w:t>
      </w:r>
    </w:p>
    <w:p w:rsidR="0019158E" w:rsidRPr="00316E7A" w:rsidRDefault="0019158E" w:rsidP="00FD0ACE">
      <w:pPr>
        <w:spacing w:before="100" w:beforeAutospacing="1" w:after="284" w:line="240" w:lineRule="auto"/>
        <w:ind w:left="284" w:hanging="284"/>
        <w:jc w:val="both"/>
        <w:rPr>
          <w:rFonts w:ascii="Times New Roman" w:hAnsi="Times New Roman" w:cs="Times New Roman"/>
          <w:sz w:val="24"/>
          <w:szCs w:val="24"/>
          <w:lang w:eastAsia="hu-HU"/>
        </w:rPr>
      </w:pPr>
      <w:r w:rsidRPr="00316E7A">
        <w:rPr>
          <w:rFonts w:ascii="Times New Roman" w:hAnsi="Times New Roman" w:cs="Times New Roman"/>
          <w:sz w:val="24"/>
          <w:szCs w:val="24"/>
          <w:lang w:eastAsia="hu-HU"/>
        </w:rPr>
        <w:t>5</w:t>
      </w:r>
      <w:r w:rsidR="00304810">
        <w:rPr>
          <w:rFonts w:ascii="Times New Roman" w:hAnsi="Times New Roman" w:cs="Times New Roman"/>
          <w:sz w:val="24"/>
          <w:szCs w:val="24"/>
          <w:lang w:eastAsia="hu-HU"/>
        </w:rPr>
        <w:t>4</w:t>
      </w:r>
      <w:r w:rsidRPr="00316E7A">
        <w:rPr>
          <w:rFonts w:ascii="Times New Roman" w:hAnsi="Times New Roman" w:cs="Times New Roman"/>
          <w:sz w:val="24"/>
          <w:szCs w:val="24"/>
          <w:lang w:eastAsia="hu-HU"/>
        </w:rPr>
        <w:t>. A szolgálati célú utazásokat a BvOP szervezeti egységei úgy szervezzék a feladat, utaslétszám, úti cél, más közlekedési eszköz (autóbusz, vonat stb.) igénybevételének mérlegelésével, hogy a gazdaságossági szempontok figyelembevételével az a legcélszerűbb közlekedési eszközzel történjen.</w:t>
      </w:r>
    </w:p>
    <w:p w:rsidR="0019158E" w:rsidRPr="00432DDF" w:rsidRDefault="0019158E" w:rsidP="00876D50">
      <w:pPr>
        <w:spacing w:before="100" w:beforeAutospacing="1" w:after="284" w:line="240" w:lineRule="auto"/>
        <w:jc w:val="center"/>
        <w:rPr>
          <w:rFonts w:ascii="Times New Roman" w:hAnsi="Times New Roman" w:cs="Times New Roman"/>
          <w:i/>
          <w:iCs/>
          <w:sz w:val="24"/>
          <w:szCs w:val="24"/>
          <w:lang w:eastAsia="hu-HU"/>
        </w:rPr>
      </w:pPr>
      <w:r w:rsidRPr="00432DDF">
        <w:rPr>
          <w:rFonts w:ascii="Times New Roman" w:hAnsi="Times New Roman" w:cs="Times New Roman"/>
          <w:b/>
          <w:bCs/>
          <w:i/>
          <w:iCs/>
          <w:sz w:val="24"/>
          <w:szCs w:val="24"/>
          <w:lang w:eastAsia="hu-HU"/>
        </w:rPr>
        <w:t>IX. SZOLGÁLATI JÁRAT</w:t>
      </w:r>
    </w:p>
    <w:p w:rsidR="0019158E" w:rsidRPr="00432DDF" w:rsidRDefault="0019158E" w:rsidP="00C561A0">
      <w:pPr>
        <w:spacing w:before="100" w:beforeAutospacing="1" w:after="284" w:line="240" w:lineRule="auto"/>
        <w:ind w:left="284" w:hanging="284"/>
        <w:jc w:val="both"/>
        <w:rPr>
          <w:rFonts w:ascii="Times New Roman" w:hAnsi="Times New Roman" w:cs="Times New Roman"/>
          <w:sz w:val="24"/>
          <w:szCs w:val="24"/>
          <w:lang w:eastAsia="hu-HU"/>
        </w:rPr>
      </w:pPr>
      <w:r w:rsidRPr="00432DDF">
        <w:rPr>
          <w:rFonts w:ascii="Times New Roman" w:hAnsi="Times New Roman" w:cs="Times New Roman"/>
          <w:sz w:val="24"/>
          <w:szCs w:val="24"/>
          <w:lang w:eastAsia="hu-HU"/>
        </w:rPr>
        <w:t>5</w:t>
      </w:r>
      <w:r w:rsidR="00304810">
        <w:rPr>
          <w:rFonts w:ascii="Times New Roman" w:hAnsi="Times New Roman" w:cs="Times New Roman"/>
          <w:sz w:val="24"/>
          <w:szCs w:val="24"/>
          <w:lang w:eastAsia="hu-HU"/>
        </w:rPr>
        <w:t>5</w:t>
      </w:r>
      <w:r w:rsidRPr="00432DDF">
        <w:rPr>
          <w:rFonts w:ascii="Times New Roman" w:hAnsi="Times New Roman" w:cs="Times New Roman"/>
          <w:sz w:val="24"/>
          <w:szCs w:val="24"/>
          <w:lang w:eastAsia="hu-HU"/>
        </w:rPr>
        <w:t>. A bv. szervek a dolgozók szolgálati célú szállítására, munkába járás</w:t>
      </w:r>
      <w:r w:rsidR="006F0ED7">
        <w:rPr>
          <w:rFonts w:ascii="Times New Roman" w:hAnsi="Times New Roman" w:cs="Times New Roman"/>
          <w:sz w:val="24"/>
          <w:szCs w:val="24"/>
          <w:lang w:eastAsia="hu-HU"/>
        </w:rPr>
        <w:t>á</w:t>
      </w:r>
      <w:r w:rsidRPr="00432DDF">
        <w:rPr>
          <w:rFonts w:ascii="Times New Roman" w:hAnsi="Times New Roman" w:cs="Times New Roman"/>
          <w:sz w:val="24"/>
          <w:szCs w:val="24"/>
          <w:lang w:eastAsia="hu-HU"/>
        </w:rPr>
        <w:t>ra szolgálati járatot indíthatnak. A járatok üzemeltetéséhez mikrobusz, illetve autóbusz vehető igénybe. A szolgálati járatot – a BM szabályzat 37. §</w:t>
      </w:r>
      <w:r w:rsidR="009B54B8">
        <w:rPr>
          <w:rFonts w:ascii="Times New Roman" w:hAnsi="Times New Roman" w:cs="Times New Roman"/>
          <w:sz w:val="24"/>
          <w:szCs w:val="24"/>
          <w:lang w:eastAsia="hu-HU"/>
        </w:rPr>
        <w:t xml:space="preserve"> (</w:t>
      </w:r>
      <w:r w:rsidR="00844318">
        <w:rPr>
          <w:rFonts w:ascii="Times New Roman" w:hAnsi="Times New Roman" w:cs="Times New Roman"/>
          <w:sz w:val="24"/>
          <w:szCs w:val="24"/>
          <w:lang w:eastAsia="hu-HU"/>
        </w:rPr>
        <w:t>2</w:t>
      </w:r>
      <w:r w:rsidR="009B54B8">
        <w:rPr>
          <w:rFonts w:ascii="Times New Roman" w:hAnsi="Times New Roman" w:cs="Times New Roman"/>
          <w:sz w:val="24"/>
          <w:szCs w:val="24"/>
          <w:lang w:eastAsia="hu-HU"/>
        </w:rPr>
        <w:t>)</w:t>
      </w:r>
      <w:r w:rsidRPr="00432DDF">
        <w:rPr>
          <w:rFonts w:ascii="Times New Roman" w:hAnsi="Times New Roman" w:cs="Times New Roman"/>
          <w:sz w:val="24"/>
          <w:szCs w:val="24"/>
          <w:lang w:eastAsia="hu-HU"/>
        </w:rPr>
        <w:t xml:space="preserve"> c) pontja alapján – az intézet parancsnok szolgálati úttá </w:t>
      </w:r>
      <w:r w:rsidRPr="00432DDF">
        <w:rPr>
          <w:rFonts w:ascii="Times New Roman" w:hAnsi="Times New Roman" w:cs="Times New Roman"/>
          <w:sz w:val="24"/>
          <w:szCs w:val="24"/>
          <w:lang w:eastAsia="hu-HU"/>
        </w:rPr>
        <w:lastRenderedPageBreak/>
        <w:t>minősítheti, amennyiben a szolgálati járat indításával gazdaságosan megoldható a dolgozók munkába járása. A szolgálati járat indítására kérelmet kell benyújtani az országos parancsnok gazdasági és informatikai helyettese részére. A szolgálati járat üzemeltetése esetén a bv. szerv folyamatosan vizsgálja a járatok szükségességét, annak gazdaságosságát.</w:t>
      </w:r>
    </w:p>
    <w:p w:rsidR="0019158E" w:rsidRPr="00432DDF" w:rsidRDefault="0019158E" w:rsidP="00F3450F">
      <w:pPr>
        <w:spacing w:before="100" w:beforeAutospacing="1" w:after="284" w:line="240" w:lineRule="auto"/>
        <w:jc w:val="center"/>
        <w:rPr>
          <w:rFonts w:ascii="Times New Roman" w:hAnsi="Times New Roman" w:cs="Times New Roman"/>
          <w:i/>
          <w:iCs/>
          <w:sz w:val="24"/>
          <w:szCs w:val="24"/>
          <w:lang w:eastAsia="hu-HU"/>
        </w:rPr>
      </w:pPr>
      <w:r w:rsidRPr="00432DDF">
        <w:rPr>
          <w:rFonts w:ascii="Times New Roman" w:hAnsi="Times New Roman" w:cs="Times New Roman"/>
          <w:b/>
          <w:bCs/>
          <w:i/>
          <w:iCs/>
          <w:sz w:val="24"/>
          <w:szCs w:val="24"/>
          <w:lang w:eastAsia="hu-HU"/>
        </w:rPr>
        <w:t>X. TÉRÍTÉS</w:t>
      </w:r>
      <w:r w:rsidR="005A5CEE">
        <w:rPr>
          <w:rFonts w:ascii="Times New Roman" w:hAnsi="Times New Roman" w:cs="Times New Roman"/>
          <w:b/>
          <w:bCs/>
          <w:i/>
          <w:iCs/>
          <w:sz w:val="24"/>
          <w:szCs w:val="24"/>
          <w:lang w:eastAsia="hu-HU"/>
        </w:rPr>
        <w:t>MENTES MAGÁNCÉLÚ</w:t>
      </w:r>
      <w:r w:rsidRPr="00432DDF">
        <w:rPr>
          <w:rFonts w:ascii="Times New Roman" w:hAnsi="Times New Roman" w:cs="Times New Roman"/>
          <w:b/>
          <w:bCs/>
          <w:i/>
          <w:iCs/>
          <w:sz w:val="24"/>
          <w:szCs w:val="24"/>
          <w:lang w:eastAsia="hu-HU"/>
        </w:rPr>
        <w:t xml:space="preserve"> SZOLGÁLATI JÁRMŰ IGÉNYBEVÉTEL</w:t>
      </w:r>
    </w:p>
    <w:p w:rsidR="0019158E" w:rsidRPr="00432DDF" w:rsidRDefault="0019158E" w:rsidP="00C561A0">
      <w:pPr>
        <w:spacing w:before="100" w:beforeAutospacing="1" w:after="284" w:line="240" w:lineRule="auto"/>
        <w:ind w:left="284" w:hanging="284"/>
        <w:jc w:val="both"/>
        <w:rPr>
          <w:rFonts w:ascii="Times New Roman" w:hAnsi="Times New Roman" w:cs="Times New Roman"/>
          <w:sz w:val="24"/>
          <w:szCs w:val="24"/>
          <w:lang w:eastAsia="hu-HU"/>
        </w:rPr>
      </w:pPr>
      <w:r w:rsidRPr="00432DDF">
        <w:rPr>
          <w:rFonts w:ascii="Times New Roman" w:hAnsi="Times New Roman" w:cs="Times New Roman"/>
          <w:sz w:val="24"/>
          <w:szCs w:val="24"/>
          <w:lang w:eastAsia="hu-HU"/>
        </w:rPr>
        <w:t>5</w:t>
      </w:r>
      <w:r w:rsidR="00304810">
        <w:rPr>
          <w:rFonts w:ascii="Times New Roman" w:hAnsi="Times New Roman" w:cs="Times New Roman"/>
          <w:sz w:val="24"/>
          <w:szCs w:val="24"/>
          <w:lang w:eastAsia="hu-HU"/>
        </w:rPr>
        <w:t>6</w:t>
      </w:r>
      <w:r w:rsidRPr="00432DDF">
        <w:rPr>
          <w:rFonts w:ascii="Times New Roman" w:hAnsi="Times New Roman" w:cs="Times New Roman"/>
          <w:sz w:val="24"/>
          <w:szCs w:val="24"/>
          <w:lang w:eastAsia="hu-HU"/>
        </w:rPr>
        <w:t>. A bv. szerv üzemeltetésében lévő szolgálati járművek eseti térítésmentes magáncélú igényb</w:t>
      </w:r>
      <w:r w:rsidR="00C16CDE">
        <w:rPr>
          <w:rFonts w:ascii="Times New Roman" w:hAnsi="Times New Roman" w:cs="Times New Roman"/>
          <w:sz w:val="24"/>
          <w:szCs w:val="24"/>
          <w:lang w:eastAsia="hu-HU"/>
        </w:rPr>
        <w:t xml:space="preserve">evételének éves </w:t>
      </w:r>
      <w:r w:rsidR="005A5CEE">
        <w:rPr>
          <w:rFonts w:ascii="Times New Roman" w:hAnsi="Times New Roman" w:cs="Times New Roman"/>
          <w:sz w:val="24"/>
          <w:szCs w:val="24"/>
          <w:lang w:eastAsia="hu-HU"/>
        </w:rPr>
        <w:t>mennyisége</w:t>
      </w:r>
      <w:r w:rsidR="005A5CEE" w:rsidRPr="00432DDF">
        <w:rPr>
          <w:rFonts w:ascii="Times New Roman" w:hAnsi="Times New Roman" w:cs="Times New Roman"/>
          <w:sz w:val="24"/>
          <w:szCs w:val="24"/>
          <w:lang w:eastAsia="hu-HU"/>
        </w:rPr>
        <w:t xml:space="preserve"> </w:t>
      </w:r>
      <w:r w:rsidR="00F72DA4">
        <w:rPr>
          <w:rFonts w:ascii="Times New Roman" w:hAnsi="Times New Roman" w:cs="Times New Roman"/>
          <w:sz w:val="24"/>
          <w:szCs w:val="24"/>
          <w:lang w:eastAsia="hu-HU"/>
        </w:rPr>
        <w:t xml:space="preserve">nem haladhatja meg. a </w:t>
      </w:r>
      <w:r w:rsidRPr="00432DDF">
        <w:rPr>
          <w:rFonts w:ascii="Times New Roman" w:hAnsi="Times New Roman" w:cs="Times New Roman"/>
          <w:sz w:val="24"/>
          <w:szCs w:val="24"/>
          <w:lang w:eastAsia="hu-HU"/>
        </w:rPr>
        <w:t>bv. szerv</w:t>
      </w:r>
      <w:r w:rsidR="00F72DA4">
        <w:rPr>
          <w:rFonts w:ascii="Times New Roman" w:hAnsi="Times New Roman" w:cs="Times New Roman"/>
          <w:sz w:val="24"/>
          <w:szCs w:val="24"/>
          <w:lang w:eastAsia="hu-HU"/>
        </w:rPr>
        <w:t xml:space="preserve"> tárgyévet megelőző</w:t>
      </w:r>
      <w:r w:rsidRPr="00432DDF">
        <w:rPr>
          <w:rFonts w:ascii="Times New Roman" w:hAnsi="Times New Roman" w:cs="Times New Roman"/>
          <w:sz w:val="24"/>
          <w:szCs w:val="24"/>
          <w:lang w:eastAsia="hu-HU"/>
        </w:rPr>
        <w:t xml:space="preserve"> </w:t>
      </w:r>
      <w:r w:rsidR="00F72DA4" w:rsidRPr="00F72DA4">
        <w:rPr>
          <w:rFonts w:ascii="Times New Roman" w:hAnsi="Times New Roman" w:cs="Times New Roman"/>
          <w:sz w:val="24"/>
          <w:szCs w:val="24"/>
          <w:lang w:eastAsia="hu-HU"/>
        </w:rPr>
        <w:t>évi</w:t>
      </w:r>
      <w:r w:rsidR="00F72DA4">
        <w:rPr>
          <w:rFonts w:ascii="Times New Roman" w:hAnsi="Times New Roman" w:cs="Times New Roman"/>
          <w:sz w:val="24"/>
          <w:szCs w:val="24"/>
          <w:lang w:eastAsia="hu-HU"/>
        </w:rPr>
        <w:t xml:space="preserve"> összesített</w:t>
      </w:r>
      <w:r w:rsidR="00C93DCC">
        <w:rPr>
          <w:rFonts w:ascii="Times New Roman" w:hAnsi="Times New Roman" w:cs="Times New Roman"/>
          <w:sz w:val="24"/>
          <w:szCs w:val="24"/>
          <w:lang w:eastAsia="hu-HU"/>
        </w:rPr>
        <w:t xml:space="preserve"> </w:t>
      </w:r>
      <w:r w:rsidRPr="00F72DA4">
        <w:rPr>
          <w:rFonts w:ascii="Times New Roman" w:hAnsi="Times New Roman" w:cs="Times New Roman"/>
          <w:sz w:val="24"/>
          <w:szCs w:val="24"/>
          <w:lang w:eastAsia="hu-HU"/>
        </w:rPr>
        <w:t>futásteljesítmény</w:t>
      </w:r>
      <w:r w:rsidR="00F72DA4" w:rsidRPr="00F72DA4">
        <w:rPr>
          <w:rFonts w:ascii="Times New Roman" w:hAnsi="Times New Roman" w:cs="Times New Roman"/>
          <w:sz w:val="24"/>
          <w:szCs w:val="24"/>
          <w:lang w:eastAsia="hu-HU"/>
        </w:rPr>
        <w:t>ének</w:t>
      </w:r>
      <w:r w:rsidRPr="00F72DA4">
        <w:rPr>
          <w:rFonts w:ascii="Times New Roman" w:hAnsi="Times New Roman" w:cs="Times New Roman"/>
          <w:sz w:val="24"/>
          <w:szCs w:val="24"/>
          <w:lang w:eastAsia="hu-HU"/>
        </w:rPr>
        <w:t xml:space="preserve"> </w:t>
      </w:r>
      <w:r w:rsidR="00F72DA4">
        <w:rPr>
          <w:rFonts w:ascii="Times New Roman" w:hAnsi="Times New Roman" w:cs="Times New Roman"/>
          <w:sz w:val="24"/>
          <w:szCs w:val="24"/>
          <w:lang w:eastAsia="hu-HU"/>
        </w:rPr>
        <w:t>10%-át.</w:t>
      </w:r>
    </w:p>
    <w:p w:rsidR="0019158E" w:rsidRPr="00432DDF" w:rsidRDefault="0019158E" w:rsidP="00C561A0">
      <w:pPr>
        <w:spacing w:before="100" w:beforeAutospacing="1" w:after="284" w:line="240" w:lineRule="auto"/>
        <w:ind w:left="284" w:hanging="284"/>
        <w:jc w:val="both"/>
        <w:rPr>
          <w:rFonts w:ascii="Times New Roman" w:hAnsi="Times New Roman" w:cs="Times New Roman"/>
          <w:sz w:val="24"/>
          <w:szCs w:val="24"/>
          <w:lang w:eastAsia="hu-HU"/>
        </w:rPr>
      </w:pPr>
      <w:r w:rsidRPr="00432DDF">
        <w:rPr>
          <w:rFonts w:ascii="Times New Roman" w:hAnsi="Times New Roman" w:cs="Times New Roman"/>
          <w:sz w:val="24"/>
          <w:szCs w:val="24"/>
          <w:lang w:eastAsia="hu-HU"/>
        </w:rPr>
        <w:t>5</w:t>
      </w:r>
      <w:r w:rsidR="00304810">
        <w:rPr>
          <w:rFonts w:ascii="Times New Roman" w:hAnsi="Times New Roman" w:cs="Times New Roman"/>
          <w:sz w:val="24"/>
          <w:szCs w:val="24"/>
          <w:lang w:eastAsia="hu-HU"/>
        </w:rPr>
        <w:t>7</w:t>
      </w:r>
      <w:r w:rsidRPr="00432DDF">
        <w:rPr>
          <w:rFonts w:ascii="Times New Roman" w:hAnsi="Times New Roman" w:cs="Times New Roman"/>
          <w:sz w:val="24"/>
          <w:szCs w:val="24"/>
          <w:lang w:eastAsia="hu-HU"/>
        </w:rPr>
        <w:t>. A szolgálati jármű eseti, térítésmentes igénybevételére vonatkozó</w:t>
      </w:r>
      <w:r w:rsidR="007954A7" w:rsidRPr="007954A7">
        <w:t xml:space="preserve"> </w:t>
      </w:r>
      <w:r w:rsidR="007954A7" w:rsidRPr="007954A7">
        <w:rPr>
          <w:rFonts w:ascii="Times New Roman" w:hAnsi="Times New Roman" w:cs="Times New Roman"/>
          <w:sz w:val="24"/>
          <w:szCs w:val="24"/>
          <w:lang w:eastAsia="hu-HU"/>
        </w:rPr>
        <w:t>BM szabályzat 1. mel</w:t>
      </w:r>
      <w:r w:rsidR="007954A7">
        <w:rPr>
          <w:rFonts w:ascii="Times New Roman" w:hAnsi="Times New Roman" w:cs="Times New Roman"/>
          <w:sz w:val="24"/>
          <w:szCs w:val="24"/>
          <w:lang w:eastAsia="hu-HU"/>
        </w:rPr>
        <w:t>léklete szerinti</w:t>
      </w:r>
      <w:r w:rsidRPr="00432DDF">
        <w:rPr>
          <w:rFonts w:ascii="Times New Roman" w:hAnsi="Times New Roman" w:cs="Times New Roman"/>
          <w:sz w:val="24"/>
          <w:szCs w:val="24"/>
          <w:lang w:eastAsia="hu-HU"/>
        </w:rPr>
        <w:t xml:space="preserve"> kérelmet az állomány illetékes bv. szerv vezetőjének javaslatával kiegészítve az országos parancsnok gazdasági és informatikai helyettes részére kell felterjeszteni engedélyezésre.</w:t>
      </w:r>
    </w:p>
    <w:p w:rsidR="0019158E" w:rsidRPr="00432DDF" w:rsidRDefault="00304810" w:rsidP="00C561A0">
      <w:pPr>
        <w:spacing w:before="100" w:beforeAutospacing="1" w:after="284" w:line="240" w:lineRule="auto"/>
        <w:ind w:left="284" w:hanging="284"/>
        <w:jc w:val="both"/>
        <w:rPr>
          <w:rFonts w:ascii="Times New Roman" w:hAnsi="Times New Roman" w:cs="Times New Roman"/>
          <w:sz w:val="24"/>
          <w:szCs w:val="24"/>
          <w:lang w:eastAsia="hu-HU"/>
        </w:rPr>
      </w:pPr>
      <w:r>
        <w:rPr>
          <w:rFonts w:ascii="Times New Roman" w:hAnsi="Times New Roman" w:cs="Times New Roman"/>
          <w:sz w:val="24"/>
          <w:szCs w:val="24"/>
          <w:lang w:eastAsia="hu-HU"/>
        </w:rPr>
        <w:t>58</w:t>
      </w:r>
      <w:r w:rsidR="0019158E" w:rsidRPr="00432DDF">
        <w:rPr>
          <w:rFonts w:ascii="Times New Roman" w:hAnsi="Times New Roman" w:cs="Times New Roman"/>
          <w:sz w:val="24"/>
          <w:szCs w:val="24"/>
          <w:lang w:eastAsia="hu-HU"/>
        </w:rPr>
        <w:t>. A térítésmentes igénybevétellel kapcsolatosan felmerülő költségek, adó fizetési kötelezettségek a kérelmező személye szerint illetékes bv. szerv költségvetését terhelik.</w:t>
      </w:r>
    </w:p>
    <w:p w:rsidR="0019158E" w:rsidRPr="00432DDF" w:rsidRDefault="00304810" w:rsidP="00C561A0">
      <w:pPr>
        <w:spacing w:before="100" w:beforeAutospacing="1" w:after="284" w:line="240" w:lineRule="auto"/>
        <w:ind w:left="284" w:hanging="284"/>
        <w:jc w:val="both"/>
        <w:rPr>
          <w:rFonts w:ascii="Times New Roman" w:hAnsi="Times New Roman" w:cs="Times New Roman"/>
          <w:sz w:val="24"/>
          <w:szCs w:val="24"/>
          <w:lang w:eastAsia="hu-HU"/>
        </w:rPr>
      </w:pPr>
      <w:r>
        <w:rPr>
          <w:rFonts w:ascii="Times New Roman" w:hAnsi="Times New Roman" w:cs="Times New Roman"/>
          <w:sz w:val="24"/>
          <w:szCs w:val="24"/>
          <w:lang w:eastAsia="hu-HU"/>
        </w:rPr>
        <w:t>59</w:t>
      </w:r>
      <w:r w:rsidR="0019158E" w:rsidRPr="00432DDF">
        <w:rPr>
          <w:rFonts w:ascii="Times New Roman" w:hAnsi="Times New Roman" w:cs="Times New Roman"/>
          <w:sz w:val="24"/>
          <w:szCs w:val="24"/>
          <w:lang w:eastAsia="hu-HU"/>
        </w:rPr>
        <w:t>. A térítés nélkül történő szolgálati jármű igénybevétel nem akadályozhatja a szolgálati feladatok ellátását.</w:t>
      </w:r>
    </w:p>
    <w:p w:rsidR="0019158E" w:rsidRPr="00432DDF" w:rsidRDefault="0019158E" w:rsidP="009357C2">
      <w:pPr>
        <w:spacing w:before="100" w:beforeAutospacing="1" w:after="284" w:line="240" w:lineRule="auto"/>
        <w:jc w:val="center"/>
        <w:rPr>
          <w:rFonts w:ascii="Times New Roman" w:hAnsi="Times New Roman" w:cs="Times New Roman"/>
          <w:i/>
          <w:iCs/>
          <w:sz w:val="24"/>
          <w:szCs w:val="24"/>
          <w:lang w:eastAsia="hu-HU"/>
        </w:rPr>
      </w:pPr>
      <w:r w:rsidRPr="00432DDF">
        <w:rPr>
          <w:rFonts w:ascii="Times New Roman" w:hAnsi="Times New Roman" w:cs="Times New Roman"/>
          <w:b/>
          <w:bCs/>
          <w:i/>
          <w:iCs/>
          <w:sz w:val="24"/>
          <w:szCs w:val="24"/>
          <w:lang w:eastAsia="hu-HU"/>
        </w:rPr>
        <w:t>XI. TÉRÍTÉS ELLENÉBEN TÖRTÉNŐ</w:t>
      </w:r>
      <w:r w:rsidR="00F9031D">
        <w:rPr>
          <w:rFonts w:ascii="Times New Roman" w:hAnsi="Times New Roman" w:cs="Times New Roman"/>
          <w:b/>
          <w:bCs/>
          <w:i/>
          <w:iCs/>
          <w:sz w:val="24"/>
          <w:szCs w:val="24"/>
          <w:lang w:eastAsia="hu-HU"/>
        </w:rPr>
        <w:t xml:space="preserve"> MAGÁNCÉLÚ</w:t>
      </w:r>
      <w:r w:rsidRPr="00432DDF">
        <w:rPr>
          <w:rFonts w:ascii="Times New Roman" w:hAnsi="Times New Roman" w:cs="Times New Roman"/>
          <w:b/>
          <w:bCs/>
          <w:i/>
          <w:iCs/>
          <w:sz w:val="24"/>
          <w:szCs w:val="24"/>
          <w:lang w:eastAsia="hu-HU"/>
        </w:rPr>
        <w:t xml:space="preserve"> SZOLGÁLATI JÁRMŰ IGÉNYBEVÉTEL</w:t>
      </w:r>
    </w:p>
    <w:p w:rsidR="0019158E" w:rsidRPr="00432DDF" w:rsidRDefault="0019158E" w:rsidP="00C561A0">
      <w:pPr>
        <w:spacing w:before="100" w:beforeAutospacing="1" w:after="284" w:line="240" w:lineRule="auto"/>
        <w:ind w:left="284" w:hanging="284"/>
        <w:jc w:val="both"/>
        <w:rPr>
          <w:rFonts w:ascii="Times New Roman" w:hAnsi="Times New Roman" w:cs="Times New Roman"/>
          <w:sz w:val="24"/>
          <w:szCs w:val="24"/>
          <w:lang w:eastAsia="hu-HU"/>
        </w:rPr>
      </w:pPr>
      <w:r w:rsidRPr="00432DDF">
        <w:rPr>
          <w:rFonts w:ascii="Times New Roman" w:hAnsi="Times New Roman" w:cs="Times New Roman"/>
          <w:sz w:val="24"/>
          <w:szCs w:val="24"/>
          <w:lang w:eastAsia="hu-HU"/>
        </w:rPr>
        <w:t>6</w:t>
      </w:r>
      <w:r w:rsidR="00304810">
        <w:rPr>
          <w:rFonts w:ascii="Times New Roman" w:hAnsi="Times New Roman" w:cs="Times New Roman"/>
          <w:sz w:val="24"/>
          <w:szCs w:val="24"/>
          <w:lang w:eastAsia="hu-HU"/>
        </w:rPr>
        <w:t>0</w:t>
      </w:r>
      <w:r w:rsidRPr="00432DDF">
        <w:rPr>
          <w:rFonts w:ascii="Times New Roman" w:hAnsi="Times New Roman" w:cs="Times New Roman"/>
          <w:sz w:val="24"/>
          <w:szCs w:val="24"/>
          <w:lang w:eastAsia="hu-HU"/>
        </w:rPr>
        <w:t>. Kedvezményes-, vagy teljes térítési díj ellenében a szolgálati személygépjármű, mikrobusz, autóbusz és tehergépjármű belföldi</w:t>
      </w:r>
      <w:r w:rsidR="00F9031D">
        <w:rPr>
          <w:rFonts w:ascii="Times New Roman" w:hAnsi="Times New Roman" w:cs="Times New Roman"/>
          <w:sz w:val="24"/>
          <w:szCs w:val="24"/>
          <w:lang w:eastAsia="hu-HU"/>
        </w:rPr>
        <w:t xml:space="preserve"> magáncélú</w:t>
      </w:r>
      <w:r w:rsidRPr="00432DDF">
        <w:rPr>
          <w:rFonts w:ascii="Times New Roman" w:hAnsi="Times New Roman" w:cs="Times New Roman"/>
          <w:sz w:val="24"/>
          <w:szCs w:val="24"/>
          <w:lang w:eastAsia="hu-HU"/>
        </w:rPr>
        <w:t xml:space="preserve"> igénybevételét a BM szabályzat 1. melléklete szerinti kérelem alapján, a gazdasági vezető javaslatára a szolgálati jármű szerint illetékes bv. szerv vezetője, valamint a BvOP tekintetében az országos parancsnok gazdasági és informatikai helyettese engedélyezheti.</w:t>
      </w:r>
    </w:p>
    <w:p w:rsidR="0019158E" w:rsidRPr="00432DDF" w:rsidRDefault="0019158E" w:rsidP="00C561A0">
      <w:pPr>
        <w:spacing w:before="100" w:beforeAutospacing="1" w:after="284" w:line="240" w:lineRule="auto"/>
        <w:ind w:left="284" w:hanging="284"/>
        <w:jc w:val="both"/>
        <w:rPr>
          <w:rFonts w:ascii="Times New Roman" w:hAnsi="Times New Roman" w:cs="Times New Roman"/>
          <w:sz w:val="24"/>
          <w:szCs w:val="24"/>
          <w:lang w:eastAsia="hu-HU"/>
        </w:rPr>
      </w:pPr>
      <w:r w:rsidRPr="00432DDF">
        <w:rPr>
          <w:rFonts w:ascii="Times New Roman" w:hAnsi="Times New Roman" w:cs="Times New Roman"/>
          <w:sz w:val="24"/>
          <w:szCs w:val="24"/>
          <w:lang w:eastAsia="hu-HU"/>
        </w:rPr>
        <w:t>6</w:t>
      </w:r>
      <w:r w:rsidR="00304810">
        <w:rPr>
          <w:rFonts w:ascii="Times New Roman" w:hAnsi="Times New Roman" w:cs="Times New Roman"/>
          <w:sz w:val="24"/>
          <w:szCs w:val="24"/>
          <w:lang w:eastAsia="hu-HU"/>
        </w:rPr>
        <w:t>1</w:t>
      </w:r>
      <w:r w:rsidRPr="00432DDF">
        <w:rPr>
          <w:rFonts w:ascii="Times New Roman" w:hAnsi="Times New Roman" w:cs="Times New Roman"/>
          <w:sz w:val="24"/>
          <w:szCs w:val="24"/>
          <w:lang w:eastAsia="hu-HU"/>
        </w:rPr>
        <w:t>. Az autóbuszok térítési díj ellenében történő igénybevételére vonatkozó igény elbírálása során a bv. szervek kötelesek az autóbusszal végzett belföldi és nemzetközi személyszállítás szakmai feltételeit és az engedélyezési eljárás szabályait figyelembe venni.</w:t>
      </w:r>
    </w:p>
    <w:p w:rsidR="0019158E" w:rsidRPr="00432DDF" w:rsidRDefault="0019158E" w:rsidP="00C561A0">
      <w:pPr>
        <w:spacing w:before="100" w:beforeAutospacing="1" w:after="284" w:line="240" w:lineRule="auto"/>
        <w:ind w:left="284" w:hanging="284"/>
        <w:jc w:val="both"/>
        <w:rPr>
          <w:rFonts w:ascii="Times New Roman" w:hAnsi="Times New Roman" w:cs="Times New Roman"/>
          <w:sz w:val="24"/>
          <w:szCs w:val="24"/>
          <w:lang w:eastAsia="hu-HU"/>
        </w:rPr>
      </w:pPr>
      <w:r w:rsidRPr="00432DDF">
        <w:rPr>
          <w:rFonts w:ascii="Times New Roman" w:hAnsi="Times New Roman" w:cs="Times New Roman"/>
          <w:sz w:val="24"/>
          <w:szCs w:val="24"/>
          <w:lang w:eastAsia="hu-HU"/>
        </w:rPr>
        <w:t>6</w:t>
      </w:r>
      <w:r w:rsidR="00304810">
        <w:rPr>
          <w:rFonts w:ascii="Times New Roman" w:hAnsi="Times New Roman" w:cs="Times New Roman"/>
          <w:sz w:val="24"/>
          <w:szCs w:val="24"/>
          <w:lang w:eastAsia="hu-HU"/>
        </w:rPr>
        <w:t>2</w:t>
      </w:r>
      <w:r w:rsidRPr="00432DDF">
        <w:rPr>
          <w:rFonts w:ascii="Times New Roman" w:hAnsi="Times New Roman" w:cs="Times New Roman"/>
          <w:sz w:val="24"/>
          <w:szCs w:val="24"/>
          <w:lang w:eastAsia="hu-HU"/>
        </w:rPr>
        <w:t>. A térítési díj ellenében történő szolgálati jármű igénybevétel nem akadályozhatja a szolgálati feladatok ellátását.</w:t>
      </w:r>
    </w:p>
    <w:p w:rsidR="0019158E" w:rsidRPr="00432DDF" w:rsidRDefault="0019158E" w:rsidP="00C561A0">
      <w:pPr>
        <w:spacing w:before="100" w:beforeAutospacing="1" w:after="284" w:line="240" w:lineRule="auto"/>
        <w:ind w:left="284" w:hanging="284"/>
        <w:jc w:val="both"/>
        <w:rPr>
          <w:rFonts w:ascii="Times New Roman" w:hAnsi="Times New Roman" w:cs="Times New Roman"/>
          <w:sz w:val="24"/>
          <w:szCs w:val="24"/>
          <w:lang w:eastAsia="hu-HU"/>
        </w:rPr>
      </w:pPr>
      <w:r w:rsidRPr="00432DDF">
        <w:rPr>
          <w:rFonts w:ascii="Times New Roman" w:hAnsi="Times New Roman" w:cs="Times New Roman"/>
          <w:sz w:val="24"/>
          <w:szCs w:val="24"/>
          <w:lang w:eastAsia="hu-HU"/>
        </w:rPr>
        <w:t>6</w:t>
      </w:r>
      <w:r w:rsidR="00304810">
        <w:rPr>
          <w:rFonts w:ascii="Times New Roman" w:hAnsi="Times New Roman" w:cs="Times New Roman"/>
          <w:sz w:val="24"/>
          <w:szCs w:val="24"/>
          <w:lang w:eastAsia="hu-HU"/>
        </w:rPr>
        <w:t>3</w:t>
      </w:r>
      <w:r w:rsidRPr="00432DDF">
        <w:rPr>
          <w:rFonts w:ascii="Times New Roman" w:hAnsi="Times New Roman" w:cs="Times New Roman"/>
          <w:sz w:val="24"/>
          <w:szCs w:val="24"/>
          <w:lang w:eastAsia="hu-HU"/>
        </w:rPr>
        <w:t>. A szolgálati jármű térítési díj ellenében történő igénybevételét a bv. szervezetnél rendszeresített gépjármű-menetlevélben minden esetben elkülönítetten - piros színnel bekeretezett bejegyzéssel - kell vezetni.</w:t>
      </w:r>
    </w:p>
    <w:p w:rsidR="0019158E" w:rsidRPr="00D538E9" w:rsidRDefault="0019158E" w:rsidP="00C561A0">
      <w:pPr>
        <w:spacing w:before="100" w:beforeAutospacing="1" w:after="284" w:line="240" w:lineRule="auto"/>
        <w:ind w:left="284" w:hanging="284"/>
        <w:jc w:val="both"/>
        <w:rPr>
          <w:rFonts w:ascii="Times New Roman" w:hAnsi="Times New Roman" w:cs="Times New Roman"/>
          <w:sz w:val="24"/>
          <w:szCs w:val="24"/>
          <w:lang w:eastAsia="hu-HU"/>
        </w:rPr>
      </w:pPr>
      <w:r w:rsidRPr="00432DDF">
        <w:rPr>
          <w:rFonts w:ascii="Times New Roman" w:hAnsi="Times New Roman" w:cs="Times New Roman"/>
          <w:sz w:val="24"/>
          <w:szCs w:val="24"/>
          <w:lang w:eastAsia="hu-HU"/>
        </w:rPr>
        <w:t>6</w:t>
      </w:r>
      <w:r w:rsidR="00304810">
        <w:rPr>
          <w:rFonts w:ascii="Times New Roman" w:hAnsi="Times New Roman" w:cs="Times New Roman"/>
          <w:sz w:val="24"/>
          <w:szCs w:val="24"/>
          <w:lang w:eastAsia="hu-HU"/>
        </w:rPr>
        <w:t>4</w:t>
      </w:r>
      <w:r w:rsidRPr="00432DDF">
        <w:rPr>
          <w:rFonts w:ascii="Times New Roman" w:hAnsi="Times New Roman" w:cs="Times New Roman"/>
          <w:sz w:val="24"/>
          <w:szCs w:val="24"/>
          <w:lang w:eastAsia="hu-HU"/>
        </w:rPr>
        <w:t xml:space="preserve">. A teljesített igénybevételről a szakutasítás </w:t>
      </w:r>
      <w:r w:rsidRPr="00A12833">
        <w:rPr>
          <w:rFonts w:ascii="Times New Roman" w:hAnsi="Times New Roman" w:cs="Times New Roman"/>
          <w:sz w:val="24"/>
          <w:szCs w:val="24"/>
          <w:lang w:eastAsia="hu-HU"/>
        </w:rPr>
        <w:t>15. melléklete szerinti elszámolást kell készíteni. A díjszámítás alapja a szolgálati jármű tároló helyéről</w:t>
      </w:r>
      <w:r w:rsidRPr="00432DDF">
        <w:rPr>
          <w:rFonts w:ascii="Times New Roman" w:hAnsi="Times New Roman" w:cs="Times New Roman"/>
          <w:sz w:val="24"/>
          <w:szCs w:val="24"/>
          <w:lang w:eastAsia="hu-HU"/>
        </w:rPr>
        <w:t xml:space="preserve"> történő indulástól a tároló helyre visszaérkezésig megtett kilométer és a teljesített idő, a szolgálati jármű üzemanyag-normája, illetve a - 24 órát meghaladó igénybevétel esetén - az igénybevétel </w:t>
      </w:r>
      <w:r w:rsidRPr="00D538E9">
        <w:rPr>
          <w:rFonts w:ascii="Times New Roman" w:hAnsi="Times New Roman" w:cs="Times New Roman"/>
          <w:sz w:val="24"/>
          <w:szCs w:val="24"/>
          <w:lang w:eastAsia="hu-HU"/>
        </w:rPr>
        <w:t>időtartama.</w:t>
      </w:r>
    </w:p>
    <w:p w:rsidR="0019158E" w:rsidRPr="00432DDF" w:rsidRDefault="0019158E" w:rsidP="00C561A0">
      <w:pPr>
        <w:spacing w:before="100" w:beforeAutospacing="1" w:after="284" w:line="240" w:lineRule="auto"/>
        <w:ind w:left="284" w:hanging="284"/>
        <w:jc w:val="both"/>
      </w:pPr>
      <w:r w:rsidRPr="00432DDF">
        <w:rPr>
          <w:rFonts w:ascii="Times New Roman" w:hAnsi="Times New Roman" w:cs="Times New Roman"/>
          <w:sz w:val="24"/>
          <w:szCs w:val="24"/>
          <w:lang w:eastAsia="hu-HU"/>
        </w:rPr>
        <w:t>6</w:t>
      </w:r>
      <w:r w:rsidR="00304810">
        <w:rPr>
          <w:rFonts w:ascii="Times New Roman" w:hAnsi="Times New Roman" w:cs="Times New Roman"/>
          <w:sz w:val="24"/>
          <w:szCs w:val="24"/>
          <w:lang w:eastAsia="hu-HU"/>
        </w:rPr>
        <w:t>5</w:t>
      </w:r>
      <w:r w:rsidRPr="00432DDF">
        <w:rPr>
          <w:rFonts w:ascii="Times New Roman" w:hAnsi="Times New Roman" w:cs="Times New Roman"/>
          <w:sz w:val="24"/>
          <w:szCs w:val="24"/>
          <w:lang w:eastAsia="hu-HU"/>
        </w:rPr>
        <w:t>. A térítéses szolgálati jármű igénybevételéről készített elszámolást az igénybevételtől számított 5 munkanapon belül el kell készíteni. A térítés díját az igénybevételről kiállított számla alapján az átvételtől számított 10 munkanapon belül az igénylő köteles kiegyenlíteni a bv. szerv pénztárában, vagy átutalással.</w:t>
      </w:r>
    </w:p>
    <w:p w:rsidR="0019158E" w:rsidRPr="00432DDF" w:rsidRDefault="0019158E" w:rsidP="00C561A0">
      <w:pPr>
        <w:spacing w:before="100" w:beforeAutospacing="1" w:after="284" w:line="240" w:lineRule="auto"/>
        <w:ind w:left="284" w:hanging="284"/>
        <w:jc w:val="both"/>
        <w:rPr>
          <w:rFonts w:ascii="Times New Roman" w:hAnsi="Times New Roman" w:cs="Times New Roman"/>
          <w:sz w:val="24"/>
          <w:szCs w:val="24"/>
          <w:lang w:eastAsia="hu-HU"/>
        </w:rPr>
      </w:pPr>
      <w:r w:rsidRPr="00432DDF">
        <w:rPr>
          <w:rFonts w:ascii="Times New Roman" w:hAnsi="Times New Roman" w:cs="Times New Roman"/>
          <w:sz w:val="24"/>
          <w:szCs w:val="24"/>
          <w:lang w:eastAsia="hu-HU"/>
        </w:rPr>
        <w:lastRenderedPageBreak/>
        <w:t>6</w:t>
      </w:r>
      <w:r w:rsidR="00304810">
        <w:rPr>
          <w:rFonts w:ascii="Times New Roman" w:hAnsi="Times New Roman" w:cs="Times New Roman"/>
          <w:sz w:val="24"/>
          <w:szCs w:val="24"/>
          <w:lang w:eastAsia="hu-HU"/>
        </w:rPr>
        <w:t>6</w:t>
      </w:r>
      <w:r w:rsidRPr="00432DDF">
        <w:rPr>
          <w:rFonts w:ascii="Times New Roman" w:hAnsi="Times New Roman" w:cs="Times New Roman"/>
          <w:sz w:val="24"/>
          <w:szCs w:val="24"/>
          <w:lang w:eastAsia="hu-HU"/>
        </w:rPr>
        <w:t>. A teljes térítési díj ellenében történő igénybevétel esetén felszámítandó költséget az üzemeltető bv. szerv a BM szabályzatban foglaltak</w:t>
      </w:r>
      <w:r w:rsidR="00311F89">
        <w:rPr>
          <w:rFonts w:ascii="Times New Roman" w:hAnsi="Times New Roman" w:cs="Times New Roman"/>
          <w:sz w:val="24"/>
          <w:szCs w:val="24"/>
          <w:lang w:eastAsia="hu-HU"/>
        </w:rPr>
        <w:t>, valamint a</w:t>
      </w:r>
      <w:r w:rsidR="009B54B8">
        <w:rPr>
          <w:rFonts w:ascii="Times New Roman" w:hAnsi="Times New Roman" w:cs="Times New Roman"/>
          <w:sz w:val="24"/>
          <w:szCs w:val="24"/>
          <w:lang w:eastAsia="hu-HU"/>
        </w:rPr>
        <w:t xml:space="preserve"> szakutasítás</w:t>
      </w:r>
      <w:r w:rsidR="00311F89">
        <w:rPr>
          <w:rFonts w:ascii="Times New Roman" w:hAnsi="Times New Roman" w:cs="Times New Roman"/>
          <w:sz w:val="24"/>
          <w:szCs w:val="24"/>
          <w:lang w:eastAsia="hu-HU"/>
        </w:rPr>
        <w:t xml:space="preserve"> 16. számú mellékletben található s</w:t>
      </w:r>
      <w:r w:rsidR="00311F89" w:rsidRPr="00432DDF">
        <w:rPr>
          <w:rFonts w:ascii="Times New Roman" w:hAnsi="Times New Roman" w:cs="Times New Roman"/>
          <w:sz w:val="24"/>
          <w:szCs w:val="24"/>
          <w:lang w:eastAsia="hu-HU"/>
        </w:rPr>
        <w:t xml:space="preserve">zámítási, elszámolási segédlet </w:t>
      </w:r>
      <w:r w:rsidRPr="00432DDF">
        <w:rPr>
          <w:rFonts w:ascii="Times New Roman" w:hAnsi="Times New Roman" w:cs="Times New Roman"/>
          <w:sz w:val="24"/>
          <w:szCs w:val="24"/>
          <w:lang w:eastAsia="hu-HU"/>
        </w:rPr>
        <w:t>alapján állapítja meg. A PPP intézetek az intézeteket üzemeltető vállalkozóktól bekért adatok alapján határozzák meg az önköltséget.</w:t>
      </w:r>
    </w:p>
    <w:p w:rsidR="0019158E" w:rsidRPr="00432DDF" w:rsidRDefault="0019158E" w:rsidP="00C561A0">
      <w:pPr>
        <w:spacing w:before="100" w:beforeAutospacing="1" w:after="284" w:line="240" w:lineRule="auto"/>
        <w:ind w:left="284" w:hanging="284"/>
        <w:jc w:val="both"/>
        <w:rPr>
          <w:rFonts w:ascii="Times New Roman" w:hAnsi="Times New Roman" w:cs="Times New Roman"/>
          <w:sz w:val="24"/>
          <w:szCs w:val="24"/>
          <w:lang w:eastAsia="hu-HU"/>
        </w:rPr>
      </w:pPr>
      <w:r w:rsidRPr="00432DDF">
        <w:rPr>
          <w:rFonts w:ascii="Times New Roman" w:hAnsi="Times New Roman" w:cs="Times New Roman"/>
          <w:sz w:val="24"/>
          <w:szCs w:val="24"/>
          <w:lang w:eastAsia="hu-HU"/>
        </w:rPr>
        <w:t>6</w:t>
      </w:r>
      <w:r w:rsidR="00304810">
        <w:rPr>
          <w:rFonts w:ascii="Times New Roman" w:hAnsi="Times New Roman" w:cs="Times New Roman"/>
          <w:sz w:val="24"/>
          <w:szCs w:val="24"/>
          <w:lang w:eastAsia="hu-HU"/>
        </w:rPr>
        <w:t>7</w:t>
      </w:r>
      <w:r w:rsidRPr="00432DDF">
        <w:rPr>
          <w:rFonts w:ascii="Times New Roman" w:hAnsi="Times New Roman" w:cs="Times New Roman"/>
          <w:sz w:val="24"/>
          <w:szCs w:val="24"/>
          <w:lang w:eastAsia="hu-HU"/>
        </w:rPr>
        <w:t xml:space="preserve">. Az engedélyeket nyilvántartásba kell venni, az igénybevétel alatt menetokmányként kell kezelni és azt az elszámolással sorba rendezve, lefűzve 5 évig meg kell őrizni az igénybevételt elszámoló szervezet gépjármű szakterületének. </w:t>
      </w:r>
    </w:p>
    <w:p w:rsidR="0019158E" w:rsidRPr="00432DDF" w:rsidRDefault="00304810" w:rsidP="00C561A0">
      <w:pPr>
        <w:spacing w:before="100" w:beforeAutospacing="1" w:after="284" w:line="240" w:lineRule="auto"/>
        <w:ind w:left="284" w:hanging="284"/>
        <w:jc w:val="both"/>
        <w:rPr>
          <w:rFonts w:ascii="Times New Roman" w:hAnsi="Times New Roman" w:cs="Times New Roman"/>
          <w:sz w:val="24"/>
          <w:szCs w:val="24"/>
          <w:lang w:eastAsia="hu-HU"/>
        </w:rPr>
      </w:pPr>
      <w:r>
        <w:rPr>
          <w:rFonts w:ascii="Times New Roman" w:hAnsi="Times New Roman" w:cs="Times New Roman"/>
          <w:sz w:val="24"/>
          <w:szCs w:val="24"/>
          <w:lang w:eastAsia="hu-HU"/>
        </w:rPr>
        <w:t>68</w:t>
      </w:r>
      <w:r w:rsidR="0019158E" w:rsidRPr="00432DDF">
        <w:rPr>
          <w:rFonts w:ascii="Times New Roman" w:hAnsi="Times New Roman" w:cs="Times New Roman"/>
          <w:sz w:val="24"/>
          <w:szCs w:val="24"/>
          <w:lang w:eastAsia="hu-HU"/>
        </w:rPr>
        <w:t>. Jogtalan a</w:t>
      </w:r>
      <w:r w:rsidR="005A5CEE">
        <w:rPr>
          <w:rFonts w:ascii="Times New Roman" w:hAnsi="Times New Roman" w:cs="Times New Roman"/>
          <w:sz w:val="24"/>
          <w:szCs w:val="24"/>
          <w:lang w:eastAsia="hu-HU"/>
        </w:rPr>
        <w:t>z</w:t>
      </w:r>
      <w:r w:rsidR="0019158E" w:rsidRPr="00432DDF">
        <w:rPr>
          <w:rFonts w:ascii="Times New Roman" w:hAnsi="Times New Roman" w:cs="Times New Roman"/>
          <w:sz w:val="24"/>
          <w:szCs w:val="24"/>
          <w:lang w:eastAsia="hu-HU"/>
        </w:rPr>
        <w:t xml:space="preserve"> igénybevétel, amennyiben a szolgálati igénybevételre engedélyezett szolgálati járművet magáncélra, szolgáltatásra és/vagy érvényes okmányok, menetlevél, valamint írásos engedély nélkül veszik igénybe. Jogtalan a</w:t>
      </w:r>
      <w:r w:rsidR="005A5CEE">
        <w:rPr>
          <w:rFonts w:ascii="Times New Roman" w:hAnsi="Times New Roman" w:cs="Times New Roman"/>
          <w:sz w:val="24"/>
          <w:szCs w:val="24"/>
          <w:lang w:eastAsia="hu-HU"/>
        </w:rPr>
        <w:t>z</w:t>
      </w:r>
      <w:r w:rsidR="0019158E" w:rsidRPr="00432DDF">
        <w:rPr>
          <w:rFonts w:ascii="Times New Roman" w:hAnsi="Times New Roman" w:cs="Times New Roman"/>
          <w:sz w:val="24"/>
          <w:szCs w:val="24"/>
          <w:lang w:eastAsia="hu-HU"/>
        </w:rPr>
        <w:t xml:space="preserve"> igénybevétel abban az esetben is, ha az igénybevevő a kedvezményes térítéses igénybevételre engedélyezett szolgálati járművel egy harmadik személy részére nyújt szolgáltatást. A szolgálati járművet jogosulatlanul igénybevevő személyt és/vagy a jogosulatlan használatot engedélyező vezetőt fegyelmi-, és kártérítési felelősség terheli.</w:t>
      </w:r>
    </w:p>
    <w:p w:rsidR="0019158E" w:rsidRPr="00432DDF" w:rsidRDefault="0019158E" w:rsidP="00876D50">
      <w:pPr>
        <w:spacing w:before="100" w:beforeAutospacing="1" w:after="284" w:line="240" w:lineRule="auto"/>
        <w:jc w:val="center"/>
        <w:rPr>
          <w:rFonts w:ascii="Times New Roman" w:hAnsi="Times New Roman" w:cs="Times New Roman"/>
          <w:i/>
          <w:iCs/>
          <w:sz w:val="24"/>
          <w:szCs w:val="24"/>
          <w:lang w:eastAsia="hu-HU"/>
        </w:rPr>
      </w:pPr>
      <w:r w:rsidRPr="00432DDF">
        <w:rPr>
          <w:rFonts w:ascii="Times New Roman" w:hAnsi="Times New Roman" w:cs="Times New Roman"/>
          <w:b/>
          <w:bCs/>
          <w:i/>
          <w:iCs/>
          <w:sz w:val="24"/>
          <w:szCs w:val="24"/>
          <w:lang w:eastAsia="hu-HU"/>
        </w:rPr>
        <w:t>XII. A SZOLGÁLATI JÁRMŰ IGÉNYBEVÉTEL OKMÁNYAI</w:t>
      </w:r>
    </w:p>
    <w:p w:rsidR="0019158E" w:rsidRPr="00432DDF" w:rsidRDefault="00304810" w:rsidP="00C561A0">
      <w:pPr>
        <w:spacing w:before="100" w:beforeAutospacing="1" w:after="284" w:line="240" w:lineRule="auto"/>
        <w:ind w:left="284" w:hanging="284"/>
        <w:rPr>
          <w:rFonts w:ascii="Times New Roman" w:hAnsi="Times New Roman" w:cs="Times New Roman"/>
          <w:sz w:val="24"/>
          <w:szCs w:val="24"/>
          <w:lang w:eastAsia="hu-HU"/>
        </w:rPr>
      </w:pPr>
      <w:r>
        <w:rPr>
          <w:rFonts w:ascii="Times New Roman" w:hAnsi="Times New Roman" w:cs="Times New Roman"/>
          <w:sz w:val="24"/>
          <w:szCs w:val="24"/>
          <w:lang w:eastAsia="hu-HU"/>
        </w:rPr>
        <w:t>69</w:t>
      </w:r>
      <w:r w:rsidR="0019158E" w:rsidRPr="00432DDF">
        <w:rPr>
          <w:rFonts w:ascii="Times New Roman" w:hAnsi="Times New Roman" w:cs="Times New Roman"/>
          <w:sz w:val="24"/>
          <w:szCs w:val="24"/>
          <w:lang w:eastAsia="hu-HU"/>
        </w:rPr>
        <w:t>. A szolgálati jármű igénybevétel során szükséges menetokmányok:</w:t>
      </w:r>
    </w:p>
    <w:p w:rsidR="0019158E" w:rsidRPr="00432DDF" w:rsidRDefault="0019158E" w:rsidP="005876AD">
      <w:pPr>
        <w:numPr>
          <w:ilvl w:val="0"/>
          <w:numId w:val="16"/>
        </w:numPr>
        <w:spacing w:before="100" w:beforeAutospacing="1" w:after="0" w:line="240" w:lineRule="auto"/>
        <w:rPr>
          <w:rFonts w:ascii="Times New Roman" w:hAnsi="Times New Roman" w:cs="Times New Roman"/>
          <w:sz w:val="24"/>
          <w:szCs w:val="24"/>
          <w:lang w:eastAsia="hu-HU"/>
        </w:rPr>
      </w:pPr>
      <w:r w:rsidRPr="00432DDF">
        <w:rPr>
          <w:rFonts w:ascii="Times New Roman" w:hAnsi="Times New Roman" w:cs="Times New Roman"/>
          <w:sz w:val="24"/>
          <w:szCs w:val="24"/>
          <w:lang w:eastAsia="hu-HU"/>
        </w:rPr>
        <w:t>az adott járműkategóriára érvényes vezetői engedély;</w:t>
      </w:r>
    </w:p>
    <w:p w:rsidR="0019158E" w:rsidRPr="00432DDF" w:rsidRDefault="0019158E" w:rsidP="005876AD">
      <w:pPr>
        <w:numPr>
          <w:ilvl w:val="0"/>
          <w:numId w:val="16"/>
        </w:numPr>
        <w:spacing w:before="100" w:beforeAutospacing="1" w:after="0" w:line="240" w:lineRule="auto"/>
        <w:rPr>
          <w:rFonts w:ascii="Times New Roman" w:hAnsi="Times New Roman" w:cs="Times New Roman"/>
          <w:sz w:val="24"/>
          <w:szCs w:val="24"/>
          <w:lang w:eastAsia="hu-HU"/>
        </w:rPr>
      </w:pPr>
      <w:r w:rsidRPr="00432DDF">
        <w:rPr>
          <w:rFonts w:ascii="Times New Roman" w:hAnsi="Times New Roman" w:cs="Times New Roman"/>
          <w:sz w:val="24"/>
          <w:szCs w:val="24"/>
          <w:lang w:eastAsia="hu-HU"/>
        </w:rPr>
        <w:t xml:space="preserve">érvényes forgalmi engedély; </w:t>
      </w:r>
    </w:p>
    <w:p w:rsidR="0019158E" w:rsidRPr="00432DDF" w:rsidRDefault="0019158E" w:rsidP="005876AD">
      <w:pPr>
        <w:numPr>
          <w:ilvl w:val="0"/>
          <w:numId w:val="16"/>
        </w:numPr>
        <w:spacing w:before="100" w:beforeAutospacing="1" w:after="0" w:line="240" w:lineRule="auto"/>
        <w:rPr>
          <w:rFonts w:ascii="Times New Roman" w:hAnsi="Times New Roman" w:cs="Times New Roman"/>
          <w:sz w:val="24"/>
          <w:szCs w:val="24"/>
          <w:lang w:eastAsia="hu-HU"/>
        </w:rPr>
      </w:pPr>
      <w:r w:rsidRPr="00432DDF">
        <w:rPr>
          <w:rFonts w:ascii="Times New Roman" w:hAnsi="Times New Roman" w:cs="Times New Roman"/>
          <w:sz w:val="24"/>
          <w:szCs w:val="24"/>
          <w:lang w:eastAsia="hu-HU"/>
        </w:rPr>
        <w:t>kötelező gépjármű biztosítást igazoló lap;</w:t>
      </w:r>
    </w:p>
    <w:p w:rsidR="0019158E" w:rsidRPr="00432DDF" w:rsidRDefault="0019158E" w:rsidP="005876AD">
      <w:pPr>
        <w:numPr>
          <w:ilvl w:val="0"/>
          <w:numId w:val="16"/>
        </w:numPr>
        <w:spacing w:before="100" w:beforeAutospacing="1" w:after="0" w:line="240" w:lineRule="auto"/>
        <w:rPr>
          <w:rFonts w:ascii="Times New Roman" w:hAnsi="Times New Roman" w:cs="Times New Roman"/>
          <w:sz w:val="24"/>
          <w:szCs w:val="24"/>
          <w:lang w:eastAsia="hu-HU"/>
        </w:rPr>
      </w:pPr>
      <w:r w:rsidRPr="00432DDF">
        <w:rPr>
          <w:rFonts w:ascii="Times New Roman" w:hAnsi="Times New Roman" w:cs="Times New Roman"/>
          <w:sz w:val="24"/>
          <w:szCs w:val="24"/>
          <w:lang w:eastAsia="hu-HU"/>
        </w:rPr>
        <w:t>érvényes gépjármű-menetlevél;</w:t>
      </w:r>
    </w:p>
    <w:p w:rsidR="0019158E" w:rsidRPr="00432DDF" w:rsidRDefault="0019158E" w:rsidP="005876AD">
      <w:pPr>
        <w:numPr>
          <w:ilvl w:val="0"/>
          <w:numId w:val="16"/>
        </w:numPr>
        <w:spacing w:before="100" w:beforeAutospacing="1" w:after="0" w:line="240" w:lineRule="auto"/>
        <w:rPr>
          <w:rFonts w:ascii="Times New Roman" w:hAnsi="Times New Roman" w:cs="Times New Roman"/>
          <w:sz w:val="24"/>
          <w:szCs w:val="24"/>
          <w:lang w:eastAsia="hu-HU"/>
        </w:rPr>
      </w:pPr>
      <w:r w:rsidRPr="00432DDF">
        <w:rPr>
          <w:rFonts w:ascii="Times New Roman" w:hAnsi="Times New Roman" w:cs="Times New Roman"/>
          <w:sz w:val="24"/>
          <w:szCs w:val="24"/>
          <w:lang w:eastAsia="hu-HU"/>
        </w:rPr>
        <w:t>baleseti bejelentőlap.</w:t>
      </w:r>
    </w:p>
    <w:p w:rsidR="0019158E" w:rsidRPr="00432DDF" w:rsidRDefault="0019158E" w:rsidP="000F7408">
      <w:pPr>
        <w:spacing w:before="100" w:beforeAutospacing="1" w:after="284" w:line="240" w:lineRule="auto"/>
        <w:rPr>
          <w:rFonts w:ascii="Times New Roman" w:hAnsi="Times New Roman" w:cs="Times New Roman"/>
          <w:sz w:val="24"/>
          <w:szCs w:val="24"/>
          <w:lang w:eastAsia="hu-HU"/>
        </w:rPr>
      </w:pPr>
      <w:r w:rsidRPr="00432DDF">
        <w:rPr>
          <w:rFonts w:ascii="Times New Roman" w:hAnsi="Times New Roman" w:cs="Times New Roman"/>
          <w:sz w:val="24"/>
          <w:szCs w:val="24"/>
          <w:lang w:eastAsia="hu-HU"/>
        </w:rPr>
        <w:t>7</w:t>
      </w:r>
      <w:r w:rsidR="00304810">
        <w:rPr>
          <w:rFonts w:ascii="Times New Roman" w:hAnsi="Times New Roman" w:cs="Times New Roman"/>
          <w:sz w:val="24"/>
          <w:szCs w:val="24"/>
          <w:lang w:eastAsia="hu-HU"/>
        </w:rPr>
        <w:t>0</w:t>
      </w:r>
      <w:r w:rsidRPr="00432DDF">
        <w:rPr>
          <w:rFonts w:ascii="Times New Roman" w:hAnsi="Times New Roman" w:cs="Times New Roman"/>
          <w:sz w:val="24"/>
          <w:szCs w:val="24"/>
          <w:lang w:eastAsia="hu-HU"/>
        </w:rPr>
        <w:t>. A fentieken túl szükséges okmányok:</w:t>
      </w:r>
    </w:p>
    <w:p w:rsidR="0019158E" w:rsidRPr="00432DDF" w:rsidRDefault="0019158E" w:rsidP="005876AD">
      <w:pPr>
        <w:numPr>
          <w:ilvl w:val="0"/>
          <w:numId w:val="17"/>
        </w:numPr>
        <w:spacing w:before="100" w:beforeAutospacing="1" w:after="0" w:line="240" w:lineRule="auto"/>
        <w:jc w:val="both"/>
        <w:rPr>
          <w:rFonts w:ascii="Times New Roman" w:hAnsi="Times New Roman" w:cs="Times New Roman"/>
          <w:sz w:val="24"/>
          <w:szCs w:val="24"/>
          <w:lang w:eastAsia="hu-HU"/>
        </w:rPr>
      </w:pPr>
      <w:r w:rsidRPr="00432DDF">
        <w:rPr>
          <w:rFonts w:ascii="Times New Roman" w:hAnsi="Times New Roman" w:cs="Times New Roman"/>
          <w:sz w:val="24"/>
          <w:szCs w:val="24"/>
          <w:lang w:eastAsia="hu-HU"/>
        </w:rPr>
        <w:t xml:space="preserve">autóbusz kategóriába tartozó szolgálati jármű esetén: saját számlás utasszállítási igazolvány; </w:t>
      </w:r>
    </w:p>
    <w:p w:rsidR="0019158E" w:rsidRPr="00432DDF" w:rsidRDefault="0019158E" w:rsidP="005876AD">
      <w:pPr>
        <w:numPr>
          <w:ilvl w:val="0"/>
          <w:numId w:val="17"/>
        </w:numPr>
        <w:spacing w:before="100" w:beforeAutospacing="1" w:after="0" w:line="240" w:lineRule="auto"/>
        <w:jc w:val="both"/>
        <w:rPr>
          <w:rFonts w:ascii="Times New Roman" w:hAnsi="Times New Roman" w:cs="Times New Roman"/>
          <w:sz w:val="24"/>
          <w:szCs w:val="24"/>
          <w:lang w:eastAsia="hu-HU"/>
        </w:rPr>
      </w:pPr>
      <w:r w:rsidRPr="00432DDF">
        <w:rPr>
          <w:rFonts w:ascii="Times New Roman" w:hAnsi="Times New Roman" w:cs="Times New Roman"/>
          <w:sz w:val="24"/>
          <w:szCs w:val="24"/>
          <w:lang w:eastAsia="hu-HU"/>
        </w:rPr>
        <w:t>nem főfoglalkozású gépjárművezető esetén: szolgálati járművezetésére jogosító ügyintézői engedély;</w:t>
      </w:r>
    </w:p>
    <w:p w:rsidR="0019158E" w:rsidRPr="00432DDF" w:rsidRDefault="0019158E" w:rsidP="005876AD">
      <w:pPr>
        <w:numPr>
          <w:ilvl w:val="0"/>
          <w:numId w:val="17"/>
        </w:numPr>
        <w:spacing w:before="100" w:beforeAutospacing="1" w:after="0" w:line="240" w:lineRule="auto"/>
        <w:jc w:val="both"/>
        <w:rPr>
          <w:rFonts w:ascii="Times New Roman" w:hAnsi="Times New Roman" w:cs="Times New Roman"/>
          <w:sz w:val="24"/>
          <w:szCs w:val="24"/>
          <w:lang w:eastAsia="hu-HU"/>
        </w:rPr>
      </w:pPr>
      <w:r w:rsidRPr="00432DDF">
        <w:rPr>
          <w:rFonts w:ascii="Times New Roman" w:hAnsi="Times New Roman" w:cs="Times New Roman"/>
          <w:sz w:val="24"/>
          <w:szCs w:val="24"/>
          <w:lang w:eastAsia="hu-HU"/>
        </w:rPr>
        <w:t>ha fogvatartott vezeti a szolgálati járművet: névre és forgalmi rendszámra kiállított megbízólevél;</w:t>
      </w:r>
    </w:p>
    <w:p w:rsidR="0019158E" w:rsidRPr="00432DDF" w:rsidRDefault="0019158E" w:rsidP="005876AD">
      <w:pPr>
        <w:numPr>
          <w:ilvl w:val="0"/>
          <w:numId w:val="17"/>
        </w:numPr>
        <w:spacing w:before="100" w:beforeAutospacing="1" w:after="0" w:line="240" w:lineRule="auto"/>
        <w:jc w:val="both"/>
        <w:rPr>
          <w:rFonts w:ascii="Times New Roman" w:hAnsi="Times New Roman" w:cs="Times New Roman"/>
          <w:sz w:val="24"/>
          <w:szCs w:val="24"/>
          <w:lang w:eastAsia="hu-HU"/>
        </w:rPr>
      </w:pPr>
      <w:r w:rsidRPr="00432DDF">
        <w:rPr>
          <w:rFonts w:ascii="Times New Roman" w:hAnsi="Times New Roman" w:cs="Times New Roman"/>
          <w:sz w:val="24"/>
          <w:szCs w:val="24"/>
          <w:lang w:eastAsia="hu-HU"/>
        </w:rPr>
        <w:t>úti céltól függően: üzemanyag-kártya;</w:t>
      </w:r>
    </w:p>
    <w:p w:rsidR="0019158E" w:rsidRPr="00432DDF" w:rsidRDefault="0019158E" w:rsidP="005876AD">
      <w:pPr>
        <w:numPr>
          <w:ilvl w:val="0"/>
          <w:numId w:val="17"/>
        </w:numPr>
        <w:spacing w:before="100" w:beforeAutospacing="1" w:after="0" w:line="240" w:lineRule="auto"/>
        <w:jc w:val="both"/>
        <w:rPr>
          <w:rFonts w:ascii="Times New Roman" w:hAnsi="Times New Roman" w:cs="Times New Roman"/>
          <w:sz w:val="24"/>
          <w:szCs w:val="24"/>
          <w:lang w:eastAsia="hu-HU"/>
        </w:rPr>
      </w:pPr>
      <w:r w:rsidRPr="00432DDF">
        <w:rPr>
          <w:rFonts w:ascii="Times New Roman" w:hAnsi="Times New Roman" w:cs="Times New Roman"/>
          <w:sz w:val="24"/>
          <w:szCs w:val="24"/>
          <w:lang w:eastAsia="hu-HU"/>
        </w:rPr>
        <w:t>térítéss</w:t>
      </w:r>
      <w:r w:rsidR="005A5CEE">
        <w:rPr>
          <w:rFonts w:ascii="Times New Roman" w:hAnsi="Times New Roman" w:cs="Times New Roman"/>
          <w:sz w:val="24"/>
          <w:szCs w:val="24"/>
          <w:lang w:eastAsia="hu-HU"/>
        </w:rPr>
        <w:t>el történő magáncélú</w:t>
      </w:r>
      <w:r w:rsidRPr="00432DDF">
        <w:rPr>
          <w:rFonts w:ascii="Times New Roman" w:hAnsi="Times New Roman" w:cs="Times New Roman"/>
          <w:sz w:val="24"/>
          <w:szCs w:val="24"/>
          <w:lang w:eastAsia="hu-HU"/>
        </w:rPr>
        <w:t xml:space="preserve"> igénybevétel esetén: engedélyezett szolgálati jegy;</w:t>
      </w:r>
    </w:p>
    <w:p w:rsidR="0019158E" w:rsidRPr="00432DDF" w:rsidRDefault="0019158E" w:rsidP="005876AD">
      <w:pPr>
        <w:numPr>
          <w:ilvl w:val="0"/>
          <w:numId w:val="17"/>
        </w:numPr>
        <w:spacing w:before="100" w:beforeAutospacing="1" w:after="0" w:line="240" w:lineRule="auto"/>
        <w:jc w:val="both"/>
        <w:rPr>
          <w:rFonts w:ascii="Times New Roman" w:hAnsi="Times New Roman" w:cs="Times New Roman"/>
          <w:sz w:val="24"/>
          <w:szCs w:val="24"/>
          <w:lang w:eastAsia="hu-HU"/>
        </w:rPr>
      </w:pPr>
      <w:r w:rsidRPr="00432DDF">
        <w:rPr>
          <w:rFonts w:ascii="Times New Roman" w:hAnsi="Times New Roman" w:cs="Times New Roman"/>
          <w:sz w:val="24"/>
          <w:szCs w:val="24"/>
          <w:lang w:eastAsia="hu-HU"/>
        </w:rPr>
        <w:t>külföldi út esetén: az ország területének elhagyására szóló engedély, nemzetközi gépjármű-biztosítási (zöld) kártya, külföldön használható üzemanyag-kártya, utas-, és poggyászbiztosítás, autópálya regisztráció vagy matrica.</w:t>
      </w:r>
    </w:p>
    <w:p w:rsidR="0019158E" w:rsidRPr="00432DDF" w:rsidRDefault="0019158E" w:rsidP="00C561A0">
      <w:pPr>
        <w:spacing w:before="100" w:beforeAutospacing="1" w:after="284" w:line="240" w:lineRule="auto"/>
        <w:ind w:left="284" w:hanging="284"/>
        <w:jc w:val="both"/>
        <w:rPr>
          <w:rFonts w:ascii="Times New Roman" w:hAnsi="Times New Roman" w:cs="Times New Roman"/>
          <w:sz w:val="24"/>
          <w:szCs w:val="24"/>
          <w:lang w:eastAsia="hu-HU"/>
        </w:rPr>
      </w:pPr>
      <w:r w:rsidRPr="00432DDF">
        <w:rPr>
          <w:rFonts w:ascii="Times New Roman" w:hAnsi="Times New Roman" w:cs="Times New Roman"/>
          <w:sz w:val="24"/>
          <w:szCs w:val="24"/>
          <w:lang w:eastAsia="hu-HU"/>
        </w:rPr>
        <w:t>7</w:t>
      </w:r>
      <w:r w:rsidR="00304810">
        <w:rPr>
          <w:rFonts w:ascii="Times New Roman" w:hAnsi="Times New Roman" w:cs="Times New Roman"/>
          <w:sz w:val="24"/>
          <w:szCs w:val="24"/>
          <w:lang w:eastAsia="hu-HU"/>
        </w:rPr>
        <w:t>1</w:t>
      </w:r>
      <w:r w:rsidRPr="00432DDF">
        <w:rPr>
          <w:rFonts w:ascii="Times New Roman" w:hAnsi="Times New Roman" w:cs="Times New Roman"/>
          <w:sz w:val="24"/>
          <w:szCs w:val="24"/>
          <w:lang w:eastAsia="hu-HU"/>
        </w:rPr>
        <w:t xml:space="preserve">. A szolgálati jármű igénybevétele alatt az érvényes menetokmányok maradéktalan meglétéért a szolgálati jármű vezetője a felelős. </w:t>
      </w:r>
    </w:p>
    <w:p w:rsidR="0019158E" w:rsidRPr="00432DDF" w:rsidRDefault="0019158E" w:rsidP="00C561A0">
      <w:pPr>
        <w:spacing w:before="100" w:beforeAutospacing="1" w:after="284" w:line="240" w:lineRule="auto"/>
        <w:ind w:left="284" w:hanging="284"/>
        <w:rPr>
          <w:rFonts w:ascii="Times New Roman" w:hAnsi="Times New Roman" w:cs="Times New Roman"/>
          <w:b/>
          <w:bCs/>
          <w:sz w:val="24"/>
          <w:szCs w:val="24"/>
          <w:lang w:eastAsia="hu-HU"/>
        </w:rPr>
      </w:pPr>
      <w:r w:rsidRPr="00432DDF">
        <w:rPr>
          <w:rFonts w:ascii="Times New Roman" w:hAnsi="Times New Roman" w:cs="Times New Roman"/>
          <w:sz w:val="24"/>
          <w:szCs w:val="24"/>
          <w:lang w:eastAsia="hu-HU"/>
        </w:rPr>
        <w:t>7</w:t>
      </w:r>
      <w:r w:rsidR="00304810">
        <w:rPr>
          <w:rFonts w:ascii="Times New Roman" w:hAnsi="Times New Roman" w:cs="Times New Roman"/>
          <w:sz w:val="24"/>
          <w:szCs w:val="24"/>
          <w:lang w:eastAsia="hu-HU"/>
        </w:rPr>
        <w:t>2</w:t>
      </w:r>
      <w:r w:rsidRPr="00432DDF">
        <w:rPr>
          <w:rFonts w:ascii="Times New Roman" w:hAnsi="Times New Roman" w:cs="Times New Roman"/>
          <w:sz w:val="24"/>
          <w:szCs w:val="24"/>
          <w:lang w:eastAsia="hu-HU"/>
        </w:rPr>
        <w:t>. A gépjármű-menetlevél</w:t>
      </w:r>
    </w:p>
    <w:p w:rsidR="0019158E" w:rsidRPr="00432DDF" w:rsidRDefault="0019158E" w:rsidP="00C561A0">
      <w:pPr>
        <w:spacing w:before="100" w:beforeAutospacing="1" w:after="284" w:line="240" w:lineRule="auto"/>
        <w:ind w:left="284" w:hanging="284"/>
        <w:jc w:val="both"/>
        <w:rPr>
          <w:rFonts w:ascii="Times New Roman" w:hAnsi="Times New Roman" w:cs="Times New Roman"/>
          <w:sz w:val="24"/>
          <w:szCs w:val="24"/>
          <w:lang w:eastAsia="hu-HU"/>
        </w:rPr>
      </w:pPr>
      <w:r w:rsidRPr="00432DDF">
        <w:rPr>
          <w:rFonts w:ascii="Times New Roman" w:hAnsi="Times New Roman" w:cs="Times New Roman"/>
          <w:sz w:val="24"/>
          <w:szCs w:val="24"/>
          <w:lang w:eastAsia="hu-HU"/>
        </w:rPr>
        <w:t xml:space="preserve">    A szolgálati járművet a szakutasítás </w:t>
      </w:r>
      <w:r w:rsidRPr="00A12833">
        <w:rPr>
          <w:rFonts w:ascii="Times New Roman" w:hAnsi="Times New Roman" w:cs="Times New Roman"/>
          <w:sz w:val="24"/>
          <w:szCs w:val="24"/>
          <w:lang w:eastAsia="hu-HU"/>
        </w:rPr>
        <w:t>17. melléklete szerinti gépjármű-menetlevél tömbbel kell ellátni. A kiadott menetleveleket a szigorú számadású</w:t>
      </w:r>
      <w:r w:rsidRPr="00432DDF">
        <w:rPr>
          <w:rFonts w:ascii="Times New Roman" w:hAnsi="Times New Roman" w:cs="Times New Roman"/>
          <w:sz w:val="24"/>
          <w:szCs w:val="24"/>
          <w:lang w:eastAsia="hu-HU"/>
        </w:rPr>
        <w:t xml:space="preserve"> nyomtatványok előírásai szerint kell kezelni. A kiadott és visszavett menetlevelekről - az e célra rendszeresített, nyilvántartási számmal ellátott </w:t>
      </w:r>
      <w:r w:rsidR="005A5CEE">
        <w:rPr>
          <w:rFonts w:ascii="Times New Roman" w:hAnsi="Times New Roman" w:cs="Times New Roman"/>
          <w:sz w:val="24"/>
          <w:szCs w:val="24"/>
          <w:lang w:eastAsia="hu-HU"/>
        </w:rPr>
        <w:t>okmányban</w:t>
      </w:r>
      <w:r w:rsidR="005A5CEE" w:rsidRPr="00432DDF">
        <w:rPr>
          <w:rFonts w:ascii="Times New Roman" w:hAnsi="Times New Roman" w:cs="Times New Roman"/>
          <w:sz w:val="24"/>
          <w:szCs w:val="24"/>
          <w:lang w:eastAsia="hu-HU"/>
        </w:rPr>
        <w:t xml:space="preserve"> </w:t>
      </w:r>
      <w:r w:rsidRPr="00432DDF">
        <w:rPr>
          <w:rFonts w:ascii="Times New Roman" w:hAnsi="Times New Roman" w:cs="Times New Roman"/>
          <w:sz w:val="24"/>
          <w:szCs w:val="24"/>
          <w:lang w:eastAsia="hu-HU"/>
        </w:rPr>
        <w:t xml:space="preserve">- nyilvántartást kell vezetni. A menetleveleket negyedévente minden esetben le kell zárni és ezzel párhuzamosan az igénybevételt el kell számolni. Azon menetlevelek, melyek a negyedévi zárás, elszámolás során még nem teltek be az igénybevétel bejegyzései által, a következő negyedévre folytatólagosan tovább vezethetők. A betelt menetlevelet - függetlenül attól, hogy az </w:t>
      </w:r>
      <w:r w:rsidRPr="00432DDF">
        <w:rPr>
          <w:rFonts w:ascii="Times New Roman" w:hAnsi="Times New Roman" w:cs="Times New Roman"/>
          <w:sz w:val="24"/>
          <w:szCs w:val="24"/>
          <w:lang w:eastAsia="hu-HU"/>
        </w:rPr>
        <w:lastRenderedPageBreak/>
        <w:t>elszámolási időszak közben telt e be - minden esetben le kell zárni, és az abban rögzített teljesítéseket a tárgy negyedév végén el kell számolni. A felhasznált, elszámolt és betelt gépjármű-menetlevél tömböt az utolsó lezárástól számított 5 évig kell megőrizni.</w:t>
      </w:r>
    </w:p>
    <w:p w:rsidR="0019158E" w:rsidRPr="00432DDF" w:rsidRDefault="0019158E" w:rsidP="006C1E5D">
      <w:pPr>
        <w:spacing w:before="100" w:beforeAutospacing="1" w:after="284" w:line="240" w:lineRule="auto"/>
        <w:ind w:left="284" w:hanging="284"/>
        <w:jc w:val="both"/>
        <w:rPr>
          <w:rFonts w:ascii="Times New Roman" w:hAnsi="Times New Roman" w:cs="Times New Roman"/>
          <w:sz w:val="24"/>
          <w:szCs w:val="24"/>
          <w:lang w:eastAsia="hu-HU"/>
        </w:rPr>
      </w:pPr>
      <w:r w:rsidRPr="00432DDF">
        <w:rPr>
          <w:rFonts w:ascii="Times New Roman" w:hAnsi="Times New Roman" w:cs="Times New Roman"/>
          <w:sz w:val="24"/>
          <w:szCs w:val="24"/>
          <w:lang w:eastAsia="hu-HU"/>
        </w:rPr>
        <w:t>7</w:t>
      </w:r>
      <w:r w:rsidR="00304810">
        <w:rPr>
          <w:rFonts w:ascii="Times New Roman" w:hAnsi="Times New Roman" w:cs="Times New Roman"/>
          <w:sz w:val="24"/>
          <w:szCs w:val="24"/>
          <w:lang w:eastAsia="hu-HU"/>
        </w:rPr>
        <w:t>3</w:t>
      </w:r>
      <w:r w:rsidRPr="00432DDF">
        <w:rPr>
          <w:rFonts w:ascii="Times New Roman" w:hAnsi="Times New Roman" w:cs="Times New Roman"/>
          <w:sz w:val="24"/>
          <w:szCs w:val="24"/>
          <w:lang w:eastAsia="hu-HU"/>
        </w:rPr>
        <w:t xml:space="preserve">. A menetlevél előírás szerinti, pontos és a mindenkori állapotot tükröző vezetése a szakutasítás </w:t>
      </w:r>
      <w:r w:rsidRPr="00A12833">
        <w:rPr>
          <w:rFonts w:ascii="Times New Roman" w:hAnsi="Times New Roman" w:cs="Times New Roman"/>
          <w:sz w:val="24"/>
          <w:szCs w:val="24"/>
          <w:lang w:eastAsia="hu-HU"/>
        </w:rPr>
        <w:t>18. mellékletében található útmutató alapján az adott szolgálati járművet vezető állományi tag alapvető</w:t>
      </w:r>
      <w:r w:rsidRPr="00432DDF">
        <w:rPr>
          <w:rFonts w:ascii="Times New Roman" w:hAnsi="Times New Roman" w:cs="Times New Roman"/>
          <w:sz w:val="24"/>
          <w:szCs w:val="24"/>
          <w:lang w:eastAsia="hu-HU"/>
        </w:rPr>
        <w:t xml:space="preserve"> kötelezettsége, az abban leírt adatok valódiságáért a bejegyzést végző a felelős.</w:t>
      </w:r>
    </w:p>
    <w:p w:rsidR="0019158E" w:rsidRPr="00432DDF" w:rsidRDefault="0019158E" w:rsidP="006C1E5D">
      <w:pPr>
        <w:spacing w:before="100" w:beforeAutospacing="1" w:after="284" w:line="240" w:lineRule="auto"/>
        <w:ind w:left="284" w:hanging="284"/>
        <w:rPr>
          <w:rFonts w:ascii="Times New Roman" w:hAnsi="Times New Roman" w:cs="Times New Roman"/>
          <w:sz w:val="24"/>
          <w:szCs w:val="24"/>
          <w:lang w:eastAsia="hu-HU"/>
        </w:rPr>
      </w:pPr>
      <w:r w:rsidRPr="00432DDF">
        <w:rPr>
          <w:rFonts w:ascii="Times New Roman" w:hAnsi="Times New Roman" w:cs="Times New Roman"/>
          <w:sz w:val="24"/>
          <w:szCs w:val="24"/>
          <w:lang w:eastAsia="hu-HU"/>
        </w:rPr>
        <w:t>7</w:t>
      </w:r>
      <w:r w:rsidR="00304810">
        <w:rPr>
          <w:rFonts w:ascii="Times New Roman" w:hAnsi="Times New Roman" w:cs="Times New Roman"/>
          <w:sz w:val="24"/>
          <w:szCs w:val="24"/>
          <w:lang w:eastAsia="hu-HU"/>
        </w:rPr>
        <w:t>4</w:t>
      </w:r>
      <w:r w:rsidRPr="00432DDF">
        <w:rPr>
          <w:rFonts w:ascii="Times New Roman" w:hAnsi="Times New Roman" w:cs="Times New Roman"/>
          <w:sz w:val="24"/>
          <w:szCs w:val="24"/>
          <w:lang w:eastAsia="hu-HU"/>
        </w:rPr>
        <w:t>. A menetlevélbe bejegyzett adatokból mindenkor megállapítható legyen:</w:t>
      </w:r>
    </w:p>
    <w:p w:rsidR="0019158E" w:rsidRPr="00432DDF" w:rsidRDefault="0019158E" w:rsidP="005876AD">
      <w:pPr>
        <w:numPr>
          <w:ilvl w:val="0"/>
          <w:numId w:val="18"/>
        </w:numPr>
        <w:spacing w:before="100" w:beforeAutospacing="1" w:after="0" w:line="240" w:lineRule="auto"/>
        <w:jc w:val="both"/>
        <w:rPr>
          <w:rFonts w:ascii="Times New Roman" w:hAnsi="Times New Roman" w:cs="Times New Roman"/>
          <w:sz w:val="24"/>
          <w:szCs w:val="24"/>
          <w:lang w:eastAsia="hu-HU"/>
        </w:rPr>
      </w:pPr>
      <w:r w:rsidRPr="00432DDF">
        <w:rPr>
          <w:rFonts w:ascii="Times New Roman" w:hAnsi="Times New Roman" w:cs="Times New Roman"/>
          <w:sz w:val="24"/>
          <w:szCs w:val="24"/>
          <w:lang w:eastAsia="hu-HU"/>
        </w:rPr>
        <w:t>az igénybevétel dátuma, indítónapló</w:t>
      </w:r>
      <w:r w:rsidR="00165F41">
        <w:rPr>
          <w:rFonts w:ascii="Times New Roman" w:hAnsi="Times New Roman" w:cs="Times New Roman"/>
          <w:sz w:val="24"/>
          <w:szCs w:val="24"/>
          <w:lang w:eastAsia="hu-HU"/>
        </w:rPr>
        <w:t>, vagy szolgálati jegy</w:t>
      </w:r>
      <w:r w:rsidRPr="00432DDF">
        <w:rPr>
          <w:rFonts w:ascii="Times New Roman" w:hAnsi="Times New Roman" w:cs="Times New Roman"/>
          <w:sz w:val="24"/>
          <w:szCs w:val="24"/>
          <w:lang w:eastAsia="hu-HU"/>
        </w:rPr>
        <w:t xml:space="preserve"> sorszáma;</w:t>
      </w:r>
    </w:p>
    <w:p w:rsidR="0019158E" w:rsidRPr="00432DDF" w:rsidRDefault="0019158E" w:rsidP="005876AD">
      <w:pPr>
        <w:numPr>
          <w:ilvl w:val="0"/>
          <w:numId w:val="18"/>
        </w:numPr>
        <w:spacing w:before="100" w:beforeAutospacing="1" w:after="0" w:line="240" w:lineRule="auto"/>
        <w:jc w:val="both"/>
        <w:rPr>
          <w:rFonts w:ascii="Times New Roman" w:hAnsi="Times New Roman" w:cs="Times New Roman"/>
          <w:sz w:val="24"/>
          <w:szCs w:val="24"/>
          <w:lang w:eastAsia="hu-HU"/>
        </w:rPr>
      </w:pPr>
      <w:r w:rsidRPr="00432DDF">
        <w:rPr>
          <w:rFonts w:ascii="Times New Roman" w:hAnsi="Times New Roman" w:cs="Times New Roman"/>
          <w:sz w:val="24"/>
          <w:szCs w:val="24"/>
          <w:lang w:eastAsia="hu-HU"/>
        </w:rPr>
        <w:t>mikor, hová indult és érkezett a szolgálati jármű (helységnév, kerület, utca, házszám);</w:t>
      </w:r>
    </w:p>
    <w:p w:rsidR="0019158E" w:rsidRPr="00432DDF" w:rsidRDefault="0019158E" w:rsidP="005876AD">
      <w:pPr>
        <w:numPr>
          <w:ilvl w:val="0"/>
          <w:numId w:val="18"/>
        </w:numPr>
        <w:spacing w:before="100" w:beforeAutospacing="1" w:after="0" w:line="240" w:lineRule="auto"/>
        <w:jc w:val="both"/>
        <w:rPr>
          <w:rFonts w:ascii="Times New Roman" w:hAnsi="Times New Roman" w:cs="Times New Roman"/>
          <w:sz w:val="24"/>
          <w:szCs w:val="24"/>
          <w:lang w:eastAsia="hu-HU"/>
        </w:rPr>
      </w:pPr>
      <w:r w:rsidRPr="00432DDF">
        <w:rPr>
          <w:rFonts w:ascii="Times New Roman" w:hAnsi="Times New Roman" w:cs="Times New Roman"/>
          <w:sz w:val="24"/>
          <w:szCs w:val="24"/>
          <w:lang w:eastAsia="hu-HU"/>
        </w:rPr>
        <w:t>a szolgálati jármű elszámolási normájától függően a városok, megyeszékhelyek és Budapest esetében a lakott területet jelző tábláknál a km-óra állása, a korrekciós tényezővel, szorzóval elszámolható útszakasz(ok) pontos megállapításához;</w:t>
      </w:r>
    </w:p>
    <w:p w:rsidR="0019158E" w:rsidRPr="00432DDF" w:rsidRDefault="0019158E" w:rsidP="005876AD">
      <w:pPr>
        <w:numPr>
          <w:ilvl w:val="0"/>
          <w:numId w:val="18"/>
        </w:numPr>
        <w:spacing w:before="100" w:beforeAutospacing="1" w:after="0" w:line="240" w:lineRule="auto"/>
        <w:jc w:val="both"/>
        <w:rPr>
          <w:rFonts w:ascii="Times New Roman" w:hAnsi="Times New Roman" w:cs="Times New Roman"/>
          <w:sz w:val="24"/>
          <w:szCs w:val="24"/>
          <w:lang w:eastAsia="hu-HU"/>
        </w:rPr>
      </w:pPr>
      <w:r w:rsidRPr="00432DDF">
        <w:rPr>
          <w:rFonts w:ascii="Times New Roman" w:hAnsi="Times New Roman" w:cs="Times New Roman"/>
          <w:sz w:val="24"/>
          <w:szCs w:val="24"/>
          <w:lang w:eastAsia="hu-HU"/>
        </w:rPr>
        <w:t>egyéb szorzóval (hegymenet, száraz földút, terep, légkondicionáló berendezés, akadályozott forgalom)</w:t>
      </w:r>
      <w:r w:rsidR="005A5CEE">
        <w:rPr>
          <w:rFonts w:ascii="Times New Roman" w:hAnsi="Times New Roman" w:cs="Times New Roman"/>
          <w:sz w:val="24"/>
          <w:szCs w:val="24"/>
          <w:lang w:eastAsia="hu-HU"/>
        </w:rPr>
        <w:t>,</w:t>
      </w:r>
      <w:r w:rsidRPr="00432DDF">
        <w:rPr>
          <w:rFonts w:ascii="Times New Roman" w:hAnsi="Times New Roman" w:cs="Times New Roman"/>
          <w:sz w:val="24"/>
          <w:szCs w:val="24"/>
          <w:lang w:eastAsia="hu-HU"/>
        </w:rPr>
        <w:t xml:space="preserve"> illetve pótlékokkal (billentés, pótkocsivontatás, segédberendezések működtetése) korrigálható kilométerek vagy időtartamok; </w:t>
      </w:r>
    </w:p>
    <w:p w:rsidR="0019158E" w:rsidRPr="00432DDF" w:rsidRDefault="0019158E" w:rsidP="005876AD">
      <w:pPr>
        <w:numPr>
          <w:ilvl w:val="0"/>
          <w:numId w:val="18"/>
        </w:numPr>
        <w:spacing w:before="100" w:beforeAutospacing="1" w:after="0" w:line="240" w:lineRule="auto"/>
        <w:jc w:val="both"/>
        <w:rPr>
          <w:rFonts w:ascii="Times New Roman" w:hAnsi="Times New Roman" w:cs="Times New Roman"/>
          <w:sz w:val="24"/>
          <w:szCs w:val="24"/>
          <w:lang w:eastAsia="hu-HU"/>
        </w:rPr>
      </w:pPr>
      <w:r w:rsidRPr="00432DDF">
        <w:rPr>
          <w:rFonts w:ascii="Times New Roman" w:hAnsi="Times New Roman" w:cs="Times New Roman"/>
          <w:sz w:val="24"/>
          <w:szCs w:val="24"/>
          <w:lang w:eastAsia="hu-HU"/>
        </w:rPr>
        <w:t xml:space="preserve">a korrekciós útszakaszok elkülönítését, valamint a különféle üzemanyag elszámolási pótlékok alkalmazását kizárólag a főfoglalkozású gépjármű vezetőknek kell dokumentálni az általuk megtett útszakaszokra; </w:t>
      </w:r>
    </w:p>
    <w:p w:rsidR="0019158E" w:rsidRPr="00432DDF" w:rsidRDefault="0019158E" w:rsidP="005876AD">
      <w:pPr>
        <w:numPr>
          <w:ilvl w:val="0"/>
          <w:numId w:val="18"/>
        </w:numPr>
        <w:spacing w:before="100" w:beforeAutospacing="1" w:after="0" w:line="240" w:lineRule="auto"/>
        <w:jc w:val="both"/>
        <w:rPr>
          <w:rFonts w:ascii="Times New Roman" w:hAnsi="Times New Roman" w:cs="Times New Roman"/>
          <w:sz w:val="24"/>
          <w:szCs w:val="24"/>
          <w:lang w:eastAsia="hu-HU"/>
        </w:rPr>
      </w:pPr>
      <w:r w:rsidRPr="00432DDF">
        <w:rPr>
          <w:rFonts w:ascii="Times New Roman" w:hAnsi="Times New Roman" w:cs="Times New Roman"/>
          <w:sz w:val="24"/>
          <w:szCs w:val="24"/>
          <w:lang w:eastAsia="hu-HU"/>
        </w:rPr>
        <w:t>a szolgálati jármű térítés ellenében történő igénybevétele (piros színnel bekeretezve);</w:t>
      </w:r>
    </w:p>
    <w:p w:rsidR="0019158E" w:rsidRPr="00432DDF" w:rsidRDefault="0019158E" w:rsidP="005876AD">
      <w:pPr>
        <w:numPr>
          <w:ilvl w:val="0"/>
          <w:numId w:val="18"/>
        </w:numPr>
        <w:spacing w:before="100" w:beforeAutospacing="1" w:after="0" w:line="240" w:lineRule="auto"/>
        <w:jc w:val="both"/>
        <w:rPr>
          <w:rFonts w:ascii="Times New Roman" w:hAnsi="Times New Roman" w:cs="Times New Roman"/>
          <w:sz w:val="24"/>
          <w:szCs w:val="24"/>
          <w:lang w:eastAsia="hu-HU"/>
        </w:rPr>
      </w:pPr>
      <w:r w:rsidRPr="00432DDF">
        <w:rPr>
          <w:rFonts w:ascii="Times New Roman" w:hAnsi="Times New Roman" w:cs="Times New Roman"/>
          <w:sz w:val="24"/>
          <w:szCs w:val="24"/>
          <w:lang w:eastAsia="hu-HU"/>
        </w:rPr>
        <w:t>hány fő személyt, milyen céllal szállított;</w:t>
      </w:r>
    </w:p>
    <w:p w:rsidR="0019158E" w:rsidRPr="00432DDF" w:rsidRDefault="0019158E" w:rsidP="005876AD">
      <w:pPr>
        <w:numPr>
          <w:ilvl w:val="0"/>
          <w:numId w:val="18"/>
        </w:numPr>
        <w:spacing w:before="100" w:beforeAutospacing="1" w:after="0" w:line="240" w:lineRule="auto"/>
        <w:jc w:val="both"/>
        <w:rPr>
          <w:rFonts w:ascii="Times New Roman" w:hAnsi="Times New Roman" w:cs="Times New Roman"/>
          <w:sz w:val="24"/>
          <w:szCs w:val="24"/>
          <w:lang w:eastAsia="hu-HU"/>
        </w:rPr>
      </w:pPr>
      <w:r w:rsidRPr="00432DDF">
        <w:rPr>
          <w:rFonts w:ascii="Times New Roman" w:hAnsi="Times New Roman" w:cs="Times New Roman"/>
          <w:sz w:val="24"/>
          <w:szCs w:val="24"/>
          <w:lang w:eastAsia="hu-HU"/>
        </w:rPr>
        <w:t>tehergépjárműveknél a rakomány tömege, illetve kiterjedése (kg, tonna, liter, m3 stb.), annak megnevezése;</w:t>
      </w:r>
    </w:p>
    <w:p w:rsidR="0019158E" w:rsidRPr="00432DDF" w:rsidRDefault="0019158E" w:rsidP="005876AD">
      <w:pPr>
        <w:numPr>
          <w:ilvl w:val="0"/>
          <w:numId w:val="18"/>
        </w:numPr>
        <w:spacing w:before="100" w:beforeAutospacing="1" w:after="0" w:line="240" w:lineRule="auto"/>
        <w:jc w:val="both"/>
        <w:rPr>
          <w:rFonts w:ascii="Times New Roman" w:hAnsi="Times New Roman" w:cs="Times New Roman"/>
          <w:sz w:val="24"/>
          <w:szCs w:val="24"/>
          <w:lang w:eastAsia="hu-HU"/>
        </w:rPr>
      </w:pPr>
      <w:r w:rsidRPr="00432DDF">
        <w:rPr>
          <w:rFonts w:ascii="Times New Roman" w:hAnsi="Times New Roman" w:cs="Times New Roman"/>
          <w:sz w:val="24"/>
          <w:szCs w:val="24"/>
          <w:lang w:eastAsia="hu-HU"/>
        </w:rPr>
        <w:t>a szolgálati járművezető és az igénybevételt engedélyező és/vagy igazoló személye;</w:t>
      </w:r>
    </w:p>
    <w:p w:rsidR="0019158E" w:rsidRPr="00432DDF" w:rsidRDefault="0019158E" w:rsidP="005876AD">
      <w:pPr>
        <w:numPr>
          <w:ilvl w:val="0"/>
          <w:numId w:val="18"/>
        </w:numPr>
        <w:spacing w:before="100" w:beforeAutospacing="1" w:after="0" w:line="240" w:lineRule="auto"/>
        <w:jc w:val="both"/>
        <w:rPr>
          <w:rFonts w:ascii="Times New Roman" w:hAnsi="Times New Roman" w:cs="Times New Roman"/>
          <w:sz w:val="24"/>
          <w:szCs w:val="24"/>
          <w:lang w:eastAsia="hu-HU"/>
        </w:rPr>
      </w:pPr>
      <w:r w:rsidRPr="00432DDF">
        <w:rPr>
          <w:rFonts w:ascii="Times New Roman" w:hAnsi="Times New Roman" w:cs="Times New Roman"/>
          <w:sz w:val="24"/>
          <w:szCs w:val="24"/>
          <w:lang w:eastAsia="hu-HU"/>
        </w:rPr>
        <w:t>a megkülönböztető hang-, és fényjelző berendezés használata, annak elrendelője;</w:t>
      </w:r>
    </w:p>
    <w:p w:rsidR="0019158E" w:rsidRPr="00432DDF" w:rsidRDefault="0019158E" w:rsidP="005876AD">
      <w:pPr>
        <w:numPr>
          <w:ilvl w:val="0"/>
          <w:numId w:val="18"/>
        </w:numPr>
        <w:spacing w:before="100" w:beforeAutospacing="1" w:after="0" w:line="240" w:lineRule="auto"/>
        <w:jc w:val="both"/>
        <w:rPr>
          <w:rFonts w:ascii="Times New Roman" w:hAnsi="Times New Roman" w:cs="Times New Roman"/>
          <w:sz w:val="24"/>
          <w:szCs w:val="24"/>
          <w:lang w:eastAsia="hu-HU"/>
        </w:rPr>
      </w:pPr>
      <w:r w:rsidRPr="00432DDF">
        <w:rPr>
          <w:rFonts w:ascii="Times New Roman" w:hAnsi="Times New Roman" w:cs="Times New Roman"/>
          <w:sz w:val="24"/>
          <w:szCs w:val="24"/>
          <w:lang w:eastAsia="hu-HU"/>
        </w:rPr>
        <w:t>a szolgálati jármű tároló-, vagy telephelyen kívüli tárolásának időszaka, engedélyezése;</w:t>
      </w:r>
    </w:p>
    <w:p w:rsidR="0019158E" w:rsidRPr="00432DDF" w:rsidRDefault="0019158E" w:rsidP="005876AD">
      <w:pPr>
        <w:numPr>
          <w:ilvl w:val="0"/>
          <w:numId w:val="18"/>
        </w:numPr>
        <w:spacing w:before="100" w:beforeAutospacing="1" w:after="0" w:line="240" w:lineRule="auto"/>
        <w:jc w:val="both"/>
        <w:rPr>
          <w:rFonts w:ascii="Times New Roman" w:hAnsi="Times New Roman" w:cs="Times New Roman"/>
          <w:sz w:val="24"/>
          <w:szCs w:val="24"/>
          <w:lang w:eastAsia="hu-HU"/>
        </w:rPr>
      </w:pPr>
      <w:r w:rsidRPr="00432DDF">
        <w:rPr>
          <w:rFonts w:ascii="Times New Roman" w:hAnsi="Times New Roman" w:cs="Times New Roman"/>
          <w:sz w:val="24"/>
          <w:szCs w:val="24"/>
          <w:lang w:eastAsia="hu-HU"/>
        </w:rPr>
        <w:t>a hajtóanyag vételezés dátuma, helye, kilométeróra-állása, a vételezett mennyiség, a terhelési bizonylat száma, bejegyző személye;</w:t>
      </w:r>
    </w:p>
    <w:p w:rsidR="0019158E" w:rsidRPr="00432DDF" w:rsidRDefault="0019158E" w:rsidP="005876AD">
      <w:pPr>
        <w:numPr>
          <w:ilvl w:val="0"/>
          <w:numId w:val="18"/>
        </w:numPr>
        <w:spacing w:before="100" w:beforeAutospacing="1" w:after="0" w:line="240" w:lineRule="auto"/>
        <w:jc w:val="both"/>
        <w:rPr>
          <w:rFonts w:ascii="Times New Roman" w:hAnsi="Times New Roman" w:cs="Times New Roman"/>
          <w:sz w:val="24"/>
          <w:szCs w:val="24"/>
          <w:lang w:eastAsia="hu-HU"/>
        </w:rPr>
      </w:pPr>
      <w:r w:rsidRPr="00432DDF">
        <w:rPr>
          <w:rFonts w:ascii="Times New Roman" w:hAnsi="Times New Roman" w:cs="Times New Roman"/>
          <w:sz w:val="24"/>
          <w:szCs w:val="24"/>
          <w:lang w:eastAsia="hu-HU"/>
        </w:rPr>
        <w:t>a kenőolaj vételezés dátuma, kilométeróra-állása, a vételezett mennyiség, a kiadási bizonylat száma, bejegyző személye;</w:t>
      </w:r>
    </w:p>
    <w:p w:rsidR="0019158E" w:rsidRPr="00432DDF" w:rsidRDefault="0019158E" w:rsidP="005876AD">
      <w:pPr>
        <w:numPr>
          <w:ilvl w:val="0"/>
          <w:numId w:val="18"/>
        </w:numPr>
        <w:spacing w:before="100" w:beforeAutospacing="1" w:after="0" w:line="240" w:lineRule="auto"/>
        <w:jc w:val="both"/>
        <w:rPr>
          <w:rFonts w:ascii="Times New Roman" w:hAnsi="Times New Roman" w:cs="Times New Roman"/>
          <w:sz w:val="24"/>
          <w:szCs w:val="24"/>
          <w:lang w:eastAsia="hu-HU"/>
        </w:rPr>
      </w:pPr>
      <w:r w:rsidRPr="00432DDF">
        <w:rPr>
          <w:rFonts w:ascii="Times New Roman" w:hAnsi="Times New Roman" w:cs="Times New Roman"/>
          <w:sz w:val="24"/>
          <w:szCs w:val="24"/>
          <w:lang w:eastAsia="hu-HU"/>
        </w:rPr>
        <w:t>a szolgálati jármű utolsó technikai szemléjének, olajcseréjének időpontja, kilométeróra állása, bejegyzést végző személye.</w:t>
      </w:r>
    </w:p>
    <w:p w:rsidR="0019158E" w:rsidRPr="00432DDF" w:rsidRDefault="0019158E" w:rsidP="006C1E5D">
      <w:pPr>
        <w:spacing w:before="100" w:beforeAutospacing="1" w:after="284" w:line="240" w:lineRule="auto"/>
        <w:ind w:left="284" w:hanging="284"/>
        <w:jc w:val="both"/>
        <w:rPr>
          <w:rFonts w:ascii="Times New Roman" w:hAnsi="Times New Roman" w:cs="Times New Roman"/>
          <w:sz w:val="24"/>
          <w:szCs w:val="24"/>
          <w:lang w:eastAsia="hu-HU"/>
        </w:rPr>
      </w:pPr>
      <w:r w:rsidRPr="00432DDF">
        <w:rPr>
          <w:rFonts w:ascii="Times New Roman" w:hAnsi="Times New Roman" w:cs="Times New Roman"/>
          <w:sz w:val="24"/>
          <w:szCs w:val="24"/>
          <w:lang w:eastAsia="hu-HU"/>
        </w:rPr>
        <w:t>7</w:t>
      </w:r>
      <w:r w:rsidR="00304810">
        <w:rPr>
          <w:rFonts w:ascii="Times New Roman" w:hAnsi="Times New Roman" w:cs="Times New Roman"/>
          <w:sz w:val="24"/>
          <w:szCs w:val="24"/>
          <w:lang w:eastAsia="hu-HU"/>
        </w:rPr>
        <w:t>5</w:t>
      </w:r>
      <w:r w:rsidRPr="00432DDF">
        <w:rPr>
          <w:rFonts w:ascii="Times New Roman" w:hAnsi="Times New Roman" w:cs="Times New Roman"/>
          <w:sz w:val="24"/>
          <w:szCs w:val="24"/>
          <w:lang w:eastAsia="hu-HU"/>
        </w:rPr>
        <w:t xml:space="preserve">. A szolgálati jármű igénybevételekor a szakutasítás </w:t>
      </w:r>
      <w:r w:rsidRPr="00A12833">
        <w:rPr>
          <w:rFonts w:ascii="Times New Roman" w:hAnsi="Times New Roman" w:cs="Times New Roman"/>
          <w:sz w:val="24"/>
          <w:szCs w:val="24"/>
          <w:lang w:eastAsia="hu-HU"/>
        </w:rPr>
        <w:t>19. melléklete szerinti indítónaplóban a járműbejárati biztonsági felügyelőnek, illetve a bv. szerv vezetője által megbízott személynek kell rögzíteni a telephely, illetve az üzemeltető</w:t>
      </w:r>
      <w:r w:rsidRPr="00432DDF">
        <w:rPr>
          <w:rFonts w:ascii="Times New Roman" w:hAnsi="Times New Roman" w:cs="Times New Roman"/>
          <w:sz w:val="24"/>
          <w:szCs w:val="24"/>
          <w:lang w:eastAsia="hu-HU"/>
        </w:rPr>
        <w:t xml:space="preserve"> intézet elhagyását és az oda történő visszaérkezést. Az indítónaplóban tett bejegyzés sorszámát </w:t>
      </w:r>
      <w:r w:rsidR="00165F41">
        <w:rPr>
          <w:rFonts w:ascii="Times New Roman" w:hAnsi="Times New Roman" w:cs="Times New Roman"/>
          <w:sz w:val="24"/>
          <w:szCs w:val="24"/>
          <w:lang w:eastAsia="hu-HU"/>
        </w:rPr>
        <w:t xml:space="preserve">a BvOP által használt gépjárművek kivételével </w:t>
      </w:r>
      <w:r w:rsidRPr="00432DDF">
        <w:rPr>
          <w:rFonts w:ascii="Times New Roman" w:hAnsi="Times New Roman" w:cs="Times New Roman"/>
          <w:sz w:val="24"/>
          <w:szCs w:val="24"/>
          <w:lang w:eastAsia="hu-HU"/>
        </w:rPr>
        <w:t xml:space="preserve">a szolgálati jármű kiindulása esetén a menetlevélbe minden esetben be kell jegyezni. </w:t>
      </w:r>
    </w:p>
    <w:p w:rsidR="0019158E" w:rsidRPr="00432DDF" w:rsidRDefault="0019158E" w:rsidP="00876D50">
      <w:pPr>
        <w:spacing w:before="100" w:beforeAutospacing="1" w:after="284" w:line="240" w:lineRule="auto"/>
        <w:jc w:val="center"/>
        <w:rPr>
          <w:rFonts w:ascii="Times New Roman" w:hAnsi="Times New Roman" w:cs="Times New Roman"/>
          <w:i/>
          <w:iCs/>
          <w:sz w:val="24"/>
          <w:szCs w:val="24"/>
          <w:lang w:eastAsia="hu-HU"/>
        </w:rPr>
      </w:pPr>
      <w:r w:rsidRPr="00432DDF">
        <w:rPr>
          <w:rFonts w:ascii="Times New Roman" w:hAnsi="Times New Roman" w:cs="Times New Roman"/>
          <w:b/>
          <w:bCs/>
          <w:i/>
          <w:iCs/>
          <w:sz w:val="24"/>
          <w:szCs w:val="24"/>
          <w:lang w:eastAsia="hu-HU"/>
        </w:rPr>
        <w:t>XIII. A SZOLGÁLATI JÁRMŰVEK TÁROLÁSÁNAK SZABÁLYAI</w:t>
      </w:r>
    </w:p>
    <w:p w:rsidR="0019158E" w:rsidRPr="00432DDF" w:rsidRDefault="0019158E" w:rsidP="006C1E5D">
      <w:pPr>
        <w:spacing w:before="100" w:beforeAutospacing="1" w:after="284" w:line="240" w:lineRule="auto"/>
        <w:ind w:left="284" w:hanging="284"/>
        <w:jc w:val="both"/>
        <w:rPr>
          <w:rFonts w:ascii="Times New Roman" w:hAnsi="Times New Roman" w:cs="Times New Roman"/>
          <w:sz w:val="24"/>
          <w:szCs w:val="24"/>
          <w:lang w:eastAsia="hu-HU"/>
        </w:rPr>
      </w:pPr>
      <w:r w:rsidRPr="00432DDF">
        <w:rPr>
          <w:rFonts w:ascii="Times New Roman" w:hAnsi="Times New Roman" w:cs="Times New Roman"/>
          <w:sz w:val="24"/>
          <w:szCs w:val="24"/>
          <w:lang w:eastAsia="hu-HU"/>
        </w:rPr>
        <w:t>7</w:t>
      </w:r>
      <w:r w:rsidR="00304810">
        <w:rPr>
          <w:rFonts w:ascii="Times New Roman" w:hAnsi="Times New Roman" w:cs="Times New Roman"/>
          <w:sz w:val="24"/>
          <w:szCs w:val="24"/>
          <w:lang w:eastAsia="hu-HU"/>
        </w:rPr>
        <w:t>6</w:t>
      </w:r>
      <w:r w:rsidRPr="00432DDF">
        <w:rPr>
          <w:rFonts w:ascii="Times New Roman" w:hAnsi="Times New Roman" w:cs="Times New Roman"/>
          <w:sz w:val="24"/>
          <w:szCs w:val="24"/>
          <w:lang w:eastAsia="hu-HU"/>
        </w:rPr>
        <w:t>. A szolgálati járműveket az üzemeltetés szüneteiben, éjszaka, munkaszüneti napokon - külön meghatározott esetektől eltekintve - a kijelölt telephelyen vagy tárolóhelyen kell tárolni a vonatkozó szabályoknak megfelelően.</w:t>
      </w:r>
    </w:p>
    <w:p w:rsidR="0019158E" w:rsidRPr="00432DDF" w:rsidRDefault="0019158E" w:rsidP="006C1E5D">
      <w:pPr>
        <w:spacing w:before="100" w:beforeAutospacing="1" w:after="284" w:line="240" w:lineRule="auto"/>
        <w:ind w:left="284" w:hanging="284"/>
        <w:jc w:val="both"/>
        <w:rPr>
          <w:rFonts w:ascii="Times New Roman" w:hAnsi="Times New Roman" w:cs="Times New Roman"/>
          <w:sz w:val="24"/>
          <w:szCs w:val="24"/>
          <w:lang w:eastAsia="hu-HU"/>
        </w:rPr>
      </w:pPr>
      <w:r w:rsidRPr="00432DDF">
        <w:rPr>
          <w:rFonts w:ascii="Times New Roman" w:hAnsi="Times New Roman" w:cs="Times New Roman"/>
          <w:sz w:val="24"/>
          <w:szCs w:val="24"/>
          <w:lang w:eastAsia="hu-HU"/>
        </w:rPr>
        <w:t>7</w:t>
      </w:r>
      <w:r w:rsidR="00304810">
        <w:rPr>
          <w:rFonts w:ascii="Times New Roman" w:hAnsi="Times New Roman" w:cs="Times New Roman"/>
          <w:sz w:val="24"/>
          <w:szCs w:val="24"/>
          <w:lang w:eastAsia="hu-HU"/>
        </w:rPr>
        <w:t>7</w:t>
      </w:r>
      <w:r w:rsidRPr="00432DDF">
        <w:rPr>
          <w:rFonts w:ascii="Times New Roman" w:hAnsi="Times New Roman" w:cs="Times New Roman"/>
          <w:sz w:val="24"/>
          <w:szCs w:val="24"/>
          <w:lang w:eastAsia="hu-HU"/>
        </w:rPr>
        <w:t xml:space="preserve">. A jármű-telephely rendeltetése: a telephely az adott bv. szerv járműveinek és jármű-szakanyagainak tárolására, technikai kiszolgálására - karbantartására, javítására - kijelölt és megfelelően berendezett terület. </w:t>
      </w:r>
    </w:p>
    <w:p w:rsidR="0019158E" w:rsidRPr="00432DDF" w:rsidRDefault="00304810" w:rsidP="006C1E5D">
      <w:pPr>
        <w:spacing w:before="100" w:beforeAutospacing="1" w:after="284" w:line="240" w:lineRule="auto"/>
        <w:ind w:left="284" w:hanging="284"/>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78</w:t>
      </w:r>
      <w:r w:rsidR="0019158E" w:rsidRPr="00432DDF">
        <w:rPr>
          <w:rFonts w:ascii="Times New Roman" w:hAnsi="Times New Roman" w:cs="Times New Roman"/>
          <w:sz w:val="24"/>
          <w:szCs w:val="24"/>
          <w:lang w:eastAsia="hu-HU"/>
        </w:rPr>
        <w:t>. A telephelynek alkalmasnak kell lennie:</w:t>
      </w:r>
    </w:p>
    <w:p w:rsidR="0019158E" w:rsidRPr="00432DDF" w:rsidRDefault="0019158E" w:rsidP="005876AD">
      <w:pPr>
        <w:numPr>
          <w:ilvl w:val="0"/>
          <w:numId w:val="19"/>
        </w:numPr>
        <w:spacing w:before="100" w:beforeAutospacing="1" w:after="0" w:line="240" w:lineRule="auto"/>
        <w:rPr>
          <w:rFonts w:ascii="Times New Roman" w:hAnsi="Times New Roman" w:cs="Times New Roman"/>
          <w:sz w:val="24"/>
          <w:szCs w:val="24"/>
          <w:lang w:eastAsia="hu-HU"/>
        </w:rPr>
      </w:pPr>
      <w:r w:rsidRPr="00432DDF">
        <w:rPr>
          <w:rFonts w:ascii="Times New Roman" w:hAnsi="Times New Roman" w:cs="Times New Roman"/>
          <w:sz w:val="24"/>
          <w:szCs w:val="24"/>
          <w:lang w:eastAsia="hu-HU"/>
        </w:rPr>
        <w:t>szolgálati járművek, jármű-szakanyagok biztonságos és szabályos elhelyezésére, tárolására és megóvására;</w:t>
      </w:r>
    </w:p>
    <w:p w:rsidR="0019158E" w:rsidRPr="00432DDF" w:rsidRDefault="0019158E" w:rsidP="005876AD">
      <w:pPr>
        <w:numPr>
          <w:ilvl w:val="0"/>
          <w:numId w:val="19"/>
        </w:numPr>
        <w:spacing w:before="100" w:beforeAutospacing="1" w:after="0" w:line="240" w:lineRule="auto"/>
        <w:rPr>
          <w:rFonts w:ascii="Times New Roman" w:hAnsi="Times New Roman" w:cs="Times New Roman"/>
          <w:sz w:val="24"/>
          <w:szCs w:val="24"/>
          <w:lang w:eastAsia="hu-HU"/>
        </w:rPr>
      </w:pPr>
      <w:r w:rsidRPr="00432DDF">
        <w:rPr>
          <w:rFonts w:ascii="Times New Roman" w:hAnsi="Times New Roman" w:cs="Times New Roman"/>
          <w:sz w:val="24"/>
          <w:szCs w:val="24"/>
          <w:lang w:eastAsia="hu-HU"/>
        </w:rPr>
        <w:t>a szolgálati járművek tisztántartására, mosására, karbantartására, technikai kiszolgálására, javítására, üzemkész állapotban tartására.</w:t>
      </w:r>
    </w:p>
    <w:p w:rsidR="0019158E" w:rsidRPr="00432DDF" w:rsidRDefault="0019158E" w:rsidP="006C1E5D">
      <w:pPr>
        <w:spacing w:before="100" w:beforeAutospacing="1" w:after="284" w:line="240" w:lineRule="auto"/>
        <w:ind w:left="284"/>
        <w:jc w:val="both"/>
        <w:rPr>
          <w:rFonts w:ascii="Times New Roman" w:hAnsi="Times New Roman" w:cs="Times New Roman"/>
          <w:sz w:val="24"/>
          <w:szCs w:val="24"/>
          <w:lang w:eastAsia="hu-HU"/>
        </w:rPr>
      </w:pPr>
      <w:r w:rsidRPr="00432DDF">
        <w:rPr>
          <w:rFonts w:ascii="Times New Roman" w:hAnsi="Times New Roman" w:cs="Times New Roman"/>
          <w:sz w:val="24"/>
          <w:szCs w:val="24"/>
          <w:lang w:eastAsia="hu-HU"/>
        </w:rPr>
        <w:t>A telephelyen belüli közlekedés rendjét a KRESZ-előírások alkalmazásával a bv. szerv vezetője határozza meg. Azoknál a bv. szerveknél, ahol telephely kialakításának a lehetőségei nem biztosítottak, a szolgálati járművek részére tárolóhelyet kell kijelölni.</w:t>
      </w:r>
    </w:p>
    <w:p w:rsidR="0019158E" w:rsidRPr="00432DDF" w:rsidRDefault="00304810" w:rsidP="006C1E5D">
      <w:pPr>
        <w:spacing w:before="100" w:beforeAutospacing="1" w:after="284" w:line="240" w:lineRule="auto"/>
        <w:ind w:left="284" w:hanging="284"/>
        <w:jc w:val="both"/>
        <w:rPr>
          <w:rFonts w:ascii="Times New Roman" w:hAnsi="Times New Roman" w:cs="Times New Roman"/>
          <w:sz w:val="24"/>
          <w:szCs w:val="24"/>
          <w:lang w:eastAsia="hu-HU"/>
        </w:rPr>
      </w:pPr>
      <w:r>
        <w:rPr>
          <w:rFonts w:ascii="Times New Roman" w:hAnsi="Times New Roman" w:cs="Times New Roman"/>
          <w:sz w:val="24"/>
          <w:szCs w:val="24"/>
          <w:lang w:eastAsia="hu-HU"/>
        </w:rPr>
        <w:t>79</w:t>
      </w:r>
      <w:r w:rsidR="0019158E" w:rsidRPr="00432DDF">
        <w:rPr>
          <w:rFonts w:ascii="Times New Roman" w:hAnsi="Times New Roman" w:cs="Times New Roman"/>
          <w:sz w:val="24"/>
          <w:szCs w:val="24"/>
          <w:lang w:eastAsia="hu-HU"/>
        </w:rPr>
        <w:t xml:space="preserve">. A tárolóhely a szolgálati jármű - szolgálati időn kívüli leállítása esetén - biztonságos elhelyezésére szolgáló terület. Tárolóhely lehet, a bv. szerv vagyonkezelésében lévő vagy általa bérelt minden olyan terület, létesítmény, objektum, amely megfelel a biztonságos gépjárműtárolás feltételeinek. A biztonságos gépjárműtárolás feltételeit a vonatkozó szabályok figyelembevételével </w:t>
      </w:r>
      <w:r w:rsidR="006F0ED7">
        <w:rPr>
          <w:rFonts w:ascii="Times New Roman" w:hAnsi="Times New Roman" w:cs="Times New Roman"/>
          <w:sz w:val="24"/>
          <w:szCs w:val="24"/>
          <w:lang w:eastAsia="hu-HU"/>
        </w:rPr>
        <w:t xml:space="preserve">a </w:t>
      </w:r>
      <w:r w:rsidR="0019158E" w:rsidRPr="00432DDF">
        <w:rPr>
          <w:rFonts w:ascii="Times New Roman" w:hAnsi="Times New Roman" w:cs="Times New Roman"/>
          <w:sz w:val="24"/>
          <w:szCs w:val="24"/>
          <w:lang w:eastAsia="hu-HU"/>
        </w:rPr>
        <w:t>bv. szerv vezetője határozza meg.</w:t>
      </w:r>
    </w:p>
    <w:p w:rsidR="0019158E" w:rsidRPr="00432DDF" w:rsidRDefault="0019158E" w:rsidP="006C1E5D">
      <w:pPr>
        <w:spacing w:before="100" w:beforeAutospacing="1" w:after="284" w:line="240" w:lineRule="auto"/>
        <w:ind w:left="284" w:hanging="284"/>
        <w:jc w:val="both"/>
        <w:rPr>
          <w:rFonts w:ascii="Times New Roman" w:hAnsi="Times New Roman" w:cs="Times New Roman"/>
          <w:sz w:val="24"/>
          <w:szCs w:val="24"/>
          <w:lang w:eastAsia="hu-HU"/>
        </w:rPr>
      </w:pPr>
      <w:r w:rsidRPr="00432DDF">
        <w:rPr>
          <w:rFonts w:ascii="Times New Roman" w:hAnsi="Times New Roman" w:cs="Times New Roman"/>
          <w:sz w:val="24"/>
          <w:szCs w:val="24"/>
          <w:lang w:eastAsia="hu-HU"/>
        </w:rPr>
        <w:t>8</w:t>
      </w:r>
      <w:r w:rsidR="00304810">
        <w:rPr>
          <w:rFonts w:ascii="Times New Roman" w:hAnsi="Times New Roman" w:cs="Times New Roman"/>
          <w:sz w:val="24"/>
          <w:szCs w:val="24"/>
          <w:lang w:eastAsia="hu-HU"/>
        </w:rPr>
        <w:t>0</w:t>
      </w:r>
      <w:r w:rsidRPr="00432DDF">
        <w:rPr>
          <w:rFonts w:ascii="Times New Roman" w:hAnsi="Times New Roman" w:cs="Times New Roman"/>
          <w:sz w:val="24"/>
          <w:szCs w:val="24"/>
          <w:lang w:eastAsia="hu-HU"/>
        </w:rPr>
        <w:t>. A telephelyen és tárolóhelyen - függetlenül attól, hogy az a bv. szerv területén vagy más objektumban van kijelölve - biztosítani kell a szolgálati járművek és gépjármű-szakanyagok:</w:t>
      </w:r>
    </w:p>
    <w:p w:rsidR="0019158E" w:rsidRPr="00432DDF" w:rsidRDefault="0019158E" w:rsidP="005876AD">
      <w:pPr>
        <w:numPr>
          <w:ilvl w:val="0"/>
          <w:numId w:val="20"/>
        </w:numPr>
        <w:spacing w:before="100" w:beforeAutospacing="1" w:after="0" w:line="240" w:lineRule="auto"/>
        <w:rPr>
          <w:rFonts w:ascii="Times New Roman" w:hAnsi="Times New Roman" w:cs="Times New Roman"/>
          <w:sz w:val="24"/>
          <w:szCs w:val="24"/>
          <w:lang w:eastAsia="hu-HU"/>
        </w:rPr>
      </w:pPr>
      <w:r w:rsidRPr="00432DDF">
        <w:rPr>
          <w:rFonts w:ascii="Times New Roman" w:hAnsi="Times New Roman" w:cs="Times New Roman"/>
          <w:sz w:val="24"/>
          <w:szCs w:val="24"/>
          <w:lang w:eastAsia="hu-HU"/>
        </w:rPr>
        <w:t>biztonságos elhelyezését, őrzését;</w:t>
      </w:r>
    </w:p>
    <w:p w:rsidR="0019158E" w:rsidRPr="00432DDF" w:rsidRDefault="0019158E" w:rsidP="005876AD">
      <w:pPr>
        <w:numPr>
          <w:ilvl w:val="0"/>
          <w:numId w:val="20"/>
        </w:numPr>
        <w:spacing w:before="100" w:beforeAutospacing="1" w:after="0" w:line="240" w:lineRule="auto"/>
        <w:rPr>
          <w:rFonts w:ascii="Times New Roman" w:hAnsi="Times New Roman" w:cs="Times New Roman"/>
          <w:sz w:val="24"/>
          <w:szCs w:val="24"/>
          <w:lang w:eastAsia="hu-HU"/>
        </w:rPr>
      </w:pPr>
      <w:r w:rsidRPr="00432DDF">
        <w:rPr>
          <w:rFonts w:ascii="Times New Roman" w:hAnsi="Times New Roman" w:cs="Times New Roman"/>
          <w:sz w:val="24"/>
          <w:szCs w:val="24"/>
          <w:lang w:eastAsia="hu-HU"/>
        </w:rPr>
        <w:t>az időjárási ártalmak elleni védelmét;</w:t>
      </w:r>
    </w:p>
    <w:p w:rsidR="0019158E" w:rsidRPr="00432DDF" w:rsidRDefault="0019158E" w:rsidP="005876AD">
      <w:pPr>
        <w:numPr>
          <w:ilvl w:val="0"/>
          <w:numId w:val="20"/>
        </w:numPr>
        <w:spacing w:before="100" w:beforeAutospacing="1" w:after="0" w:line="240" w:lineRule="auto"/>
        <w:rPr>
          <w:rFonts w:ascii="Times New Roman" w:hAnsi="Times New Roman" w:cs="Times New Roman"/>
          <w:sz w:val="24"/>
          <w:szCs w:val="24"/>
          <w:lang w:eastAsia="hu-HU"/>
        </w:rPr>
      </w:pPr>
      <w:r w:rsidRPr="00432DDF">
        <w:rPr>
          <w:rFonts w:ascii="Times New Roman" w:hAnsi="Times New Roman" w:cs="Times New Roman"/>
          <w:sz w:val="24"/>
          <w:szCs w:val="24"/>
          <w:lang w:eastAsia="hu-HU"/>
        </w:rPr>
        <w:t>szakszerű tárolását;</w:t>
      </w:r>
    </w:p>
    <w:p w:rsidR="0019158E" w:rsidRPr="00432DDF" w:rsidRDefault="0019158E" w:rsidP="005876AD">
      <w:pPr>
        <w:numPr>
          <w:ilvl w:val="0"/>
          <w:numId w:val="20"/>
        </w:numPr>
        <w:spacing w:before="100" w:beforeAutospacing="1" w:after="0" w:line="240" w:lineRule="auto"/>
        <w:jc w:val="both"/>
        <w:rPr>
          <w:rFonts w:ascii="Times New Roman" w:hAnsi="Times New Roman" w:cs="Times New Roman"/>
          <w:sz w:val="24"/>
          <w:szCs w:val="24"/>
          <w:lang w:eastAsia="hu-HU"/>
        </w:rPr>
      </w:pPr>
      <w:r w:rsidRPr="00432DDF">
        <w:rPr>
          <w:rFonts w:ascii="Times New Roman" w:hAnsi="Times New Roman" w:cs="Times New Roman"/>
          <w:sz w:val="24"/>
          <w:szCs w:val="24"/>
          <w:lang w:eastAsia="hu-HU"/>
        </w:rPr>
        <w:t>a tűz- és vagyonbiztonság megteremtésének lehetőségét, munkavédelmi és baleset-elhárítási szabályok betartását.</w:t>
      </w:r>
    </w:p>
    <w:p w:rsidR="0019158E" w:rsidRPr="00432DDF" w:rsidRDefault="0019158E" w:rsidP="006C1E5D">
      <w:pPr>
        <w:spacing w:before="100" w:beforeAutospacing="1" w:after="284" w:line="240" w:lineRule="auto"/>
        <w:ind w:left="284" w:hanging="284"/>
        <w:jc w:val="both"/>
        <w:rPr>
          <w:rFonts w:ascii="Times New Roman" w:hAnsi="Times New Roman" w:cs="Times New Roman"/>
          <w:sz w:val="24"/>
          <w:szCs w:val="24"/>
          <w:lang w:eastAsia="hu-HU"/>
        </w:rPr>
      </w:pPr>
      <w:r w:rsidRPr="00432DDF">
        <w:rPr>
          <w:rFonts w:ascii="Times New Roman" w:hAnsi="Times New Roman" w:cs="Times New Roman"/>
          <w:sz w:val="24"/>
          <w:szCs w:val="24"/>
          <w:lang w:eastAsia="hu-HU"/>
        </w:rPr>
        <w:t>8</w:t>
      </w:r>
      <w:r w:rsidR="00304810">
        <w:rPr>
          <w:rFonts w:ascii="Times New Roman" w:hAnsi="Times New Roman" w:cs="Times New Roman"/>
          <w:sz w:val="24"/>
          <w:szCs w:val="24"/>
          <w:lang w:eastAsia="hu-HU"/>
        </w:rPr>
        <w:t>1</w:t>
      </w:r>
      <w:r w:rsidRPr="00432DDF">
        <w:rPr>
          <w:rFonts w:ascii="Times New Roman" w:hAnsi="Times New Roman" w:cs="Times New Roman"/>
          <w:sz w:val="24"/>
          <w:szCs w:val="24"/>
          <w:lang w:eastAsia="hu-HU"/>
        </w:rPr>
        <w:t>. A szolgálati járművel a telephelyet, tárolóhelyet elhagyni csak a BM szabályzatban meghatározott iratok és feltételek megléte esetén lehet.</w:t>
      </w:r>
    </w:p>
    <w:p w:rsidR="0019158E" w:rsidRPr="00432DDF" w:rsidRDefault="0019158E" w:rsidP="006C1E5D">
      <w:pPr>
        <w:spacing w:before="100" w:beforeAutospacing="1" w:after="284" w:line="240" w:lineRule="auto"/>
        <w:ind w:left="284" w:hanging="284"/>
        <w:jc w:val="both"/>
        <w:rPr>
          <w:rFonts w:ascii="Times New Roman" w:hAnsi="Times New Roman" w:cs="Times New Roman"/>
          <w:sz w:val="24"/>
          <w:szCs w:val="24"/>
          <w:lang w:eastAsia="hu-HU"/>
        </w:rPr>
      </w:pPr>
      <w:r w:rsidRPr="00432DDF">
        <w:rPr>
          <w:rFonts w:ascii="Times New Roman" w:hAnsi="Times New Roman" w:cs="Times New Roman"/>
          <w:sz w:val="24"/>
          <w:szCs w:val="24"/>
          <w:lang w:eastAsia="hu-HU"/>
        </w:rPr>
        <w:t>8</w:t>
      </w:r>
      <w:r w:rsidR="00304810">
        <w:rPr>
          <w:rFonts w:ascii="Times New Roman" w:hAnsi="Times New Roman" w:cs="Times New Roman"/>
          <w:sz w:val="24"/>
          <w:szCs w:val="24"/>
          <w:lang w:eastAsia="hu-HU"/>
        </w:rPr>
        <w:t>2</w:t>
      </w:r>
      <w:r w:rsidRPr="00432DDF">
        <w:rPr>
          <w:rFonts w:ascii="Times New Roman" w:hAnsi="Times New Roman" w:cs="Times New Roman"/>
          <w:sz w:val="24"/>
          <w:szCs w:val="24"/>
          <w:lang w:eastAsia="hu-HU"/>
        </w:rPr>
        <w:t xml:space="preserve">. Amennyiben </w:t>
      </w:r>
      <w:r w:rsidR="006F0ED7">
        <w:rPr>
          <w:rFonts w:ascii="Times New Roman" w:hAnsi="Times New Roman" w:cs="Times New Roman"/>
          <w:sz w:val="24"/>
          <w:szCs w:val="24"/>
          <w:lang w:eastAsia="hu-HU"/>
        </w:rPr>
        <w:t xml:space="preserve">a </w:t>
      </w:r>
      <w:r w:rsidRPr="00432DDF">
        <w:rPr>
          <w:rFonts w:ascii="Times New Roman" w:hAnsi="Times New Roman" w:cs="Times New Roman"/>
          <w:sz w:val="24"/>
          <w:szCs w:val="24"/>
          <w:lang w:eastAsia="hu-HU"/>
        </w:rPr>
        <w:t xml:space="preserve">bv. szervnél nincs gépjármű-indító szolgálat az indító szolgálati feladatok végrehajtását más szakfeladatot ellátók megbízásával a bv. szerv vezetője szervezze meg. </w:t>
      </w:r>
    </w:p>
    <w:p w:rsidR="0019158E" w:rsidRPr="00432DDF" w:rsidRDefault="0019158E" w:rsidP="006C1E5D">
      <w:pPr>
        <w:spacing w:before="100" w:beforeAutospacing="1" w:after="284" w:line="240" w:lineRule="auto"/>
        <w:ind w:left="284" w:hanging="284"/>
        <w:jc w:val="both"/>
        <w:rPr>
          <w:rFonts w:ascii="Times New Roman" w:hAnsi="Times New Roman" w:cs="Times New Roman"/>
          <w:sz w:val="24"/>
          <w:szCs w:val="24"/>
          <w:lang w:eastAsia="hu-HU"/>
        </w:rPr>
      </w:pPr>
      <w:r w:rsidRPr="00432DDF">
        <w:rPr>
          <w:rFonts w:ascii="Times New Roman" w:hAnsi="Times New Roman" w:cs="Times New Roman"/>
          <w:sz w:val="24"/>
          <w:szCs w:val="24"/>
          <w:lang w:eastAsia="hu-HU"/>
        </w:rPr>
        <w:t>8</w:t>
      </w:r>
      <w:r w:rsidR="00304810">
        <w:rPr>
          <w:rFonts w:ascii="Times New Roman" w:hAnsi="Times New Roman" w:cs="Times New Roman"/>
          <w:sz w:val="24"/>
          <w:szCs w:val="24"/>
          <w:lang w:eastAsia="hu-HU"/>
        </w:rPr>
        <w:t>3</w:t>
      </w:r>
      <w:r w:rsidRPr="00432DDF">
        <w:rPr>
          <w:rFonts w:ascii="Times New Roman" w:hAnsi="Times New Roman" w:cs="Times New Roman"/>
          <w:sz w:val="24"/>
          <w:szCs w:val="24"/>
          <w:lang w:eastAsia="hu-HU"/>
        </w:rPr>
        <w:t>. A szolgálati járművet telephelyen, illetve tárolóhelyen kívül tárolni szolgálati szempontból indokolt esetben is kizárólag</w:t>
      </w:r>
    </w:p>
    <w:p w:rsidR="0019158E" w:rsidRPr="00432DDF" w:rsidRDefault="0019158E" w:rsidP="005876AD">
      <w:pPr>
        <w:numPr>
          <w:ilvl w:val="0"/>
          <w:numId w:val="21"/>
        </w:numPr>
        <w:spacing w:before="100" w:beforeAutospacing="1" w:after="0" w:line="240" w:lineRule="auto"/>
        <w:jc w:val="both"/>
        <w:rPr>
          <w:rFonts w:ascii="Times New Roman" w:hAnsi="Times New Roman" w:cs="Times New Roman"/>
          <w:sz w:val="24"/>
          <w:szCs w:val="24"/>
          <w:lang w:eastAsia="hu-HU"/>
        </w:rPr>
      </w:pPr>
      <w:r w:rsidRPr="00432DDF">
        <w:rPr>
          <w:rFonts w:ascii="Times New Roman" w:hAnsi="Times New Roman" w:cs="Times New Roman"/>
          <w:sz w:val="24"/>
          <w:szCs w:val="24"/>
          <w:lang w:eastAsia="hu-HU"/>
        </w:rPr>
        <w:t>a bv. szerv szolgálati járműveinek vonatkozásában a bv. szerv vezetője,</w:t>
      </w:r>
    </w:p>
    <w:p w:rsidR="0019158E" w:rsidRPr="00432DDF" w:rsidRDefault="0019158E" w:rsidP="005876AD">
      <w:pPr>
        <w:numPr>
          <w:ilvl w:val="0"/>
          <w:numId w:val="21"/>
        </w:numPr>
        <w:spacing w:before="100" w:beforeAutospacing="1" w:after="0" w:line="240" w:lineRule="auto"/>
        <w:jc w:val="both"/>
        <w:rPr>
          <w:rFonts w:ascii="Times New Roman" w:hAnsi="Times New Roman" w:cs="Times New Roman"/>
          <w:sz w:val="24"/>
          <w:szCs w:val="24"/>
          <w:lang w:eastAsia="hu-HU"/>
        </w:rPr>
      </w:pPr>
      <w:r w:rsidRPr="00432DDF">
        <w:rPr>
          <w:rFonts w:ascii="Times New Roman" w:hAnsi="Times New Roman" w:cs="Times New Roman"/>
          <w:sz w:val="24"/>
          <w:szCs w:val="24"/>
          <w:lang w:eastAsia="hu-HU"/>
        </w:rPr>
        <w:t>a BvOP ügyintézői jármű esetében az igénybevételt engedélyező személy engedélyével lehet, amennyiben a tárolás módja megfelel a biztonságos gépjármű-elhelyezés feltételeinek.</w:t>
      </w:r>
    </w:p>
    <w:p w:rsidR="0019158E" w:rsidRPr="00432DDF" w:rsidRDefault="0019158E" w:rsidP="00F3450F">
      <w:pPr>
        <w:spacing w:before="100" w:beforeAutospacing="1" w:after="284" w:line="240" w:lineRule="auto"/>
        <w:ind w:left="567" w:hanging="284"/>
        <w:jc w:val="both"/>
        <w:rPr>
          <w:rFonts w:ascii="Times New Roman" w:hAnsi="Times New Roman" w:cs="Times New Roman"/>
          <w:sz w:val="24"/>
          <w:szCs w:val="24"/>
          <w:lang w:eastAsia="hu-HU"/>
        </w:rPr>
      </w:pPr>
      <w:r w:rsidRPr="00432DDF">
        <w:rPr>
          <w:rFonts w:ascii="Times New Roman" w:hAnsi="Times New Roman" w:cs="Times New Roman"/>
          <w:sz w:val="24"/>
          <w:szCs w:val="24"/>
          <w:lang w:eastAsia="hu-HU"/>
        </w:rPr>
        <w:t xml:space="preserve"> Az engedélyezésre jogosult vezető a telephelyen, illetve tároló helyen kívüli tárolást a gépjármű-menetlevél VIII. fejezetében, </w:t>
      </w:r>
      <w:r w:rsidR="0028604C">
        <w:rPr>
          <w:rFonts w:ascii="Times New Roman" w:hAnsi="Times New Roman" w:cs="Times New Roman"/>
          <w:sz w:val="24"/>
          <w:szCs w:val="24"/>
          <w:lang w:eastAsia="hu-HU"/>
        </w:rPr>
        <w:t>vagy</w:t>
      </w:r>
      <w:r w:rsidRPr="00432DDF">
        <w:rPr>
          <w:rFonts w:ascii="Times New Roman" w:hAnsi="Times New Roman" w:cs="Times New Roman"/>
          <w:sz w:val="24"/>
          <w:szCs w:val="24"/>
          <w:lang w:eastAsia="hu-HU"/>
        </w:rPr>
        <w:t xml:space="preserve"> a bv. szolgálati járműveinek vezetésére jogosító ügyintéző engedéllyel történő szolgálati jármű igénybevétele során a szakutasítás </w:t>
      </w:r>
      <w:r w:rsidRPr="00A12833">
        <w:rPr>
          <w:rFonts w:ascii="Times New Roman" w:hAnsi="Times New Roman" w:cs="Times New Roman"/>
          <w:sz w:val="24"/>
          <w:szCs w:val="24"/>
          <w:lang w:eastAsia="hu-HU"/>
        </w:rPr>
        <w:t>13. melléklet szerinti szolgálati jegy megfelelő rovatában, írásban engedélyezi.</w:t>
      </w:r>
    </w:p>
    <w:p w:rsidR="0019158E" w:rsidRPr="00432DDF" w:rsidRDefault="0019158E" w:rsidP="006C1E5D">
      <w:pPr>
        <w:spacing w:before="100" w:beforeAutospacing="1" w:after="284" w:line="240" w:lineRule="auto"/>
        <w:ind w:left="284" w:hanging="284"/>
        <w:jc w:val="both"/>
        <w:rPr>
          <w:rFonts w:ascii="Times New Roman" w:hAnsi="Times New Roman" w:cs="Times New Roman"/>
          <w:sz w:val="24"/>
          <w:szCs w:val="24"/>
          <w:lang w:eastAsia="hu-HU"/>
        </w:rPr>
      </w:pPr>
      <w:r w:rsidRPr="00432DDF">
        <w:rPr>
          <w:rFonts w:ascii="Times New Roman" w:hAnsi="Times New Roman" w:cs="Times New Roman"/>
          <w:sz w:val="24"/>
          <w:szCs w:val="24"/>
          <w:lang w:eastAsia="hu-HU"/>
        </w:rPr>
        <w:t>8</w:t>
      </w:r>
      <w:r w:rsidR="00304810">
        <w:rPr>
          <w:rFonts w:ascii="Times New Roman" w:hAnsi="Times New Roman" w:cs="Times New Roman"/>
          <w:sz w:val="24"/>
          <w:szCs w:val="24"/>
          <w:lang w:eastAsia="hu-HU"/>
        </w:rPr>
        <w:t>4</w:t>
      </w:r>
      <w:r w:rsidRPr="00432DDF">
        <w:rPr>
          <w:rFonts w:ascii="Times New Roman" w:hAnsi="Times New Roman" w:cs="Times New Roman"/>
          <w:sz w:val="24"/>
          <w:szCs w:val="24"/>
          <w:lang w:eastAsia="hu-HU"/>
        </w:rPr>
        <w:t xml:space="preserve">. A szolgálati jármű telephelyen, illetve tárolóhelyen kívüli biztonságos tárolásáért a szolgálati jármű mindenkori vezetője a felelős. </w:t>
      </w:r>
    </w:p>
    <w:p w:rsidR="0019158E" w:rsidRPr="00432DDF" w:rsidRDefault="0019158E" w:rsidP="006C1E5D">
      <w:pPr>
        <w:spacing w:before="100" w:beforeAutospacing="1" w:after="284" w:line="240" w:lineRule="auto"/>
        <w:ind w:left="284" w:hanging="284"/>
        <w:jc w:val="both"/>
        <w:rPr>
          <w:rFonts w:ascii="Times New Roman" w:hAnsi="Times New Roman" w:cs="Times New Roman"/>
          <w:sz w:val="24"/>
          <w:szCs w:val="24"/>
          <w:lang w:eastAsia="hu-HU"/>
        </w:rPr>
      </w:pPr>
      <w:r w:rsidRPr="00432DDF">
        <w:rPr>
          <w:rFonts w:ascii="Times New Roman" w:hAnsi="Times New Roman" w:cs="Times New Roman"/>
          <w:sz w:val="24"/>
          <w:szCs w:val="24"/>
          <w:lang w:eastAsia="hu-HU"/>
        </w:rPr>
        <w:t>8</w:t>
      </w:r>
      <w:r w:rsidR="00304810">
        <w:rPr>
          <w:rFonts w:ascii="Times New Roman" w:hAnsi="Times New Roman" w:cs="Times New Roman"/>
          <w:sz w:val="24"/>
          <w:szCs w:val="24"/>
          <w:lang w:eastAsia="hu-HU"/>
        </w:rPr>
        <w:t>5</w:t>
      </w:r>
      <w:r w:rsidRPr="00432DDF">
        <w:rPr>
          <w:rFonts w:ascii="Times New Roman" w:hAnsi="Times New Roman" w:cs="Times New Roman"/>
          <w:sz w:val="24"/>
          <w:szCs w:val="24"/>
          <w:lang w:eastAsia="hu-HU"/>
        </w:rPr>
        <w:t xml:space="preserve">. A szolgálati jármű lakóhelyen történő tárolásának engedélyezése a BM szabályzat 81.§-ában meghatározottak fennállása esetén történhet. </w:t>
      </w:r>
    </w:p>
    <w:p w:rsidR="0019158E" w:rsidRPr="00432DDF" w:rsidRDefault="0019158E" w:rsidP="006C1E5D">
      <w:pPr>
        <w:spacing w:before="100" w:beforeAutospacing="1" w:after="284" w:line="240" w:lineRule="auto"/>
        <w:ind w:left="284" w:hanging="284"/>
        <w:jc w:val="both"/>
        <w:rPr>
          <w:rFonts w:ascii="Times New Roman" w:hAnsi="Times New Roman" w:cs="Times New Roman"/>
          <w:sz w:val="24"/>
          <w:szCs w:val="24"/>
          <w:lang w:eastAsia="hu-HU"/>
        </w:rPr>
      </w:pPr>
      <w:r w:rsidRPr="00432DDF">
        <w:rPr>
          <w:rFonts w:ascii="Times New Roman" w:hAnsi="Times New Roman" w:cs="Times New Roman"/>
          <w:sz w:val="24"/>
          <w:szCs w:val="24"/>
          <w:lang w:eastAsia="hu-HU"/>
        </w:rPr>
        <w:lastRenderedPageBreak/>
        <w:t>8</w:t>
      </w:r>
      <w:r w:rsidR="00426E75">
        <w:rPr>
          <w:rFonts w:ascii="Times New Roman" w:hAnsi="Times New Roman" w:cs="Times New Roman"/>
          <w:sz w:val="24"/>
          <w:szCs w:val="24"/>
          <w:lang w:eastAsia="hu-HU"/>
        </w:rPr>
        <w:t>6</w:t>
      </w:r>
      <w:r w:rsidRPr="00432DDF">
        <w:rPr>
          <w:rFonts w:ascii="Times New Roman" w:hAnsi="Times New Roman" w:cs="Times New Roman"/>
          <w:sz w:val="24"/>
          <w:szCs w:val="24"/>
          <w:lang w:eastAsia="hu-HU"/>
        </w:rPr>
        <w:t>. A 24 órát meghaladó eseti magáncélú igénybevétel során, az igénybevevőt nyilatkoztatni kell, hogy a szolgálati járművet az üzemeltetés szünetében hol, milyen körülmények között tárolja.</w:t>
      </w:r>
    </w:p>
    <w:p w:rsidR="0019158E" w:rsidRPr="00432DDF" w:rsidRDefault="0019158E" w:rsidP="006C1E5D">
      <w:pPr>
        <w:spacing w:before="100" w:beforeAutospacing="1" w:after="284" w:line="240" w:lineRule="auto"/>
        <w:ind w:left="284" w:hanging="284"/>
        <w:jc w:val="both"/>
        <w:rPr>
          <w:rFonts w:ascii="Times New Roman" w:hAnsi="Times New Roman" w:cs="Times New Roman"/>
          <w:sz w:val="24"/>
          <w:szCs w:val="24"/>
          <w:lang w:eastAsia="hu-HU"/>
        </w:rPr>
      </w:pPr>
      <w:r w:rsidRPr="00432DDF">
        <w:rPr>
          <w:rFonts w:ascii="Times New Roman" w:hAnsi="Times New Roman" w:cs="Times New Roman"/>
          <w:sz w:val="24"/>
          <w:szCs w:val="24"/>
          <w:lang w:eastAsia="hu-HU"/>
        </w:rPr>
        <w:t>8</w:t>
      </w:r>
      <w:r w:rsidR="00426E75">
        <w:rPr>
          <w:rFonts w:ascii="Times New Roman" w:hAnsi="Times New Roman" w:cs="Times New Roman"/>
          <w:sz w:val="24"/>
          <w:szCs w:val="24"/>
          <w:lang w:eastAsia="hu-HU"/>
        </w:rPr>
        <w:t>7</w:t>
      </w:r>
      <w:r w:rsidRPr="00432DDF">
        <w:rPr>
          <w:rFonts w:ascii="Times New Roman" w:hAnsi="Times New Roman" w:cs="Times New Roman"/>
          <w:sz w:val="24"/>
          <w:szCs w:val="24"/>
          <w:lang w:eastAsia="hu-HU"/>
        </w:rPr>
        <w:t>. A szolgálati járatban közlekedő autóbuszok és mikrobuszok telephelyen, illetve tároló helyen kívüli tárolását - indokolt esetben - a bv. szerv vezetője engedélyezheti, amennyiben a tárolás módja megfelel a biztonságos gépjármű-elhelyezés feltételeinek.</w:t>
      </w:r>
    </w:p>
    <w:p w:rsidR="0019158E" w:rsidRPr="00432DDF" w:rsidRDefault="00304810" w:rsidP="006C1E5D">
      <w:pPr>
        <w:spacing w:before="100" w:beforeAutospacing="1" w:after="284" w:line="240" w:lineRule="auto"/>
        <w:ind w:left="284" w:hanging="284"/>
        <w:jc w:val="both"/>
        <w:rPr>
          <w:rFonts w:ascii="Times New Roman" w:hAnsi="Times New Roman" w:cs="Times New Roman"/>
          <w:sz w:val="24"/>
          <w:szCs w:val="24"/>
          <w:lang w:eastAsia="hu-HU"/>
        </w:rPr>
      </w:pPr>
      <w:r>
        <w:rPr>
          <w:rFonts w:ascii="Times New Roman" w:hAnsi="Times New Roman" w:cs="Times New Roman"/>
          <w:sz w:val="24"/>
          <w:szCs w:val="24"/>
          <w:lang w:eastAsia="hu-HU"/>
        </w:rPr>
        <w:t>8</w:t>
      </w:r>
      <w:r w:rsidR="00426E75">
        <w:rPr>
          <w:rFonts w:ascii="Times New Roman" w:hAnsi="Times New Roman" w:cs="Times New Roman"/>
          <w:sz w:val="24"/>
          <w:szCs w:val="24"/>
          <w:lang w:eastAsia="hu-HU"/>
        </w:rPr>
        <w:t>8</w:t>
      </w:r>
      <w:r w:rsidR="0019158E" w:rsidRPr="00432DDF">
        <w:rPr>
          <w:rFonts w:ascii="Times New Roman" w:hAnsi="Times New Roman" w:cs="Times New Roman"/>
          <w:sz w:val="24"/>
          <w:szCs w:val="24"/>
          <w:lang w:eastAsia="hu-HU"/>
        </w:rPr>
        <w:t>. A szolgálati személygépjármű tartós magáncélú igénybevételének engedélyezése esetén, azzal összefüggésben a személygépjármű telephelyen, illetve tárolóhelyen kívül tárolható.</w:t>
      </w:r>
    </w:p>
    <w:p w:rsidR="0019158E" w:rsidRPr="00432DDF" w:rsidRDefault="00304810" w:rsidP="006C1E5D">
      <w:pPr>
        <w:spacing w:before="100" w:beforeAutospacing="1" w:after="284" w:line="240" w:lineRule="auto"/>
        <w:ind w:left="284" w:hanging="284"/>
        <w:jc w:val="both"/>
        <w:rPr>
          <w:rFonts w:ascii="Times New Roman" w:hAnsi="Times New Roman" w:cs="Times New Roman"/>
          <w:sz w:val="24"/>
          <w:szCs w:val="24"/>
          <w:lang w:eastAsia="hu-HU"/>
        </w:rPr>
      </w:pPr>
      <w:r>
        <w:rPr>
          <w:rFonts w:ascii="Times New Roman" w:hAnsi="Times New Roman" w:cs="Times New Roman"/>
          <w:sz w:val="24"/>
          <w:szCs w:val="24"/>
          <w:lang w:eastAsia="hu-HU"/>
        </w:rPr>
        <w:t>8</w:t>
      </w:r>
      <w:r w:rsidR="00426E75">
        <w:rPr>
          <w:rFonts w:ascii="Times New Roman" w:hAnsi="Times New Roman" w:cs="Times New Roman"/>
          <w:sz w:val="24"/>
          <w:szCs w:val="24"/>
          <w:lang w:eastAsia="hu-HU"/>
        </w:rPr>
        <w:t>9</w:t>
      </w:r>
      <w:r w:rsidR="0019158E" w:rsidRPr="00432DDF">
        <w:rPr>
          <w:rFonts w:ascii="Times New Roman" w:hAnsi="Times New Roman" w:cs="Times New Roman"/>
          <w:sz w:val="24"/>
          <w:szCs w:val="24"/>
          <w:lang w:eastAsia="hu-HU"/>
        </w:rPr>
        <w:t>. A rögzített üzemmódú megkülönböztető jelzést adó készülékkel felszerelt olyan szolgálati járművet, amelynek szolgálati jellege kihangsúlyozott - a szolgálati jármű javításával összefüggő tárolás kivételével - csak a kijelölt telep-, illetve tárolóhelyen lehet tárolni.</w:t>
      </w:r>
    </w:p>
    <w:p w:rsidR="0019158E" w:rsidRPr="00432DDF" w:rsidRDefault="00426E75" w:rsidP="006C1E5D">
      <w:pPr>
        <w:spacing w:before="100" w:beforeAutospacing="1" w:after="284" w:line="240" w:lineRule="auto"/>
        <w:ind w:left="284" w:hanging="284"/>
        <w:jc w:val="both"/>
        <w:rPr>
          <w:rFonts w:ascii="Times New Roman" w:hAnsi="Times New Roman" w:cs="Times New Roman"/>
          <w:sz w:val="24"/>
          <w:szCs w:val="24"/>
          <w:lang w:eastAsia="hu-HU"/>
        </w:rPr>
      </w:pPr>
      <w:r>
        <w:rPr>
          <w:rFonts w:ascii="Times New Roman" w:hAnsi="Times New Roman" w:cs="Times New Roman"/>
          <w:sz w:val="24"/>
          <w:szCs w:val="24"/>
          <w:lang w:eastAsia="hu-HU"/>
        </w:rPr>
        <w:t>90</w:t>
      </w:r>
      <w:r w:rsidR="0019158E" w:rsidRPr="00432DDF">
        <w:rPr>
          <w:rFonts w:ascii="Times New Roman" w:hAnsi="Times New Roman" w:cs="Times New Roman"/>
          <w:sz w:val="24"/>
          <w:szCs w:val="24"/>
          <w:lang w:eastAsia="hu-HU"/>
        </w:rPr>
        <w:t>. Fogvatatott-szállító jármű telephelyen, illetve tárolóhelyen kívüli tárolását indokolt esetben az országos parancsnok biztonsági és fogvatartási helyettese engedélyezi. Kivételt képez ez alól a szolgálati jármű javításával összefüggő telephelyen, illetve tároló helyen kívüli tárolása.</w:t>
      </w:r>
    </w:p>
    <w:p w:rsidR="0019158E" w:rsidRPr="00432DDF" w:rsidRDefault="0019158E" w:rsidP="006C1E5D">
      <w:pPr>
        <w:spacing w:before="100" w:beforeAutospacing="1" w:after="284" w:line="240" w:lineRule="auto"/>
        <w:ind w:left="284" w:hanging="284"/>
        <w:jc w:val="both"/>
        <w:rPr>
          <w:rFonts w:ascii="Times New Roman" w:hAnsi="Times New Roman" w:cs="Times New Roman"/>
          <w:sz w:val="24"/>
          <w:szCs w:val="24"/>
          <w:lang w:eastAsia="hu-HU"/>
        </w:rPr>
      </w:pPr>
      <w:r w:rsidRPr="00432DDF">
        <w:rPr>
          <w:rFonts w:ascii="Times New Roman" w:hAnsi="Times New Roman" w:cs="Times New Roman"/>
          <w:sz w:val="24"/>
          <w:szCs w:val="24"/>
          <w:lang w:eastAsia="hu-HU"/>
        </w:rPr>
        <w:t>9</w:t>
      </w:r>
      <w:r w:rsidR="00426E75">
        <w:rPr>
          <w:rFonts w:ascii="Times New Roman" w:hAnsi="Times New Roman" w:cs="Times New Roman"/>
          <w:sz w:val="24"/>
          <w:szCs w:val="24"/>
          <w:lang w:eastAsia="hu-HU"/>
        </w:rPr>
        <w:t>1</w:t>
      </w:r>
      <w:r w:rsidRPr="00432DDF">
        <w:rPr>
          <w:rFonts w:ascii="Times New Roman" w:hAnsi="Times New Roman" w:cs="Times New Roman"/>
          <w:sz w:val="24"/>
          <w:szCs w:val="24"/>
          <w:lang w:eastAsia="hu-HU"/>
        </w:rPr>
        <w:t>. A szolgálati jármű üzemeltetésének 30 napon túli szüneteltetése, a szolgálati jármű leállítása esetén a tárolás kizárólag a kijelölt telep-, illetve tárolóhelyen történhet, ettől eltérni kivételes, rendkívül indokolt esetben az országos parancsnok gazdasági és informatikai helyettes engedélyével lehet.</w:t>
      </w:r>
    </w:p>
    <w:p w:rsidR="0019158E" w:rsidRPr="00C77B83" w:rsidRDefault="0019158E" w:rsidP="00876D50">
      <w:pPr>
        <w:spacing w:before="100" w:beforeAutospacing="1" w:after="284" w:line="240" w:lineRule="auto"/>
        <w:jc w:val="center"/>
        <w:rPr>
          <w:rFonts w:ascii="Times New Roman" w:hAnsi="Times New Roman" w:cs="Times New Roman"/>
          <w:i/>
          <w:iCs/>
          <w:sz w:val="24"/>
          <w:szCs w:val="24"/>
          <w:lang w:eastAsia="hu-HU"/>
        </w:rPr>
      </w:pPr>
      <w:r w:rsidRPr="00C77B83">
        <w:rPr>
          <w:rFonts w:ascii="Times New Roman" w:hAnsi="Times New Roman" w:cs="Times New Roman"/>
          <w:b/>
          <w:bCs/>
          <w:i/>
          <w:iCs/>
          <w:sz w:val="24"/>
          <w:szCs w:val="24"/>
          <w:lang w:eastAsia="hu-HU"/>
        </w:rPr>
        <w:t>XIV. AZ ÜZEMANYAGGAL TÖRTÉNŐ ELLÁTÁS ÉS AZ ÜZEMANYAG-ELSZÁMOLÁS RENDJE</w:t>
      </w:r>
    </w:p>
    <w:p w:rsidR="0019158E" w:rsidRPr="00C77B83" w:rsidRDefault="0019158E" w:rsidP="00E44579">
      <w:pPr>
        <w:spacing w:before="100" w:beforeAutospacing="1" w:after="284" w:line="240" w:lineRule="auto"/>
        <w:ind w:left="284" w:hanging="284"/>
        <w:rPr>
          <w:rFonts w:ascii="Times New Roman" w:hAnsi="Times New Roman" w:cs="Times New Roman"/>
          <w:sz w:val="24"/>
          <w:szCs w:val="24"/>
          <w:lang w:eastAsia="hu-HU"/>
        </w:rPr>
      </w:pPr>
      <w:r w:rsidRPr="00C77B83">
        <w:rPr>
          <w:rFonts w:ascii="Times New Roman" w:hAnsi="Times New Roman" w:cs="Times New Roman"/>
          <w:sz w:val="24"/>
          <w:szCs w:val="24"/>
          <w:lang w:eastAsia="hu-HU"/>
        </w:rPr>
        <w:t>9</w:t>
      </w:r>
      <w:r w:rsidR="00304810">
        <w:rPr>
          <w:rFonts w:ascii="Times New Roman" w:hAnsi="Times New Roman" w:cs="Times New Roman"/>
          <w:sz w:val="24"/>
          <w:szCs w:val="24"/>
          <w:lang w:eastAsia="hu-HU"/>
        </w:rPr>
        <w:t>2</w:t>
      </w:r>
      <w:r w:rsidRPr="00C77B83">
        <w:rPr>
          <w:rFonts w:ascii="Times New Roman" w:hAnsi="Times New Roman" w:cs="Times New Roman"/>
          <w:sz w:val="24"/>
          <w:szCs w:val="24"/>
          <w:lang w:eastAsia="hu-HU"/>
        </w:rPr>
        <w:t>. Általános rendelkezések</w:t>
      </w:r>
    </w:p>
    <w:p w:rsidR="0019158E" w:rsidRPr="00C77B83" w:rsidRDefault="0019158E" w:rsidP="005876AD">
      <w:pPr>
        <w:numPr>
          <w:ilvl w:val="0"/>
          <w:numId w:val="22"/>
        </w:numPr>
        <w:spacing w:before="100" w:beforeAutospacing="1" w:after="0" w:line="240" w:lineRule="auto"/>
        <w:jc w:val="both"/>
        <w:rPr>
          <w:rFonts w:ascii="Times New Roman" w:hAnsi="Times New Roman" w:cs="Times New Roman"/>
          <w:sz w:val="24"/>
          <w:szCs w:val="24"/>
          <w:lang w:eastAsia="hu-HU"/>
        </w:rPr>
      </w:pPr>
      <w:r w:rsidRPr="00C77B83">
        <w:rPr>
          <w:rFonts w:ascii="Times New Roman" w:hAnsi="Times New Roman" w:cs="Times New Roman"/>
          <w:sz w:val="24"/>
          <w:szCs w:val="24"/>
          <w:lang w:eastAsia="hu-HU"/>
        </w:rPr>
        <w:t>A büntetés-végrehajtás által üzemeltetett valamennyi szolgálati jármű üzemanyaggal történő ellátását a hatályos jogszabályi előírásoknak - központosított közbeszerzési normatívák - megfelelően, a jármű-üzemeltetés gazdaságosabbá tétele, valamint a készpénzforgalom csökkentése végett üzemanyag-hitelkártyás konstrukcióban - kivételes esetben (külföldi igénybevétel során, valamint a rendszeresített üzemanyagkártya hibája esetén) készpénzes számlás vásárlással - kell végrehajtani.</w:t>
      </w:r>
    </w:p>
    <w:p w:rsidR="0019158E" w:rsidRPr="00C77B83" w:rsidRDefault="0019158E" w:rsidP="005876AD">
      <w:pPr>
        <w:numPr>
          <w:ilvl w:val="0"/>
          <w:numId w:val="22"/>
        </w:numPr>
        <w:spacing w:before="100" w:beforeAutospacing="1" w:after="0" w:line="240" w:lineRule="auto"/>
        <w:jc w:val="both"/>
        <w:rPr>
          <w:rFonts w:ascii="Times New Roman" w:hAnsi="Times New Roman" w:cs="Times New Roman"/>
          <w:sz w:val="24"/>
          <w:szCs w:val="24"/>
          <w:lang w:eastAsia="hu-HU"/>
        </w:rPr>
      </w:pPr>
      <w:r w:rsidRPr="00C77B83">
        <w:rPr>
          <w:rFonts w:ascii="Times New Roman" w:hAnsi="Times New Roman" w:cs="Times New Roman"/>
          <w:sz w:val="24"/>
          <w:szCs w:val="24"/>
          <w:lang w:eastAsia="hu-HU"/>
        </w:rPr>
        <w:t xml:space="preserve">A fenti vételezési módozat alól részben csak a bv. szerv telephelyén működtetett üzemanyagtöltő állomással rendelkező bv. szerv a kivétel. Ezen bv. szervek esetében az üzemanyag-vásárlás, üzemanyag kiszállítás a mindenkori jogszabályi előírásoknak megfelelően </w:t>
      </w:r>
      <w:r w:rsidR="00D905F4">
        <w:rPr>
          <w:rFonts w:ascii="Times New Roman" w:hAnsi="Times New Roman" w:cs="Times New Roman"/>
          <w:sz w:val="24"/>
          <w:szCs w:val="24"/>
          <w:lang w:eastAsia="hu-HU"/>
        </w:rPr>
        <w:t>történhet</w:t>
      </w:r>
      <w:r w:rsidRPr="00C77B83">
        <w:rPr>
          <w:rFonts w:ascii="Times New Roman" w:hAnsi="Times New Roman" w:cs="Times New Roman"/>
          <w:sz w:val="24"/>
          <w:szCs w:val="24"/>
          <w:lang w:eastAsia="hu-HU"/>
        </w:rPr>
        <w:t>.</w:t>
      </w:r>
    </w:p>
    <w:p w:rsidR="0019158E" w:rsidRPr="00C77B83" w:rsidRDefault="0019158E" w:rsidP="005876AD">
      <w:pPr>
        <w:numPr>
          <w:ilvl w:val="0"/>
          <w:numId w:val="22"/>
        </w:numPr>
        <w:spacing w:after="0" w:line="240" w:lineRule="auto"/>
        <w:ind w:left="714" w:hanging="357"/>
        <w:rPr>
          <w:rFonts w:ascii="Times New Roman" w:hAnsi="Times New Roman" w:cs="Times New Roman"/>
          <w:sz w:val="24"/>
          <w:szCs w:val="24"/>
          <w:lang w:eastAsia="hu-HU"/>
        </w:rPr>
      </w:pPr>
      <w:r w:rsidRPr="00C77B83">
        <w:rPr>
          <w:rFonts w:ascii="Times New Roman" w:hAnsi="Times New Roman" w:cs="Times New Roman"/>
          <w:sz w:val="24"/>
          <w:szCs w:val="24"/>
          <w:lang w:eastAsia="hu-HU"/>
        </w:rPr>
        <w:t>A szakutasítás alkalmazása során üzemanyag-felhasználónak minősülnek:</w:t>
      </w:r>
    </w:p>
    <w:p w:rsidR="0019158E" w:rsidRPr="00C77B83" w:rsidRDefault="0019158E" w:rsidP="00913C41">
      <w:pPr>
        <w:spacing w:after="0" w:line="240" w:lineRule="auto"/>
        <w:ind w:left="714"/>
        <w:rPr>
          <w:rFonts w:ascii="Times New Roman" w:hAnsi="Times New Roman" w:cs="Times New Roman"/>
          <w:sz w:val="24"/>
          <w:szCs w:val="24"/>
          <w:lang w:eastAsia="hu-HU"/>
        </w:rPr>
      </w:pPr>
      <w:r w:rsidRPr="00C77B83">
        <w:rPr>
          <w:rFonts w:ascii="Times New Roman" w:hAnsi="Times New Roman" w:cs="Times New Roman"/>
          <w:sz w:val="24"/>
          <w:szCs w:val="24"/>
          <w:lang w:eastAsia="hu-HU"/>
        </w:rPr>
        <w:t>- a főfoglalkozású járművezetők,</w:t>
      </w:r>
    </w:p>
    <w:p w:rsidR="0019158E" w:rsidRPr="00C77B83" w:rsidRDefault="0019158E" w:rsidP="00913C41">
      <w:pPr>
        <w:spacing w:after="0" w:line="240" w:lineRule="auto"/>
        <w:ind w:left="720"/>
        <w:rPr>
          <w:rFonts w:ascii="Times New Roman" w:hAnsi="Times New Roman" w:cs="Times New Roman"/>
          <w:sz w:val="24"/>
          <w:szCs w:val="24"/>
          <w:lang w:eastAsia="hu-HU"/>
        </w:rPr>
      </w:pPr>
      <w:r w:rsidRPr="00C77B83">
        <w:rPr>
          <w:rFonts w:ascii="Times New Roman" w:hAnsi="Times New Roman" w:cs="Times New Roman"/>
          <w:sz w:val="24"/>
          <w:szCs w:val="24"/>
          <w:lang w:eastAsia="hu-HU"/>
        </w:rPr>
        <w:t>- az engedéllyel rendelkező, szolgálati járművet vezető állományi tagok,</w:t>
      </w:r>
    </w:p>
    <w:p w:rsidR="0019158E" w:rsidRPr="00C77B83" w:rsidRDefault="0019158E" w:rsidP="00913C41">
      <w:pPr>
        <w:spacing w:after="0" w:line="240" w:lineRule="auto"/>
        <w:ind w:left="720"/>
        <w:rPr>
          <w:rFonts w:ascii="Times New Roman" w:hAnsi="Times New Roman" w:cs="Times New Roman"/>
          <w:sz w:val="24"/>
          <w:szCs w:val="24"/>
          <w:lang w:eastAsia="hu-HU"/>
        </w:rPr>
      </w:pPr>
      <w:r w:rsidRPr="00C77B83">
        <w:rPr>
          <w:rFonts w:ascii="Times New Roman" w:hAnsi="Times New Roman" w:cs="Times New Roman"/>
          <w:sz w:val="24"/>
          <w:szCs w:val="24"/>
          <w:lang w:eastAsia="hu-HU"/>
        </w:rPr>
        <w:t>- külön engedély alapján a fogvatartottak.</w:t>
      </w:r>
    </w:p>
    <w:p w:rsidR="0019158E" w:rsidRPr="00C77B83" w:rsidRDefault="0019158E" w:rsidP="005876AD">
      <w:pPr>
        <w:numPr>
          <w:ilvl w:val="0"/>
          <w:numId w:val="22"/>
        </w:numPr>
        <w:spacing w:before="100" w:beforeAutospacing="1" w:after="0" w:line="240" w:lineRule="auto"/>
        <w:rPr>
          <w:rFonts w:ascii="Times New Roman" w:hAnsi="Times New Roman" w:cs="Times New Roman"/>
          <w:sz w:val="24"/>
          <w:szCs w:val="24"/>
          <w:lang w:eastAsia="hu-HU"/>
        </w:rPr>
      </w:pPr>
      <w:r w:rsidRPr="00C77B83">
        <w:rPr>
          <w:rFonts w:ascii="Times New Roman" w:hAnsi="Times New Roman" w:cs="Times New Roman"/>
          <w:sz w:val="24"/>
          <w:szCs w:val="24"/>
          <w:lang w:eastAsia="hu-HU"/>
        </w:rPr>
        <w:t>A szolgálati járművek üzemanyaggal történő ellátása, valamint az üzemanyag-költségek elszámolása történhet:</w:t>
      </w:r>
    </w:p>
    <w:p w:rsidR="0019158E" w:rsidRPr="00C77B83" w:rsidRDefault="0019158E" w:rsidP="00913C41">
      <w:pPr>
        <w:spacing w:after="0" w:line="240" w:lineRule="auto"/>
        <w:ind w:left="720"/>
        <w:rPr>
          <w:rFonts w:ascii="Times New Roman" w:hAnsi="Times New Roman" w:cs="Times New Roman"/>
          <w:sz w:val="24"/>
          <w:szCs w:val="24"/>
          <w:lang w:eastAsia="hu-HU"/>
        </w:rPr>
      </w:pPr>
      <w:r w:rsidRPr="00C77B83">
        <w:rPr>
          <w:rFonts w:ascii="Times New Roman" w:hAnsi="Times New Roman" w:cs="Times New Roman"/>
          <w:sz w:val="24"/>
          <w:szCs w:val="24"/>
          <w:lang w:eastAsia="hu-HU"/>
        </w:rPr>
        <w:t>- üzemanyag-hitelkártyával, bizonylat ellenében történő üzemanyag-vásárlással,</w:t>
      </w:r>
    </w:p>
    <w:p w:rsidR="0019158E" w:rsidRPr="00C77B83" w:rsidRDefault="0019158E" w:rsidP="00913C41">
      <w:pPr>
        <w:spacing w:after="0" w:line="240" w:lineRule="auto"/>
        <w:ind w:left="720"/>
        <w:rPr>
          <w:rFonts w:ascii="Times New Roman" w:hAnsi="Times New Roman" w:cs="Times New Roman"/>
          <w:sz w:val="24"/>
          <w:szCs w:val="24"/>
          <w:lang w:eastAsia="hu-HU"/>
        </w:rPr>
      </w:pPr>
      <w:r w:rsidRPr="00C77B83">
        <w:rPr>
          <w:rFonts w:ascii="Times New Roman" w:hAnsi="Times New Roman" w:cs="Times New Roman"/>
          <w:sz w:val="24"/>
          <w:szCs w:val="24"/>
          <w:lang w:eastAsia="hu-HU"/>
        </w:rPr>
        <w:t>- bv intézeti üzemanyagtöltő állomáson történő kiadás alapján.</w:t>
      </w:r>
    </w:p>
    <w:p w:rsidR="0019158E" w:rsidRPr="00C77B83" w:rsidRDefault="0019158E" w:rsidP="00E44579">
      <w:pPr>
        <w:spacing w:before="100" w:beforeAutospacing="1" w:after="284" w:line="240" w:lineRule="auto"/>
        <w:ind w:left="284" w:hanging="284"/>
        <w:rPr>
          <w:rFonts w:ascii="Times New Roman" w:hAnsi="Times New Roman" w:cs="Times New Roman"/>
          <w:sz w:val="24"/>
          <w:szCs w:val="24"/>
          <w:lang w:eastAsia="hu-HU"/>
        </w:rPr>
      </w:pPr>
      <w:r w:rsidRPr="00C77B83">
        <w:rPr>
          <w:rFonts w:ascii="Times New Roman" w:hAnsi="Times New Roman" w:cs="Times New Roman"/>
          <w:sz w:val="24"/>
          <w:szCs w:val="24"/>
          <w:lang w:eastAsia="hu-HU"/>
        </w:rPr>
        <w:t>9</w:t>
      </w:r>
      <w:r w:rsidR="00304810">
        <w:rPr>
          <w:rFonts w:ascii="Times New Roman" w:hAnsi="Times New Roman" w:cs="Times New Roman"/>
          <w:sz w:val="24"/>
          <w:szCs w:val="24"/>
          <w:lang w:eastAsia="hu-HU"/>
        </w:rPr>
        <w:t>3</w:t>
      </w:r>
      <w:r w:rsidRPr="00C77B83">
        <w:rPr>
          <w:rFonts w:ascii="Times New Roman" w:hAnsi="Times New Roman" w:cs="Times New Roman"/>
          <w:sz w:val="24"/>
          <w:szCs w:val="24"/>
          <w:lang w:eastAsia="hu-HU"/>
        </w:rPr>
        <w:t>. Üzemanyag-hitelkártyával ellátott szolgálati járművek hajtóanyaggal történő feltöltése</w:t>
      </w:r>
    </w:p>
    <w:p w:rsidR="0019158E" w:rsidRPr="00C77B83" w:rsidRDefault="0019158E" w:rsidP="005876AD">
      <w:pPr>
        <w:numPr>
          <w:ilvl w:val="0"/>
          <w:numId w:val="23"/>
        </w:numPr>
        <w:spacing w:before="100" w:beforeAutospacing="1" w:after="0" w:line="240" w:lineRule="auto"/>
        <w:jc w:val="both"/>
        <w:rPr>
          <w:rFonts w:ascii="Times New Roman" w:hAnsi="Times New Roman" w:cs="Times New Roman"/>
          <w:sz w:val="24"/>
          <w:szCs w:val="24"/>
          <w:lang w:eastAsia="hu-HU"/>
        </w:rPr>
      </w:pPr>
      <w:r w:rsidRPr="00C77B83">
        <w:rPr>
          <w:rFonts w:ascii="Times New Roman" w:hAnsi="Times New Roman" w:cs="Times New Roman"/>
          <w:sz w:val="24"/>
          <w:szCs w:val="24"/>
          <w:lang w:eastAsia="hu-HU"/>
        </w:rPr>
        <w:lastRenderedPageBreak/>
        <w:t>A szolgálati jármű-igénybevétel során a hajtóanyag vételezés egységesen, csak a központosított közbeszerzési eljárásban nyertes szállító által kibocsátott üzemanyag-hitelkártyás konstrukcióban történhet.</w:t>
      </w:r>
    </w:p>
    <w:p w:rsidR="0019158E" w:rsidRPr="00C77B83" w:rsidRDefault="0019158E" w:rsidP="005876AD">
      <w:pPr>
        <w:numPr>
          <w:ilvl w:val="0"/>
          <w:numId w:val="23"/>
        </w:numPr>
        <w:spacing w:before="100" w:beforeAutospacing="1" w:after="0" w:line="240" w:lineRule="auto"/>
        <w:jc w:val="both"/>
        <w:rPr>
          <w:rFonts w:ascii="Times New Roman" w:hAnsi="Times New Roman" w:cs="Times New Roman"/>
          <w:sz w:val="24"/>
          <w:szCs w:val="24"/>
          <w:lang w:eastAsia="hu-HU"/>
        </w:rPr>
      </w:pPr>
      <w:r w:rsidRPr="00C77B83">
        <w:rPr>
          <w:rFonts w:ascii="Times New Roman" w:hAnsi="Times New Roman" w:cs="Times New Roman"/>
          <w:sz w:val="24"/>
          <w:szCs w:val="24"/>
          <w:lang w:eastAsia="hu-HU"/>
        </w:rPr>
        <w:t>Az üzemanyag-hitelkártya igénylése, beszerzése minden esetben a szolgálati járművet üzemeltető bv. szerv feladata. A bv. szerveknek forgalmi rendszám nélküli ún. "garázs" üzemanyag-kártyákkal is rendelkezniük kell 95 oktánszámú ólommentes benzin és gázolaj hajtóanyag fajtára vonatkozóan.</w:t>
      </w:r>
    </w:p>
    <w:p w:rsidR="0019158E" w:rsidRPr="00C77B83" w:rsidRDefault="0019158E" w:rsidP="005876AD">
      <w:pPr>
        <w:numPr>
          <w:ilvl w:val="0"/>
          <w:numId w:val="23"/>
        </w:numPr>
        <w:spacing w:before="100" w:beforeAutospacing="1" w:after="0" w:line="240" w:lineRule="auto"/>
        <w:jc w:val="both"/>
        <w:rPr>
          <w:rFonts w:ascii="Times New Roman" w:hAnsi="Times New Roman" w:cs="Times New Roman"/>
          <w:sz w:val="24"/>
          <w:szCs w:val="24"/>
          <w:lang w:eastAsia="hu-HU"/>
        </w:rPr>
      </w:pPr>
      <w:r w:rsidRPr="00C77B83">
        <w:rPr>
          <w:rFonts w:ascii="Times New Roman" w:hAnsi="Times New Roman" w:cs="Times New Roman"/>
          <w:sz w:val="24"/>
          <w:szCs w:val="24"/>
          <w:lang w:eastAsia="hu-HU"/>
        </w:rPr>
        <w:t>Az üzemanyag-hitelkártyákat szigorú számadású bizonylatként kell kezelni.</w:t>
      </w:r>
    </w:p>
    <w:p w:rsidR="0019158E" w:rsidRPr="00C77B83" w:rsidRDefault="0019158E" w:rsidP="005876AD">
      <w:pPr>
        <w:numPr>
          <w:ilvl w:val="0"/>
          <w:numId w:val="23"/>
        </w:numPr>
        <w:spacing w:before="100" w:beforeAutospacing="1" w:after="0" w:line="240" w:lineRule="auto"/>
        <w:jc w:val="both"/>
        <w:rPr>
          <w:rFonts w:ascii="Times New Roman" w:hAnsi="Times New Roman" w:cs="Times New Roman"/>
          <w:sz w:val="24"/>
          <w:szCs w:val="24"/>
          <w:lang w:eastAsia="hu-HU"/>
        </w:rPr>
      </w:pPr>
      <w:r w:rsidRPr="00C77B83">
        <w:rPr>
          <w:rFonts w:ascii="Times New Roman" w:hAnsi="Times New Roman" w:cs="Times New Roman"/>
          <w:sz w:val="24"/>
          <w:szCs w:val="24"/>
          <w:lang w:eastAsia="hu-HU"/>
        </w:rPr>
        <w:t>Az üzemanyag-hitelkártyát a megőrzés, tárolás és a használat teljes ideje alatt a hozzá rendelt PIN kódtól elkülönítetten kell kezelni.</w:t>
      </w:r>
    </w:p>
    <w:p w:rsidR="0019158E" w:rsidRPr="00C77B83" w:rsidRDefault="0019158E" w:rsidP="005876AD">
      <w:pPr>
        <w:numPr>
          <w:ilvl w:val="0"/>
          <w:numId w:val="23"/>
        </w:numPr>
        <w:spacing w:before="100" w:beforeAutospacing="1" w:after="0" w:line="240" w:lineRule="auto"/>
        <w:jc w:val="both"/>
        <w:rPr>
          <w:rFonts w:ascii="Times New Roman" w:hAnsi="Times New Roman" w:cs="Times New Roman"/>
          <w:sz w:val="24"/>
          <w:szCs w:val="24"/>
          <w:lang w:eastAsia="hu-HU"/>
        </w:rPr>
      </w:pPr>
      <w:r w:rsidRPr="00C77B83">
        <w:rPr>
          <w:rFonts w:ascii="Times New Roman" w:hAnsi="Times New Roman" w:cs="Times New Roman"/>
          <w:sz w:val="24"/>
          <w:szCs w:val="24"/>
          <w:lang w:eastAsia="hu-HU"/>
        </w:rPr>
        <w:t>A bv. szerv pénztárából az üzemanyag-hitelkártyákat az azok tárolásával, kezelésével megbízott állományi tagnak kell kiadni, aki azokat az üzemanyag-felhasználók részére - hajtóanyag vételezés céljából - iktató számmal ellátott nyilvántartó füzetben - rendszám, kártyaszám, év, hónap, nap, óra, perc rögzítésével - adja át, illetve veszi vissza a hajtóanyag vételezést követően.</w:t>
      </w:r>
    </w:p>
    <w:p w:rsidR="0019158E" w:rsidRPr="00C77B83" w:rsidRDefault="0019158E" w:rsidP="005876AD">
      <w:pPr>
        <w:numPr>
          <w:ilvl w:val="0"/>
          <w:numId w:val="23"/>
        </w:numPr>
        <w:spacing w:before="100" w:beforeAutospacing="1" w:after="0" w:line="240" w:lineRule="auto"/>
        <w:jc w:val="both"/>
        <w:rPr>
          <w:rFonts w:ascii="Times New Roman" w:hAnsi="Times New Roman" w:cs="Times New Roman"/>
          <w:sz w:val="24"/>
          <w:szCs w:val="24"/>
          <w:lang w:eastAsia="hu-HU"/>
        </w:rPr>
      </w:pPr>
      <w:r w:rsidRPr="00C77B83">
        <w:rPr>
          <w:rFonts w:ascii="Times New Roman" w:hAnsi="Times New Roman" w:cs="Times New Roman"/>
          <w:sz w:val="24"/>
          <w:szCs w:val="24"/>
          <w:lang w:eastAsia="hu-HU"/>
        </w:rPr>
        <w:t xml:space="preserve">A BvOP nevére kiállított forgalmi rendszámhoz kötött üzemanyag-kártyák nem kerülnek külön kiadásra a használók részére. Az üzemanyag-kártyákat a gépjárművek menetokmányaival együtt kell tárolni, valamint átadni.   </w:t>
      </w:r>
    </w:p>
    <w:p w:rsidR="0019158E" w:rsidRPr="00C77B83" w:rsidRDefault="0019158E" w:rsidP="005876AD">
      <w:pPr>
        <w:numPr>
          <w:ilvl w:val="0"/>
          <w:numId w:val="23"/>
        </w:numPr>
        <w:spacing w:before="100" w:beforeAutospacing="1" w:after="0" w:line="240" w:lineRule="auto"/>
        <w:jc w:val="both"/>
        <w:rPr>
          <w:rFonts w:ascii="Times New Roman" w:hAnsi="Times New Roman" w:cs="Times New Roman"/>
          <w:sz w:val="24"/>
          <w:szCs w:val="24"/>
          <w:lang w:eastAsia="hu-HU"/>
        </w:rPr>
      </w:pPr>
      <w:r w:rsidRPr="00C77B83">
        <w:rPr>
          <w:rFonts w:ascii="Times New Roman" w:hAnsi="Times New Roman" w:cs="Times New Roman"/>
          <w:sz w:val="24"/>
          <w:szCs w:val="24"/>
          <w:lang w:eastAsia="hu-HU"/>
        </w:rPr>
        <w:t>Az átvett üzemanyag-kártyával történő hajtóanyag vételezések szabályszerű lebonyolításáért teljes mértékben az átvevő a felelős.</w:t>
      </w:r>
    </w:p>
    <w:p w:rsidR="0019158E" w:rsidRPr="00C77B83" w:rsidRDefault="0019158E" w:rsidP="005876AD">
      <w:pPr>
        <w:numPr>
          <w:ilvl w:val="0"/>
          <w:numId w:val="23"/>
        </w:numPr>
        <w:spacing w:before="100" w:beforeAutospacing="1" w:after="0" w:line="240" w:lineRule="auto"/>
        <w:jc w:val="both"/>
        <w:rPr>
          <w:rFonts w:ascii="Times New Roman" w:hAnsi="Times New Roman" w:cs="Times New Roman"/>
          <w:sz w:val="24"/>
          <w:szCs w:val="24"/>
          <w:lang w:eastAsia="hu-HU"/>
        </w:rPr>
      </w:pPr>
      <w:r w:rsidRPr="00C77B83">
        <w:rPr>
          <w:rFonts w:ascii="Times New Roman" w:hAnsi="Times New Roman" w:cs="Times New Roman"/>
          <w:sz w:val="24"/>
          <w:szCs w:val="24"/>
          <w:lang w:eastAsia="hu-HU"/>
        </w:rPr>
        <w:t>A hajtóanyag vételezés céljából a szolgálati járművel az üzemanyagtöltő állomáshoz történő érkezést a szolgálati jármű menetlevelének I. részében (érkezés-indulás helye, időpontja, kilométeróra állása) rögzíteni kell.</w:t>
      </w:r>
    </w:p>
    <w:p w:rsidR="0019158E" w:rsidRPr="00C77B83" w:rsidRDefault="0019158E" w:rsidP="005876AD">
      <w:pPr>
        <w:numPr>
          <w:ilvl w:val="0"/>
          <w:numId w:val="23"/>
        </w:numPr>
        <w:spacing w:before="100" w:beforeAutospacing="1" w:after="0" w:line="240" w:lineRule="auto"/>
        <w:jc w:val="both"/>
        <w:rPr>
          <w:rFonts w:ascii="Times New Roman" w:hAnsi="Times New Roman" w:cs="Times New Roman"/>
          <w:sz w:val="24"/>
          <w:szCs w:val="24"/>
          <w:lang w:eastAsia="hu-HU"/>
        </w:rPr>
      </w:pPr>
      <w:r w:rsidRPr="00C77B83">
        <w:rPr>
          <w:rFonts w:ascii="Times New Roman" w:hAnsi="Times New Roman" w:cs="Times New Roman"/>
          <w:sz w:val="24"/>
          <w:szCs w:val="24"/>
          <w:lang w:eastAsia="hu-HU"/>
        </w:rPr>
        <w:t>A szolgálati járművet vezető az üzemanyagtöltő állomáson csak az üzemanyag-hitelkártyán jelölt forgalmi rendszámú szolgálati járműbe végezhet hajtóanyag betöltést. A forgalmi rendszámmal nem jelölt ún. "garázs" üzemanyag-kártyával a hajtóanyag vételezés a gépjármű szakterületet vezető, irányító személy által meghatározott szolgálati járműbe történhet.</w:t>
      </w:r>
    </w:p>
    <w:p w:rsidR="0019158E" w:rsidRPr="00C77B83" w:rsidRDefault="0019158E" w:rsidP="005876AD">
      <w:pPr>
        <w:numPr>
          <w:ilvl w:val="0"/>
          <w:numId w:val="23"/>
        </w:numPr>
        <w:spacing w:before="100" w:beforeAutospacing="1" w:after="0" w:line="240" w:lineRule="auto"/>
        <w:jc w:val="both"/>
        <w:rPr>
          <w:rFonts w:ascii="Times New Roman" w:hAnsi="Times New Roman" w:cs="Times New Roman"/>
          <w:sz w:val="24"/>
          <w:szCs w:val="24"/>
          <w:lang w:eastAsia="hu-HU"/>
        </w:rPr>
      </w:pPr>
      <w:r w:rsidRPr="00C77B83">
        <w:rPr>
          <w:rFonts w:ascii="Times New Roman" w:hAnsi="Times New Roman" w:cs="Times New Roman"/>
          <w:sz w:val="24"/>
          <w:szCs w:val="24"/>
          <w:lang w:eastAsia="hu-HU"/>
        </w:rPr>
        <w:t>Hajtóanyag vételezés során a szolgálati jármű hajtóanyag tároló tartályait - beleértve a fűtőanyag tartályokat is - minden esetben tele kell tölteni.</w:t>
      </w:r>
    </w:p>
    <w:p w:rsidR="0019158E" w:rsidRPr="00C77B83" w:rsidRDefault="0019158E" w:rsidP="005876AD">
      <w:pPr>
        <w:numPr>
          <w:ilvl w:val="0"/>
          <w:numId w:val="23"/>
        </w:numPr>
        <w:spacing w:before="100" w:beforeAutospacing="1" w:after="0" w:line="240" w:lineRule="auto"/>
        <w:jc w:val="both"/>
        <w:rPr>
          <w:rFonts w:ascii="Times New Roman" w:hAnsi="Times New Roman" w:cs="Times New Roman"/>
          <w:sz w:val="24"/>
          <w:szCs w:val="24"/>
          <w:lang w:eastAsia="hu-HU"/>
        </w:rPr>
      </w:pPr>
      <w:r w:rsidRPr="00C77B83">
        <w:rPr>
          <w:rFonts w:ascii="Times New Roman" w:hAnsi="Times New Roman" w:cs="Times New Roman"/>
          <w:sz w:val="24"/>
          <w:szCs w:val="24"/>
          <w:lang w:eastAsia="hu-HU"/>
        </w:rPr>
        <w:t xml:space="preserve">Szolgálati jármű üzemanyag tartályait minden hónap utolsó használati napján tele kell tölteni. </w:t>
      </w:r>
    </w:p>
    <w:p w:rsidR="0019158E" w:rsidRPr="00C77B83" w:rsidRDefault="0019158E" w:rsidP="005876AD">
      <w:pPr>
        <w:numPr>
          <w:ilvl w:val="0"/>
          <w:numId w:val="23"/>
        </w:numPr>
        <w:spacing w:before="100" w:beforeAutospacing="1" w:after="0" w:line="240" w:lineRule="auto"/>
        <w:jc w:val="both"/>
        <w:rPr>
          <w:rFonts w:ascii="Times New Roman" w:hAnsi="Times New Roman" w:cs="Times New Roman"/>
          <w:sz w:val="24"/>
          <w:szCs w:val="24"/>
          <w:lang w:eastAsia="hu-HU"/>
        </w:rPr>
      </w:pPr>
      <w:r w:rsidRPr="00C77B83">
        <w:rPr>
          <w:rFonts w:ascii="Times New Roman" w:hAnsi="Times New Roman" w:cs="Times New Roman"/>
          <w:sz w:val="24"/>
          <w:szCs w:val="24"/>
          <w:lang w:eastAsia="hu-HU"/>
        </w:rPr>
        <w:t xml:space="preserve">A hajtóanyagtöltést követően a szolgálati járművet vezető az üzemanyag-hitelkártyát az üzemanyag töltőállomás kezelőjének csak a terhelési bizonylat kiállításához szükséges ideig adhatja át. A hajtóanyag vételezés során a terhelési bizonylaton történő rögzítés céljából az adott szolgálati jármű kilométerórájának - az üzemanyag vételezéskor aktuális - állását a terhelési bizonylat kiállítójának be kell diktálni. A hajtóanyag vételezéseket, az adott vételezésről kiállított és átvett terhelési bizonylat adatait a szolgálati jármű menetlevelében a szakutasítás </w:t>
      </w:r>
      <w:r w:rsidRPr="00A12833">
        <w:rPr>
          <w:rFonts w:ascii="Times New Roman" w:hAnsi="Times New Roman" w:cs="Times New Roman"/>
          <w:sz w:val="24"/>
          <w:szCs w:val="24"/>
          <w:lang w:eastAsia="hu-HU"/>
        </w:rPr>
        <w:t>19. melléklete szerint rögzíteni kell. A rögzítendő adatok: a hajtóanyag vételezés dátuma, vételezett mennyiség, kilométeróra állása, a kiállított terhelési bizonylat száma.</w:t>
      </w:r>
      <w:r w:rsidRPr="00C77B83">
        <w:rPr>
          <w:rFonts w:ascii="Times New Roman" w:hAnsi="Times New Roman" w:cs="Times New Roman"/>
          <w:sz w:val="24"/>
          <w:szCs w:val="24"/>
          <w:lang w:eastAsia="hu-HU"/>
        </w:rPr>
        <w:t xml:space="preserve"> A bejegyzett adatok hitelességéért a szolgálati jármű vezetője a felelős, ezért köteles azokat aláírásával igazolni. A hajtóanyag vételezéssel kapcsolatos bármilyen jellegű rendellenességet (számlázó terminál hibája, teletankolás hiánya, stb.) a szolgálati járművet vezető köteles írásban jelenteni.</w:t>
      </w:r>
    </w:p>
    <w:p w:rsidR="0019158E" w:rsidRPr="00C77B83" w:rsidRDefault="0019158E" w:rsidP="005876AD">
      <w:pPr>
        <w:numPr>
          <w:ilvl w:val="0"/>
          <w:numId w:val="23"/>
        </w:numPr>
        <w:spacing w:before="100" w:beforeAutospacing="1" w:after="0" w:line="240" w:lineRule="auto"/>
        <w:jc w:val="both"/>
        <w:rPr>
          <w:rFonts w:ascii="Times New Roman" w:hAnsi="Times New Roman" w:cs="Times New Roman"/>
          <w:sz w:val="24"/>
          <w:szCs w:val="24"/>
          <w:lang w:eastAsia="hu-HU"/>
        </w:rPr>
      </w:pPr>
      <w:r w:rsidRPr="00C77B83">
        <w:rPr>
          <w:rFonts w:ascii="Times New Roman" w:hAnsi="Times New Roman" w:cs="Times New Roman"/>
          <w:sz w:val="24"/>
          <w:szCs w:val="24"/>
          <w:lang w:eastAsia="hu-HU"/>
        </w:rPr>
        <w:t>A hajtóanyag vételezésekről kiállított terhelési bizonylatokat a gépjármű szakterület vezetőjének kell átadni, aki azokat ellenőrzést követően köteles havi egységekben, szolgálati járművenként megőrizni. Az üzemanyag-forgalmazó szolgáltató havi bontásban számlát küld a bv. szerv részére. A gépjármű szakterület vezetője a terhelési bizonylat adatait a havi számla - és szükség esetén a gépjármű-menetlevél adataival - összeveti, mely alapján indítványozza a számla kiegyenlítését.</w:t>
      </w:r>
    </w:p>
    <w:p w:rsidR="0019158E" w:rsidRPr="00C77B83" w:rsidRDefault="0019158E" w:rsidP="005876AD">
      <w:pPr>
        <w:numPr>
          <w:ilvl w:val="0"/>
          <w:numId w:val="23"/>
        </w:numPr>
        <w:spacing w:before="100" w:beforeAutospacing="1" w:after="0" w:line="240" w:lineRule="auto"/>
        <w:jc w:val="both"/>
        <w:rPr>
          <w:rFonts w:ascii="Times New Roman" w:hAnsi="Times New Roman" w:cs="Times New Roman"/>
          <w:sz w:val="24"/>
          <w:szCs w:val="24"/>
          <w:lang w:eastAsia="hu-HU"/>
        </w:rPr>
      </w:pPr>
      <w:r w:rsidRPr="00C77B83">
        <w:rPr>
          <w:rFonts w:ascii="Times New Roman" w:hAnsi="Times New Roman" w:cs="Times New Roman"/>
          <w:sz w:val="24"/>
          <w:szCs w:val="24"/>
          <w:lang w:eastAsia="hu-HU"/>
        </w:rPr>
        <w:t xml:space="preserve">A BvOP szervezeti egységeinek használatában, üzemeltetésében lévő szolgálati járművek üzemanyag vételezéseiről a szolgáltató által havonta megküldött számlát - szakmailag - a BvOP MEF vezetője igazolja le. Az igazolás feltétele a havi számla mellékleteként megküldött </w:t>
      </w:r>
      <w:r w:rsidRPr="00C77B83">
        <w:rPr>
          <w:rFonts w:ascii="Times New Roman" w:hAnsi="Times New Roman" w:cs="Times New Roman"/>
          <w:sz w:val="24"/>
          <w:szCs w:val="24"/>
          <w:lang w:eastAsia="hu-HU"/>
        </w:rPr>
        <w:lastRenderedPageBreak/>
        <w:t>az időszak hajtóanyag vételezéseit felsoroló kimutatásban foglaltaknak az egyedi hajtóanyag vételezésekről kiállított terhelési bizonylatokkal - és szükség esetén a gépjármű-menetlevél adataival - történő összevetése, egyeztetése az adatok azonosságának megállapítása.</w:t>
      </w:r>
    </w:p>
    <w:p w:rsidR="0019158E" w:rsidRPr="00C77B83" w:rsidRDefault="0019158E" w:rsidP="005876AD">
      <w:pPr>
        <w:numPr>
          <w:ilvl w:val="0"/>
          <w:numId w:val="23"/>
        </w:numPr>
        <w:spacing w:before="100" w:beforeAutospacing="1" w:after="0" w:line="240" w:lineRule="auto"/>
        <w:jc w:val="both"/>
        <w:rPr>
          <w:rFonts w:ascii="Times New Roman" w:hAnsi="Times New Roman" w:cs="Times New Roman"/>
          <w:sz w:val="24"/>
          <w:szCs w:val="24"/>
          <w:lang w:eastAsia="hu-HU"/>
        </w:rPr>
      </w:pPr>
      <w:r w:rsidRPr="00C77B83">
        <w:rPr>
          <w:rFonts w:ascii="Times New Roman" w:hAnsi="Times New Roman" w:cs="Times New Roman"/>
          <w:sz w:val="24"/>
          <w:szCs w:val="24"/>
          <w:lang w:eastAsia="hu-HU"/>
        </w:rPr>
        <w:t>Az üzemanyag-kártya elvesztését haladéktalanul jelenteni kell a gépjármű szakterület vezetőjének vagy a szolgálatban lévő biztonsági tisztnek. Ez alapján azonnal jelenteni kell a szolgáltatónak az elvesztett üzemanyag-kártyán feltüntetett rendszámot, a bejelentő nevének bediktálásával. Az így bejelentett üzemanyag-kártya végleges letiltásra kerül.</w:t>
      </w:r>
    </w:p>
    <w:p w:rsidR="0019158E" w:rsidRPr="00DD0613" w:rsidRDefault="0019158E" w:rsidP="00E44579">
      <w:pPr>
        <w:spacing w:before="100" w:beforeAutospacing="1" w:after="284" w:line="240" w:lineRule="auto"/>
        <w:ind w:left="284" w:hanging="284"/>
        <w:rPr>
          <w:rFonts w:ascii="Times New Roman" w:hAnsi="Times New Roman" w:cs="Times New Roman"/>
          <w:sz w:val="24"/>
          <w:szCs w:val="24"/>
          <w:lang w:eastAsia="hu-HU"/>
        </w:rPr>
      </w:pPr>
      <w:r w:rsidRPr="00DD0613">
        <w:rPr>
          <w:rFonts w:ascii="Times New Roman" w:hAnsi="Times New Roman" w:cs="Times New Roman"/>
          <w:sz w:val="24"/>
          <w:szCs w:val="24"/>
          <w:lang w:eastAsia="hu-HU"/>
        </w:rPr>
        <w:t>9</w:t>
      </w:r>
      <w:r w:rsidR="00304810">
        <w:rPr>
          <w:rFonts w:ascii="Times New Roman" w:hAnsi="Times New Roman" w:cs="Times New Roman"/>
          <w:sz w:val="24"/>
          <w:szCs w:val="24"/>
          <w:lang w:eastAsia="hu-HU"/>
        </w:rPr>
        <w:t>4</w:t>
      </w:r>
      <w:r w:rsidRPr="00DD0613">
        <w:rPr>
          <w:rFonts w:ascii="Times New Roman" w:hAnsi="Times New Roman" w:cs="Times New Roman"/>
          <w:sz w:val="24"/>
          <w:szCs w:val="24"/>
          <w:lang w:eastAsia="hu-HU"/>
        </w:rPr>
        <w:t>. Üzemanyag-hitelkártyával ellátott szolgálati járművek üzemanyag felhasználásának elszámolása</w:t>
      </w:r>
    </w:p>
    <w:p w:rsidR="0019158E" w:rsidRPr="00DD0613" w:rsidRDefault="0019158E" w:rsidP="005876AD">
      <w:pPr>
        <w:numPr>
          <w:ilvl w:val="0"/>
          <w:numId w:val="24"/>
        </w:numPr>
        <w:spacing w:before="100" w:beforeAutospacing="1" w:after="0" w:line="240" w:lineRule="auto"/>
        <w:jc w:val="both"/>
        <w:rPr>
          <w:rFonts w:ascii="Times New Roman" w:hAnsi="Times New Roman" w:cs="Times New Roman"/>
          <w:sz w:val="24"/>
          <w:szCs w:val="24"/>
          <w:lang w:eastAsia="hu-HU"/>
        </w:rPr>
      </w:pPr>
      <w:r w:rsidRPr="00DD0613">
        <w:rPr>
          <w:rFonts w:ascii="Times New Roman" w:hAnsi="Times New Roman" w:cs="Times New Roman"/>
          <w:sz w:val="24"/>
          <w:szCs w:val="24"/>
          <w:lang w:eastAsia="hu-HU"/>
        </w:rPr>
        <w:t>Az üzemanyag-elszámolás feltételei: az adott szolgálati jármű elszámolási időszakra vonatkozó naprakész, igazolt, lezárt (a szolgálati járművet vezető jelentését is tartalmazó) menetlevele, a szolgálati jármű üzemanyag tartályainak teletöltött állapota. A szolgálati járművek üzemanyag felhasználását negyedéves bontásban kell elszámolni. Igazolatlan gépjármű-menetlevél az üzemanyag-elszámolás alapját nem képezheti!</w:t>
      </w:r>
    </w:p>
    <w:p w:rsidR="0019158E" w:rsidRPr="00DD0613" w:rsidRDefault="0019158E" w:rsidP="005876AD">
      <w:pPr>
        <w:numPr>
          <w:ilvl w:val="0"/>
          <w:numId w:val="24"/>
        </w:numPr>
        <w:spacing w:after="0" w:line="240" w:lineRule="auto"/>
        <w:jc w:val="both"/>
        <w:rPr>
          <w:rFonts w:ascii="Times New Roman" w:hAnsi="Times New Roman" w:cs="Times New Roman"/>
          <w:sz w:val="24"/>
          <w:szCs w:val="24"/>
          <w:lang w:eastAsia="hu-HU"/>
        </w:rPr>
      </w:pPr>
      <w:r w:rsidRPr="00DD0613">
        <w:rPr>
          <w:rFonts w:ascii="Times New Roman" w:hAnsi="Times New Roman" w:cs="Times New Roman"/>
          <w:sz w:val="24"/>
          <w:szCs w:val="24"/>
          <w:lang w:eastAsia="hu-HU"/>
        </w:rPr>
        <w:t>Az üzemanyag-elszámolás során összesítve meg kell állapítani:</w:t>
      </w:r>
    </w:p>
    <w:p w:rsidR="0019158E" w:rsidRPr="00DD0613" w:rsidRDefault="0019158E" w:rsidP="001939CB">
      <w:pPr>
        <w:spacing w:after="0" w:line="240" w:lineRule="auto"/>
        <w:ind w:left="720"/>
        <w:jc w:val="both"/>
        <w:rPr>
          <w:rFonts w:ascii="Times New Roman" w:hAnsi="Times New Roman" w:cs="Times New Roman"/>
          <w:sz w:val="24"/>
          <w:szCs w:val="24"/>
          <w:lang w:eastAsia="hu-HU"/>
        </w:rPr>
      </w:pPr>
      <w:r w:rsidRPr="00DD0613">
        <w:rPr>
          <w:rFonts w:ascii="Times New Roman" w:hAnsi="Times New Roman" w:cs="Times New Roman"/>
          <w:sz w:val="24"/>
          <w:szCs w:val="24"/>
          <w:lang w:eastAsia="hu-HU"/>
        </w:rPr>
        <w:t xml:space="preserve">- az üzemanyag-forgalmazó szolgáltató által havonként megküldött összesítő számla alapján a szolgálati járműbe töltött üzemanyag mennyiséget, annak költségét, </w:t>
      </w:r>
    </w:p>
    <w:p w:rsidR="0019158E" w:rsidRPr="00DD0613" w:rsidRDefault="0019158E" w:rsidP="001939CB">
      <w:pPr>
        <w:spacing w:after="0" w:line="240" w:lineRule="auto"/>
        <w:ind w:left="720"/>
        <w:jc w:val="both"/>
        <w:rPr>
          <w:rFonts w:ascii="Times New Roman" w:hAnsi="Times New Roman" w:cs="Times New Roman"/>
          <w:sz w:val="24"/>
          <w:szCs w:val="24"/>
          <w:lang w:eastAsia="hu-HU"/>
        </w:rPr>
      </w:pPr>
      <w:r w:rsidRPr="00DD0613">
        <w:rPr>
          <w:rFonts w:ascii="Times New Roman" w:hAnsi="Times New Roman" w:cs="Times New Roman"/>
          <w:sz w:val="24"/>
          <w:szCs w:val="24"/>
          <w:lang w:eastAsia="hu-HU"/>
        </w:rPr>
        <w:t>- a szolgálati jármű jóváhagyott mennyiségi és minőségi üzemanyag alapnorma-átalánya vagy a korrekciós tételekkel módosított alapnormája és az igazoltan megtett kilométer-futásteljesítmény, valamint a segédberendezés működési ideje alapján a felhasználható üzemanyag mennyiséget, annak költségét.</w:t>
      </w:r>
    </w:p>
    <w:p w:rsidR="0019158E" w:rsidRPr="00DD0613" w:rsidRDefault="0019158E" w:rsidP="005876AD">
      <w:pPr>
        <w:numPr>
          <w:ilvl w:val="0"/>
          <w:numId w:val="24"/>
        </w:numPr>
        <w:spacing w:after="0" w:line="240" w:lineRule="auto"/>
        <w:ind w:left="714" w:hanging="357"/>
        <w:jc w:val="both"/>
        <w:rPr>
          <w:rFonts w:ascii="Times New Roman" w:hAnsi="Times New Roman" w:cs="Times New Roman"/>
          <w:sz w:val="24"/>
          <w:szCs w:val="24"/>
          <w:lang w:eastAsia="hu-HU"/>
        </w:rPr>
      </w:pPr>
      <w:r w:rsidRPr="00DD0613">
        <w:rPr>
          <w:rFonts w:ascii="Times New Roman" w:hAnsi="Times New Roman" w:cs="Times New Roman"/>
          <w:sz w:val="24"/>
          <w:szCs w:val="24"/>
          <w:lang w:eastAsia="hu-HU"/>
        </w:rPr>
        <w:t xml:space="preserve">Az elszámolás eredményeként minden esetben ki kell mutatni az üzemanyag-megtakarítás vagy üzemanyag-túlfogyasztás mennyiségét és költségét. A bv. szervnél forgalmazó valamennyi szolgálati járművet szerepeltetve összefoglaló jelentést a szakutasítás </w:t>
      </w:r>
      <w:r w:rsidR="00185FAA" w:rsidRPr="00DD0613">
        <w:rPr>
          <w:rFonts w:ascii="Times New Roman" w:hAnsi="Times New Roman" w:cs="Times New Roman"/>
          <w:sz w:val="24"/>
          <w:szCs w:val="24"/>
          <w:lang w:eastAsia="hu-HU"/>
        </w:rPr>
        <w:t>2</w:t>
      </w:r>
      <w:r w:rsidR="00185FAA">
        <w:rPr>
          <w:rFonts w:ascii="Times New Roman" w:hAnsi="Times New Roman" w:cs="Times New Roman"/>
          <w:sz w:val="24"/>
          <w:szCs w:val="24"/>
          <w:lang w:eastAsia="hu-HU"/>
        </w:rPr>
        <w:t>0</w:t>
      </w:r>
      <w:r w:rsidRPr="00DD0613">
        <w:rPr>
          <w:rFonts w:ascii="Times New Roman" w:hAnsi="Times New Roman" w:cs="Times New Roman"/>
          <w:sz w:val="24"/>
          <w:szCs w:val="24"/>
          <w:lang w:eastAsia="hu-HU"/>
        </w:rPr>
        <w:t>. melléklete szerint kell elkészíteni a tárgy negyedév üzemanyag felhasználás, üzemanyag-megtakarítás vagy üzemanyag-túlfogyasztás pénzbeli összegéről.</w:t>
      </w:r>
    </w:p>
    <w:p w:rsidR="0019158E" w:rsidRPr="00DD0613" w:rsidRDefault="0019158E" w:rsidP="005876AD">
      <w:pPr>
        <w:numPr>
          <w:ilvl w:val="0"/>
          <w:numId w:val="24"/>
        </w:numPr>
        <w:spacing w:before="100" w:beforeAutospacing="1" w:after="0" w:line="240" w:lineRule="auto"/>
        <w:jc w:val="both"/>
        <w:rPr>
          <w:rFonts w:ascii="Times New Roman" w:hAnsi="Times New Roman" w:cs="Times New Roman"/>
          <w:sz w:val="24"/>
          <w:szCs w:val="24"/>
          <w:lang w:eastAsia="hu-HU"/>
        </w:rPr>
      </w:pPr>
      <w:r w:rsidRPr="00DD0613">
        <w:rPr>
          <w:rFonts w:ascii="Times New Roman" w:hAnsi="Times New Roman" w:cs="Times New Roman"/>
          <w:sz w:val="24"/>
          <w:szCs w:val="24"/>
          <w:lang w:eastAsia="hu-HU"/>
        </w:rPr>
        <w:t>Az üzemanyag-megtakarítás címén kifizethető összeget az igazolt kilométer-futásteljesítmény és a közúti járművek, az egyes mezőgazdasági, erdészeti és halászati erőgépek üzemanyag- és kenőanyag-fogyasztásának igazolás nélkül elszámolható mértékéről szóló 60/1992. (IV.1.) Kormányrendelet (a továbbiakban: kormányrendelet) alapján meghatározott üzemanyag-norma szerinti üzemanyag mennyiség és a számlák alapján elszámolt üzemanyag mennyiség különbözetéből kell kiszámítani az állami adóhatóság által közzétett üzemanyagáron.</w:t>
      </w:r>
    </w:p>
    <w:p w:rsidR="0019158E" w:rsidRPr="00DD0613" w:rsidRDefault="0019158E" w:rsidP="005876AD">
      <w:pPr>
        <w:numPr>
          <w:ilvl w:val="0"/>
          <w:numId w:val="24"/>
        </w:numPr>
        <w:spacing w:before="100" w:beforeAutospacing="1" w:after="0" w:line="240" w:lineRule="auto"/>
        <w:jc w:val="both"/>
        <w:rPr>
          <w:rFonts w:ascii="Times New Roman" w:hAnsi="Times New Roman" w:cs="Times New Roman"/>
          <w:sz w:val="24"/>
          <w:szCs w:val="24"/>
          <w:lang w:eastAsia="hu-HU"/>
        </w:rPr>
      </w:pPr>
      <w:r w:rsidRPr="00DD0613">
        <w:rPr>
          <w:rFonts w:ascii="Times New Roman" w:hAnsi="Times New Roman" w:cs="Times New Roman"/>
          <w:sz w:val="24"/>
          <w:szCs w:val="24"/>
          <w:lang w:eastAsia="hu-HU"/>
        </w:rPr>
        <w:t>A szolgálati jármű igénybevétel során elért üzemanyag-megtakarítás - a mindenkori, vonatkozó, hatályos adójogi szabályok figyelembevételével - negyedéves bontásban kifizethető.</w:t>
      </w:r>
    </w:p>
    <w:p w:rsidR="0019158E" w:rsidRPr="00ED573C" w:rsidRDefault="0019158E" w:rsidP="005876AD">
      <w:pPr>
        <w:numPr>
          <w:ilvl w:val="0"/>
          <w:numId w:val="40"/>
        </w:numPr>
        <w:spacing w:before="100" w:beforeAutospacing="1" w:after="0" w:line="240" w:lineRule="auto"/>
        <w:jc w:val="both"/>
        <w:rPr>
          <w:rFonts w:ascii="Times New Roman" w:hAnsi="Times New Roman" w:cs="Times New Roman"/>
          <w:sz w:val="24"/>
          <w:szCs w:val="24"/>
          <w:lang w:eastAsia="hu-HU"/>
        </w:rPr>
      </w:pPr>
      <w:r w:rsidRPr="00ED573C">
        <w:rPr>
          <w:rFonts w:ascii="Times New Roman" w:hAnsi="Times New Roman" w:cs="Times New Roman"/>
          <w:sz w:val="24"/>
          <w:szCs w:val="24"/>
          <w:lang w:eastAsia="hu-HU"/>
        </w:rPr>
        <w:t xml:space="preserve">Az üzemanyag-megtakarítás csak a főfoglalkozású járművezetők részére az általuk megtett kilométerek alapján fizethető ki. A kifizetés jóváhagyása esetén értékelni kell a járművezető szakmai munkavégzését (közlekedési baleset okozása, járműkarbantartás, dokumentációk vezetése, stb.) szolgálati feladat végrehajtásának színvonalát is. </w:t>
      </w:r>
    </w:p>
    <w:p w:rsidR="0019158E" w:rsidRPr="00DD0613" w:rsidRDefault="0019158E" w:rsidP="005876AD">
      <w:pPr>
        <w:numPr>
          <w:ilvl w:val="0"/>
          <w:numId w:val="24"/>
        </w:numPr>
        <w:spacing w:before="100" w:beforeAutospacing="1" w:after="0" w:line="240" w:lineRule="auto"/>
        <w:jc w:val="both"/>
        <w:rPr>
          <w:rFonts w:ascii="Times New Roman" w:hAnsi="Times New Roman" w:cs="Times New Roman"/>
          <w:sz w:val="24"/>
          <w:szCs w:val="24"/>
          <w:lang w:eastAsia="hu-HU"/>
        </w:rPr>
      </w:pPr>
      <w:r w:rsidRPr="00DD0613">
        <w:rPr>
          <w:rFonts w:ascii="Times New Roman" w:hAnsi="Times New Roman" w:cs="Times New Roman"/>
          <w:sz w:val="24"/>
          <w:szCs w:val="24"/>
          <w:lang w:eastAsia="hu-HU"/>
        </w:rPr>
        <w:t>Az üzemanyag-túlfogyasztás esetén minden esetben vizsgálni kell a szolgálati jármű műszaki állapotát, az üzemeltetés körülményeit, az üzemanyag vételezések szabályosságát, a járművezetők felelősségét. A vizsgálat megállapításait - a keletkezett dokumentumok csatolásával - jegyzőkönyvben kell rögzíteni.</w:t>
      </w:r>
    </w:p>
    <w:p w:rsidR="0019158E" w:rsidRPr="00DD0613" w:rsidRDefault="0019158E" w:rsidP="00E44579">
      <w:pPr>
        <w:spacing w:before="100" w:beforeAutospacing="1" w:after="284" w:line="240" w:lineRule="auto"/>
        <w:ind w:left="284" w:hanging="284"/>
        <w:rPr>
          <w:rFonts w:ascii="Times New Roman" w:hAnsi="Times New Roman" w:cs="Times New Roman"/>
          <w:sz w:val="24"/>
          <w:szCs w:val="24"/>
          <w:lang w:eastAsia="hu-HU"/>
        </w:rPr>
      </w:pPr>
      <w:r w:rsidRPr="00DD0613">
        <w:rPr>
          <w:rFonts w:ascii="Times New Roman" w:hAnsi="Times New Roman" w:cs="Times New Roman"/>
          <w:sz w:val="24"/>
          <w:szCs w:val="24"/>
          <w:lang w:eastAsia="hu-HU"/>
        </w:rPr>
        <w:t>9</w:t>
      </w:r>
      <w:r w:rsidR="00304810">
        <w:rPr>
          <w:rFonts w:ascii="Times New Roman" w:hAnsi="Times New Roman" w:cs="Times New Roman"/>
          <w:sz w:val="24"/>
          <w:szCs w:val="24"/>
          <w:lang w:eastAsia="hu-HU"/>
        </w:rPr>
        <w:t>5</w:t>
      </w:r>
      <w:r w:rsidRPr="00DD0613">
        <w:rPr>
          <w:rFonts w:ascii="Times New Roman" w:hAnsi="Times New Roman" w:cs="Times New Roman"/>
          <w:sz w:val="24"/>
          <w:szCs w:val="24"/>
          <w:lang w:eastAsia="hu-HU"/>
        </w:rPr>
        <w:t>. A bv. szervnél üzemelő üzemanyag-töltő állomás használata</w:t>
      </w:r>
    </w:p>
    <w:p w:rsidR="0019158E" w:rsidRPr="00DD0613" w:rsidRDefault="0019158E" w:rsidP="005876AD">
      <w:pPr>
        <w:numPr>
          <w:ilvl w:val="0"/>
          <w:numId w:val="25"/>
        </w:numPr>
        <w:spacing w:before="100" w:beforeAutospacing="1" w:after="0" w:line="240" w:lineRule="auto"/>
        <w:jc w:val="both"/>
        <w:rPr>
          <w:rFonts w:ascii="Times New Roman" w:hAnsi="Times New Roman" w:cs="Times New Roman"/>
          <w:sz w:val="24"/>
          <w:szCs w:val="24"/>
          <w:lang w:eastAsia="hu-HU"/>
        </w:rPr>
      </w:pPr>
      <w:r w:rsidRPr="00DD0613">
        <w:rPr>
          <w:rFonts w:ascii="Times New Roman" w:hAnsi="Times New Roman" w:cs="Times New Roman"/>
          <w:sz w:val="24"/>
          <w:szCs w:val="24"/>
          <w:lang w:eastAsia="hu-HU"/>
        </w:rPr>
        <w:t>Az üzemanyagtöltő állomással rendelkező bv. szerv üzemanyag-vásárlásait csak a Közbeszerzési és Ellátási Főigazgatóság (KEF) által lefolytatott központosított közbeszerzési eljárásban nyertes szállítóval bonyolíthatja.</w:t>
      </w:r>
    </w:p>
    <w:p w:rsidR="0019158E" w:rsidRPr="00DD0613" w:rsidRDefault="0019158E" w:rsidP="005876AD">
      <w:pPr>
        <w:numPr>
          <w:ilvl w:val="0"/>
          <w:numId w:val="25"/>
        </w:numPr>
        <w:spacing w:before="100" w:beforeAutospacing="1" w:after="0" w:line="240" w:lineRule="auto"/>
        <w:jc w:val="both"/>
        <w:rPr>
          <w:rFonts w:ascii="Times New Roman" w:hAnsi="Times New Roman" w:cs="Times New Roman"/>
          <w:sz w:val="24"/>
          <w:szCs w:val="24"/>
          <w:lang w:eastAsia="hu-HU"/>
        </w:rPr>
      </w:pPr>
      <w:r w:rsidRPr="00DD0613">
        <w:rPr>
          <w:rFonts w:ascii="Times New Roman" w:hAnsi="Times New Roman" w:cs="Times New Roman"/>
          <w:sz w:val="24"/>
          <w:szCs w:val="24"/>
          <w:lang w:eastAsia="hu-HU"/>
        </w:rPr>
        <w:lastRenderedPageBreak/>
        <w:t>Az üzemanyag-vételezés során a szolgálati jármű üzemanyag tartályait minden esetben tele kell tölteni.</w:t>
      </w:r>
    </w:p>
    <w:p w:rsidR="0019158E" w:rsidRPr="00DD0613" w:rsidRDefault="0019158E" w:rsidP="005876AD">
      <w:pPr>
        <w:numPr>
          <w:ilvl w:val="0"/>
          <w:numId w:val="25"/>
        </w:numPr>
        <w:spacing w:before="100" w:beforeAutospacing="1" w:after="0" w:line="240" w:lineRule="auto"/>
        <w:jc w:val="both"/>
        <w:rPr>
          <w:rFonts w:ascii="Times New Roman" w:hAnsi="Times New Roman" w:cs="Times New Roman"/>
          <w:sz w:val="24"/>
          <w:szCs w:val="24"/>
          <w:lang w:eastAsia="hu-HU"/>
        </w:rPr>
      </w:pPr>
      <w:r w:rsidRPr="00DD0613">
        <w:rPr>
          <w:rFonts w:ascii="Times New Roman" w:hAnsi="Times New Roman" w:cs="Times New Roman"/>
          <w:sz w:val="24"/>
          <w:szCs w:val="24"/>
          <w:lang w:eastAsia="hu-HU"/>
        </w:rPr>
        <w:t xml:space="preserve">Az üzemanyag-vételezéseket az üzemanyag kiadással megbízott személy által a gépjármű-menetlevél II. részében a szakutasítás </w:t>
      </w:r>
      <w:r w:rsidRPr="00A12833">
        <w:rPr>
          <w:rFonts w:ascii="Times New Roman" w:hAnsi="Times New Roman" w:cs="Times New Roman"/>
          <w:sz w:val="24"/>
          <w:szCs w:val="24"/>
          <w:lang w:eastAsia="hu-HU"/>
        </w:rPr>
        <w:t>2</w:t>
      </w:r>
      <w:r w:rsidR="00185FAA">
        <w:rPr>
          <w:rFonts w:ascii="Times New Roman" w:hAnsi="Times New Roman" w:cs="Times New Roman"/>
          <w:sz w:val="24"/>
          <w:szCs w:val="24"/>
          <w:lang w:eastAsia="hu-HU"/>
        </w:rPr>
        <w:t>1</w:t>
      </w:r>
      <w:r w:rsidRPr="00A12833">
        <w:rPr>
          <w:rFonts w:ascii="Times New Roman" w:hAnsi="Times New Roman" w:cs="Times New Roman"/>
          <w:sz w:val="24"/>
          <w:szCs w:val="24"/>
          <w:lang w:eastAsia="hu-HU"/>
        </w:rPr>
        <w:t>. melléklete szerinti - "Hajtóanyag vételezési lap" - valamint a szakutasítás 22. melléklete szerinti - "Napi jegyzék az üzemanyag</w:t>
      </w:r>
      <w:r w:rsidR="00F60EF0">
        <w:rPr>
          <w:rFonts w:ascii="Times New Roman" w:hAnsi="Times New Roman" w:cs="Times New Roman"/>
          <w:sz w:val="24"/>
          <w:szCs w:val="24"/>
          <w:lang w:eastAsia="hu-HU"/>
        </w:rPr>
        <w:t>-kiadásról (természetben)</w:t>
      </w:r>
      <w:r w:rsidRPr="00A12833">
        <w:rPr>
          <w:rFonts w:ascii="Times New Roman" w:hAnsi="Times New Roman" w:cs="Times New Roman"/>
          <w:sz w:val="24"/>
          <w:szCs w:val="24"/>
          <w:lang w:eastAsia="hu-HU"/>
        </w:rPr>
        <w:t>" - bizonylaton</w:t>
      </w:r>
      <w:r w:rsidRPr="00DD0613">
        <w:rPr>
          <w:rFonts w:ascii="Times New Roman" w:hAnsi="Times New Roman" w:cs="Times New Roman"/>
          <w:sz w:val="24"/>
          <w:szCs w:val="24"/>
          <w:lang w:eastAsia="hu-HU"/>
        </w:rPr>
        <w:t xml:space="preserve"> kell dokumentálni. A gépjármű menetlevélbe történő bejegyzések során rögzíteni kell: a kiadás dátumát, a kilométeróra állást, a kiadott mennyiséget, az oldal és a sor számát.</w:t>
      </w:r>
    </w:p>
    <w:p w:rsidR="0019158E" w:rsidRPr="00DD0613" w:rsidRDefault="0019158E" w:rsidP="005876AD">
      <w:pPr>
        <w:numPr>
          <w:ilvl w:val="0"/>
          <w:numId w:val="25"/>
        </w:numPr>
        <w:spacing w:before="100" w:beforeAutospacing="1" w:after="0" w:line="240" w:lineRule="auto"/>
        <w:jc w:val="both"/>
        <w:rPr>
          <w:rFonts w:ascii="Times New Roman" w:hAnsi="Times New Roman" w:cs="Times New Roman"/>
          <w:sz w:val="24"/>
          <w:szCs w:val="24"/>
          <w:lang w:eastAsia="hu-HU"/>
        </w:rPr>
      </w:pPr>
      <w:r w:rsidRPr="00DD0613">
        <w:rPr>
          <w:rFonts w:ascii="Times New Roman" w:hAnsi="Times New Roman" w:cs="Times New Roman"/>
          <w:sz w:val="24"/>
          <w:szCs w:val="24"/>
          <w:lang w:eastAsia="hu-HU"/>
        </w:rPr>
        <w:t>A bv. szerv üzemanyag-töltő állomásán üzemanyagot vételező szolgálati járművek üzemanyag-felhasználását negyedévenként el kell számolni. Az elszámolást a jelen szakutasításban az "Üzemanyag-hitelkártyával ellátott járművek üzemanyag felhasználásának elszámolása" címszó alatt meghatározott módon kell végrehajtani azzal a változtatással, hogy "az üzemanyag-forgalmazó szolgáltató által havonként megküldött összesítő számla" helyett, a "Napi jegyzék az üzemanyagok természetbeni kiadásáról" elnevezésű bizonylaton feltüntetett mennyiséget kell figyelembe venni.</w:t>
      </w:r>
    </w:p>
    <w:p w:rsidR="0019158E" w:rsidRPr="00E968D6" w:rsidRDefault="0019158E" w:rsidP="00876D50">
      <w:pPr>
        <w:spacing w:before="100" w:beforeAutospacing="1" w:after="284" w:line="240" w:lineRule="auto"/>
        <w:jc w:val="center"/>
        <w:rPr>
          <w:rFonts w:ascii="Times New Roman" w:hAnsi="Times New Roman" w:cs="Times New Roman"/>
          <w:i/>
          <w:iCs/>
          <w:sz w:val="24"/>
          <w:szCs w:val="24"/>
          <w:lang w:eastAsia="hu-HU"/>
        </w:rPr>
      </w:pPr>
      <w:r w:rsidRPr="00E968D6">
        <w:rPr>
          <w:rFonts w:ascii="Times New Roman" w:hAnsi="Times New Roman" w:cs="Times New Roman"/>
          <w:b/>
          <w:bCs/>
          <w:i/>
          <w:iCs/>
          <w:sz w:val="24"/>
          <w:szCs w:val="24"/>
          <w:lang w:eastAsia="hu-HU"/>
        </w:rPr>
        <w:t>XV. A SZOLGÁLATI JÁRMŰVEK ÜZEMANYAG NORMÁI</w:t>
      </w:r>
    </w:p>
    <w:p w:rsidR="0019158E" w:rsidRPr="00E968D6" w:rsidRDefault="0019158E" w:rsidP="00E44579">
      <w:pPr>
        <w:spacing w:before="100" w:beforeAutospacing="1" w:after="284" w:line="240" w:lineRule="auto"/>
        <w:ind w:left="284" w:hanging="284"/>
        <w:jc w:val="both"/>
        <w:rPr>
          <w:rFonts w:ascii="Times New Roman" w:hAnsi="Times New Roman" w:cs="Times New Roman"/>
          <w:sz w:val="24"/>
          <w:szCs w:val="24"/>
          <w:lang w:eastAsia="hu-HU"/>
        </w:rPr>
      </w:pPr>
      <w:r w:rsidRPr="00E968D6">
        <w:rPr>
          <w:rFonts w:ascii="Times New Roman" w:hAnsi="Times New Roman" w:cs="Times New Roman"/>
          <w:sz w:val="24"/>
          <w:szCs w:val="24"/>
          <w:lang w:eastAsia="hu-HU"/>
        </w:rPr>
        <w:t>9</w:t>
      </w:r>
      <w:r w:rsidR="00304810">
        <w:rPr>
          <w:rFonts w:ascii="Times New Roman" w:hAnsi="Times New Roman" w:cs="Times New Roman"/>
          <w:sz w:val="24"/>
          <w:szCs w:val="24"/>
          <w:lang w:eastAsia="hu-HU"/>
        </w:rPr>
        <w:t>6</w:t>
      </w:r>
      <w:r w:rsidRPr="00E968D6">
        <w:rPr>
          <w:rFonts w:ascii="Times New Roman" w:hAnsi="Times New Roman" w:cs="Times New Roman"/>
          <w:sz w:val="24"/>
          <w:szCs w:val="24"/>
          <w:lang w:eastAsia="hu-HU"/>
        </w:rPr>
        <w:t xml:space="preserve">. A bv. szervek az általuk üzemeltetett szolgálati járművek vonatkozásában azok üzemanyag-fogyasztási alapnormáit (hajtó-, és kenőanyag) kötelesek a kormányrendeletben foglaltak alapján meghatározni. </w:t>
      </w:r>
    </w:p>
    <w:p w:rsidR="0019158E" w:rsidRPr="00E968D6" w:rsidRDefault="0019158E" w:rsidP="00E44579">
      <w:pPr>
        <w:spacing w:before="100" w:beforeAutospacing="1" w:after="284" w:line="240" w:lineRule="auto"/>
        <w:ind w:left="284" w:hanging="284"/>
        <w:jc w:val="both"/>
        <w:rPr>
          <w:rFonts w:ascii="Times New Roman" w:hAnsi="Times New Roman" w:cs="Times New Roman"/>
          <w:sz w:val="24"/>
          <w:szCs w:val="24"/>
          <w:lang w:eastAsia="hu-HU"/>
        </w:rPr>
      </w:pPr>
      <w:r w:rsidRPr="00E968D6">
        <w:rPr>
          <w:rFonts w:ascii="Times New Roman" w:hAnsi="Times New Roman" w:cs="Times New Roman"/>
          <w:sz w:val="24"/>
          <w:szCs w:val="24"/>
          <w:lang w:eastAsia="hu-HU"/>
        </w:rPr>
        <w:t>9</w:t>
      </w:r>
      <w:r w:rsidR="00304810">
        <w:rPr>
          <w:rFonts w:ascii="Times New Roman" w:hAnsi="Times New Roman" w:cs="Times New Roman"/>
          <w:sz w:val="24"/>
          <w:szCs w:val="24"/>
          <w:lang w:eastAsia="hu-HU"/>
        </w:rPr>
        <w:t>7</w:t>
      </w:r>
      <w:r w:rsidRPr="00E968D6">
        <w:rPr>
          <w:rFonts w:ascii="Times New Roman" w:hAnsi="Times New Roman" w:cs="Times New Roman"/>
          <w:sz w:val="24"/>
          <w:szCs w:val="24"/>
          <w:lang w:eastAsia="hu-HU"/>
        </w:rPr>
        <w:t>. Az adott szolgálati jármű üzemeltetési körülményeit, tényleges üzemanyag-fogyasztását is figyelembe véve kell az üzemanyag-fogyasztási alapnormákat bv. szerv vezetői rendelkezésben meghatározni, amely nem több mint a kormányrendelet alapján meghatározható üzemanyag alapnorma-átalány, illetve alapnorma.</w:t>
      </w:r>
    </w:p>
    <w:p w:rsidR="0019158E" w:rsidRPr="00A12833" w:rsidRDefault="00304810" w:rsidP="00E44579">
      <w:pPr>
        <w:spacing w:before="100" w:beforeAutospacing="1" w:after="284" w:line="240" w:lineRule="auto"/>
        <w:ind w:left="284" w:hanging="284"/>
        <w:jc w:val="both"/>
        <w:rPr>
          <w:rFonts w:ascii="Times New Roman" w:hAnsi="Times New Roman" w:cs="Times New Roman"/>
          <w:sz w:val="24"/>
          <w:szCs w:val="24"/>
          <w:lang w:eastAsia="hu-HU"/>
        </w:rPr>
      </w:pPr>
      <w:r>
        <w:rPr>
          <w:rFonts w:ascii="Times New Roman" w:hAnsi="Times New Roman" w:cs="Times New Roman"/>
          <w:sz w:val="24"/>
          <w:szCs w:val="24"/>
          <w:lang w:eastAsia="hu-HU"/>
        </w:rPr>
        <w:t>98</w:t>
      </w:r>
      <w:r w:rsidR="0019158E" w:rsidRPr="00E968D6">
        <w:rPr>
          <w:rFonts w:ascii="Times New Roman" w:hAnsi="Times New Roman" w:cs="Times New Roman"/>
          <w:sz w:val="24"/>
          <w:szCs w:val="24"/>
          <w:lang w:eastAsia="hu-HU"/>
        </w:rPr>
        <w:t xml:space="preserve">. A bv. szolgálati járműveiben üzemeltett, motortól független fűtőberendezések fogyasztási adatait a szakutasítás </w:t>
      </w:r>
      <w:r w:rsidR="0019158E" w:rsidRPr="00A12833">
        <w:rPr>
          <w:rFonts w:ascii="Times New Roman" w:hAnsi="Times New Roman" w:cs="Times New Roman"/>
          <w:sz w:val="24"/>
          <w:szCs w:val="24"/>
          <w:lang w:eastAsia="hu-HU"/>
        </w:rPr>
        <w:t>23. melléklete tartalmazza.</w:t>
      </w:r>
    </w:p>
    <w:p w:rsidR="0019158E" w:rsidRPr="00A12833" w:rsidRDefault="00304810" w:rsidP="00E44579">
      <w:pPr>
        <w:spacing w:before="100" w:beforeAutospacing="1" w:after="284" w:line="240" w:lineRule="auto"/>
        <w:ind w:left="284" w:hanging="284"/>
        <w:rPr>
          <w:rFonts w:ascii="Times New Roman" w:hAnsi="Times New Roman" w:cs="Times New Roman"/>
          <w:sz w:val="24"/>
          <w:szCs w:val="24"/>
          <w:lang w:eastAsia="hu-HU"/>
        </w:rPr>
      </w:pPr>
      <w:r>
        <w:rPr>
          <w:rFonts w:ascii="Times New Roman" w:hAnsi="Times New Roman" w:cs="Times New Roman"/>
          <w:sz w:val="24"/>
          <w:szCs w:val="24"/>
          <w:lang w:eastAsia="hu-HU"/>
        </w:rPr>
        <w:t>99</w:t>
      </w:r>
      <w:r w:rsidR="0019158E" w:rsidRPr="00A12833">
        <w:rPr>
          <w:rFonts w:ascii="Times New Roman" w:hAnsi="Times New Roman" w:cs="Times New Roman"/>
          <w:sz w:val="24"/>
          <w:szCs w:val="24"/>
          <w:lang w:eastAsia="hu-HU"/>
        </w:rPr>
        <w:t>. A szolgálati járművek kenőanyaggal történő ellátása</w:t>
      </w:r>
    </w:p>
    <w:p w:rsidR="0019158E" w:rsidRPr="00A12833" w:rsidRDefault="0019158E" w:rsidP="005876AD">
      <w:pPr>
        <w:numPr>
          <w:ilvl w:val="0"/>
          <w:numId w:val="26"/>
        </w:numPr>
        <w:spacing w:before="100" w:beforeAutospacing="1" w:after="0" w:line="240" w:lineRule="auto"/>
        <w:jc w:val="both"/>
        <w:rPr>
          <w:rFonts w:ascii="Times New Roman" w:hAnsi="Times New Roman" w:cs="Times New Roman"/>
          <w:sz w:val="24"/>
          <w:szCs w:val="24"/>
          <w:lang w:eastAsia="hu-HU"/>
        </w:rPr>
      </w:pPr>
      <w:r w:rsidRPr="00A12833">
        <w:rPr>
          <w:rFonts w:ascii="Times New Roman" w:hAnsi="Times New Roman" w:cs="Times New Roman"/>
          <w:sz w:val="24"/>
          <w:szCs w:val="24"/>
          <w:lang w:eastAsia="hu-HU"/>
        </w:rPr>
        <w:t>A szolgálati járművek üzemeltetése során felhasznált motorolaj pótlását, utántöltését természetben történő kiadással kell megvalósítani.</w:t>
      </w:r>
    </w:p>
    <w:p w:rsidR="0019158E" w:rsidRPr="00E968D6" w:rsidRDefault="0019158E" w:rsidP="005876AD">
      <w:pPr>
        <w:numPr>
          <w:ilvl w:val="0"/>
          <w:numId w:val="26"/>
        </w:numPr>
        <w:spacing w:before="100" w:beforeAutospacing="1" w:after="0" w:line="240" w:lineRule="auto"/>
        <w:jc w:val="both"/>
        <w:rPr>
          <w:rFonts w:ascii="Times New Roman" w:hAnsi="Times New Roman" w:cs="Times New Roman"/>
          <w:sz w:val="24"/>
          <w:szCs w:val="24"/>
          <w:lang w:eastAsia="hu-HU"/>
        </w:rPr>
      </w:pPr>
      <w:r w:rsidRPr="00A12833">
        <w:rPr>
          <w:rFonts w:ascii="Times New Roman" w:hAnsi="Times New Roman" w:cs="Times New Roman"/>
          <w:sz w:val="24"/>
          <w:szCs w:val="24"/>
          <w:lang w:eastAsia="hu-HU"/>
        </w:rPr>
        <w:t>A kiadást a gépjármű-menetlevél tömb III. fejezetében - "Kenőanyag vételezési lap" - a szakutasítás 24. melléklete szerint</w:t>
      </w:r>
      <w:r w:rsidRPr="00E968D6">
        <w:rPr>
          <w:rFonts w:ascii="Times New Roman" w:hAnsi="Times New Roman" w:cs="Times New Roman"/>
          <w:sz w:val="24"/>
          <w:szCs w:val="24"/>
          <w:lang w:eastAsia="hu-HU"/>
        </w:rPr>
        <w:t xml:space="preserve"> kell rögzíteni.</w:t>
      </w:r>
    </w:p>
    <w:p w:rsidR="0019158E" w:rsidRPr="00E968D6" w:rsidRDefault="0019158E" w:rsidP="005876AD">
      <w:pPr>
        <w:numPr>
          <w:ilvl w:val="0"/>
          <w:numId w:val="26"/>
        </w:numPr>
        <w:spacing w:before="100" w:beforeAutospacing="1" w:after="0" w:line="240" w:lineRule="auto"/>
        <w:jc w:val="both"/>
        <w:rPr>
          <w:rFonts w:ascii="Times New Roman" w:hAnsi="Times New Roman" w:cs="Times New Roman"/>
          <w:sz w:val="24"/>
          <w:szCs w:val="24"/>
          <w:lang w:eastAsia="hu-HU"/>
        </w:rPr>
      </w:pPr>
      <w:r w:rsidRPr="00E968D6">
        <w:rPr>
          <w:rFonts w:ascii="Times New Roman" w:hAnsi="Times New Roman" w:cs="Times New Roman"/>
          <w:sz w:val="24"/>
          <w:szCs w:val="24"/>
          <w:lang w:eastAsia="hu-HU"/>
        </w:rPr>
        <w:t>Indokolt esetben - a hatályos mennyiségi és minőségi kenőanyagnorma figyelembevételével - engedélyezhető a motorolaj utántöltés készpénzfizetési számla alapján történő elszámolása.</w:t>
      </w:r>
    </w:p>
    <w:p w:rsidR="0019158E" w:rsidRPr="00E968D6" w:rsidRDefault="0019158E" w:rsidP="005876AD">
      <w:pPr>
        <w:numPr>
          <w:ilvl w:val="0"/>
          <w:numId w:val="26"/>
        </w:numPr>
        <w:spacing w:before="100" w:beforeAutospacing="1" w:after="0" w:line="240" w:lineRule="auto"/>
        <w:jc w:val="both"/>
        <w:rPr>
          <w:rFonts w:ascii="Times New Roman" w:hAnsi="Times New Roman" w:cs="Times New Roman"/>
          <w:sz w:val="24"/>
          <w:szCs w:val="24"/>
          <w:lang w:eastAsia="hu-HU"/>
        </w:rPr>
      </w:pPr>
      <w:r w:rsidRPr="00E968D6">
        <w:rPr>
          <w:rFonts w:ascii="Times New Roman" w:hAnsi="Times New Roman" w:cs="Times New Roman"/>
          <w:sz w:val="24"/>
          <w:szCs w:val="24"/>
          <w:lang w:eastAsia="hu-HU"/>
        </w:rPr>
        <w:t>A motorolaj utántöltésre kiadható mennyiséget a szolgálati járműre megállapított kenőanyag-felhasználási norma és a kiadásig teljesített kilométer-futásteljesítmény szorzataként kell meghatározni. Az így meghatározott maximális motorolaj mennyiség mértékéig - takarékossági szempontból - törekedni kell, hogy a szolgálati jármű műszaki állapota és üzembiztos, károsodás nélküli működésének biztosítása érdekében csak a ténylegesen szükséges és az adott szolgálati járműbe indokoltan felhasználásra kerülő mennyiség kerüljön kiadásra.</w:t>
      </w:r>
    </w:p>
    <w:p w:rsidR="0019158E" w:rsidRPr="00E968D6" w:rsidRDefault="0019158E" w:rsidP="005876AD">
      <w:pPr>
        <w:numPr>
          <w:ilvl w:val="0"/>
          <w:numId w:val="26"/>
        </w:numPr>
        <w:spacing w:before="100" w:beforeAutospacing="1" w:after="0" w:line="240" w:lineRule="auto"/>
        <w:jc w:val="both"/>
        <w:rPr>
          <w:rFonts w:ascii="Times New Roman" w:hAnsi="Times New Roman" w:cs="Times New Roman"/>
          <w:sz w:val="24"/>
          <w:szCs w:val="24"/>
          <w:lang w:eastAsia="hu-HU"/>
        </w:rPr>
      </w:pPr>
      <w:r w:rsidRPr="00E968D6">
        <w:rPr>
          <w:rFonts w:ascii="Times New Roman" w:hAnsi="Times New Roman" w:cs="Times New Roman"/>
          <w:sz w:val="24"/>
          <w:szCs w:val="24"/>
          <w:lang w:eastAsia="hu-HU"/>
        </w:rPr>
        <w:t>Az utántöltésre kiadott motorolajat csak abba a szolgálati járműbe szabad betölteni, amelyre kiadásra került!</w:t>
      </w:r>
    </w:p>
    <w:p w:rsidR="0019158E" w:rsidRPr="00E968D6" w:rsidRDefault="0019158E" w:rsidP="005876AD">
      <w:pPr>
        <w:numPr>
          <w:ilvl w:val="0"/>
          <w:numId w:val="26"/>
        </w:numPr>
        <w:spacing w:before="100" w:beforeAutospacing="1" w:after="0" w:line="240" w:lineRule="auto"/>
        <w:jc w:val="both"/>
        <w:rPr>
          <w:rFonts w:ascii="Times New Roman" w:hAnsi="Times New Roman" w:cs="Times New Roman"/>
          <w:sz w:val="24"/>
          <w:szCs w:val="24"/>
          <w:lang w:eastAsia="hu-HU"/>
        </w:rPr>
      </w:pPr>
      <w:r w:rsidRPr="00E968D6">
        <w:rPr>
          <w:rFonts w:ascii="Times New Roman" w:hAnsi="Times New Roman" w:cs="Times New Roman"/>
          <w:sz w:val="24"/>
          <w:szCs w:val="24"/>
          <w:lang w:eastAsia="hu-HU"/>
        </w:rPr>
        <w:t>A nem megfelelő minőségű és/vagy mennyiségű motorolajjal történő üzemeltetésből adódó szolgálati jármű meghibásodás esetén a felelősség megállapítására és a javítás során felmerült költség megtérülésére fegyelmi és kártérítési eljárást kell indítani.</w:t>
      </w:r>
    </w:p>
    <w:p w:rsidR="0019158E" w:rsidRPr="00E968D6" w:rsidRDefault="0019158E" w:rsidP="00E44579">
      <w:pPr>
        <w:spacing w:before="100" w:beforeAutospacing="1" w:after="284" w:line="240" w:lineRule="auto"/>
        <w:jc w:val="center"/>
        <w:rPr>
          <w:rFonts w:ascii="Times New Roman" w:hAnsi="Times New Roman" w:cs="Times New Roman"/>
          <w:i/>
          <w:iCs/>
          <w:sz w:val="24"/>
          <w:szCs w:val="24"/>
          <w:lang w:eastAsia="hu-HU"/>
        </w:rPr>
      </w:pPr>
      <w:r w:rsidRPr="00E968D6">
        <w:rPr>
          <w:rFonts w:ascii="Times New Roman" w:hAnsi="Times New Roman" w:cs="Times New Roman"/>
          <w:b/>
          <w:bCs/>
          <w:i/>
          <w:iCs/>
          <w:sz w:val="24"/>
          <w:szCs w:val="24"/>
          <w:lang w:eastAsia="hu-HU"/>
        </w:rPr>
        <w:lastRenderedPageBreak/>
        <w:t>XVI. A MEGKÜLÖNBÖZTETŐ FÉNYJELZÉST ÉS HANGJELZÉST ADÓ KÉSZÜLÉK FELSZERELÉSÉNEK ÉS HASZNÁLATÁNAK RENDJE</w:t>
      </w:r>
    </w:p>
    <w:p w:rsidR="0019158E" w:rsidRPr="00E968D6" w:rsidRDefault="0019158E" w:rsidP="00155DE1">
      <w:pPr>
        <w:spacing w:before="100" w:beforeAutospacing="1" w:after="284" w:line="240" w:lineRule="auto"/>
        <w:ind w:left="284" w:hanging="284"/>
        <w:jc w:val="both"/>
        <w:rPr>
          <w:rFonts w:ascii="Times New Roman" w:hAnsi="Times New Roman" w:cs="Times New Roman"/>
          <w:sz w:val="24"/>
          <w:szCs w:val="24"/>
          <w:lang w:eastAsia="hu-HU"/>
        </w:rPr>
      </w:pPr>
      <w:r w:rsidRPr="00E968D6">
        <w:rPr>
          <w:rFonts w:ascii="Times New Roman" w:hAnsi="Times New Roman" w:cs="Times New Roman"/>
          <w:sz w:val="24"/>
          <w:szCs w:val="24"/>
          <w:lang w:eastAsia="hu-HU"/>
        </w:rPr>
        <w:t>10</w:t>
      </w:r>
      <w:r w:rsidR="00304810">
        <w:rPr>
          <w:rFonts w:ascii="Times New Roman" w:hAnsi="Times New Roman" w:cs="Times New Roman"/>
          <w:sz w:val="24"/>
          <w:szCs w:val="24"/>
          <w:lang w:eastAsia="hu-HU"/>
        </w:rPr>
        <w:t>0</w:t>
      </w:r>
      <w:r w:rsidRPr="00E968D6">
        <w:rPr>
          <w:rFonts w:ascii="Times New Roman" w:hAnsi="Times New Roman" w:cs="Times New Roman"/>
          <w:sz w:val="24"/>
          <w:szCs w:val="24"/>
          <w:lang w:eastAsia="hu-HU"/>
        </w:rPr>
        <w:t>. A megkülönböztető és figyelmeztető jelzést adó készülékek felszerelésének és használatának szabályairól szóló 12/2007. (III. 13.) IRM rendelet alapján a büntetés-végrehajtási szervek fogvatartottainak szállítására kialakított és ezen szállító járművek felvezetésére és kísérésére rendszeresített gépjárműveire rögzített üzemmódú megkülönböztető jelzés szerelhető.</w:t>
      </w:r>
    </w:p>
    <w:p w:rsidR="00181D07" w:rsidRDefault="0019158E" w:rsidP="00155DE1">
      <w:pPr>
        <w:spacing w:before="100" w:beforeAutospacing="1" w:after="284" w:line="240" w:lineRule="auto"/>
        <w:ind w:left="284" w:hanging="284"/>
        <w:jc w:val="both"/>
        <w:rPr>
          <w:rFonts w:ascii="Times New Roman" w:hAnsi="Times New Roman" w:cs="Times New Roman"/>
          <w:sz w:val="24"/>
          <w:szCs w:val="24"/>
          <w:lang w:eastAsia="hu-HU"/>
        </w:rPr>
      </w:pPr>
      <w:r w:rsidRPr="00E968D6">
        <w:rPr>
          <w:rFonts w:ascii="Times New Roman" w:hAnsi="Times New Roman" w:cs="Times New Roman"/>
          <w:sz w:val="24"/>
          <w:szCs w:val="24"/>
          <w:lang w:eastAsia="hu-HU"/>
        </w:rPr>
        <w:t>10</w:t>
      </w:r>
      <w:r w:rsidR="00304810">
        <w:rPr>
          <w:rFonts w:ascii="Times New Roman" w:hAnsi="Times New Roman" w:cs="Times New Roman"/>
          <w:sz w:val="24"/>
          <w:szCs w:val="24"/>
          <w:lang w:eastAsia="hu-HU"/>
        </w:rPr>
        <w:t>1</w:t>
      </w:r>
      <w:r w:rsidRPr="00E968D6">
        <w:rPr>
          <w:rFonts w:ascii="Times New Roman" w:hAnsi="Times New Roman" w:cs="Times New Roman"/>
          <w:sz w:val="24"/>
          <w:szCs w:val="24"/>
          <w:lang w:eastAsia="hu-HU"/>
        </w:rPr>
        <w:t xml:space="preserve">. A rögzített üzemmódú megkülönböztető jelzést adó készülék szolgálati járműre történő </w:t>
      </w:r>
      <w:r w:rsidR="00FF36E8">
        <w:rPr>
          <w:rFonts w:ascii="Times New Roman" w:hAnsi="Times New Roman" w:cs="Times New Roman"/>
          <w:sz w:val="24"/>
          <w:szCs w:val="24"/>
          <w:lang w:eastAsia="hu-HU"/>
        </w:rPr>
        <w:t xml:space="preserve">  felszereléséről új beszerzésű gépkocsik esetén</w:t>
      </w:r>
      <w:r w:rsidRPr="00E968D6">
        <w:rPr>
          <w:rFonts w:ascii="Times New Roman" w:hAnsi="Times New Roman" w:cs="Times New Roman"/>
          <w:sz w:val="24"/>
          <w:szCs w:val="24"/>
          <w:lang w:eastAsia="hu-HU"/>
        </w:rPr>
        <w:t xml:space="preserve"> </w:t>
      </w:r>
      <w:r w:rsidR="00FF36E8">
        <w:rPr>
          <w:rFonts w:ascii="Times New Roman" w:hAnsi="Times New Roman" w:cs="Times New Roman"/>
          <w:sz w:val="24"/>
          <w:szCs w:val="24"/>
          <w:lang w:eastAsia="hu-HU"/>
        </w:rPr>
        <w:t>a b</w:t>
      </w:r>
      <w:r w:rsidR="00181D07">
        <w:rPr>
          <w:rFonts w:ascii="Times New Roman" w:hAnsi="Times New Roman" w:cs="Times New Roman"/>
          <w:sz w:val="24"/>
          <w:szCs w:val="24"/>
          <w:lang w:eastAsia="hu-HU"/>
        </w:rPr>
        <w:t>eszerzést végző BvOP szervezeti egység dönt.</w:t>
      </w:r>
    </w:p>
    <w:p w:rsidR="0019158E" w:rsidRPr="00E968D6" w:rsidRDefault="0019158E" w:rsidP="00155DE1">
      <w:pPr>
        <w:spacing w:before="100" w:beforeAutospacing="1" w:after="284" w:line="240" w:lineRule="auto"/>
        <w:ind w:left="284" w:hanging="284"/>
        <w:jc w:val="both"/>
        <w:rPr>
          <w:rFonts w:ascii="Times New Roman" w:hAnsi="Times New Roman" w:cs="Times New Roman"/>
          <w:sz w:val="24"/>
          <w:szCs w:val="24"/>
          <w:lang w:eastAsia="hu-HU"/>
        </w:rPr>
      </w:pPr>
      <w:r w:rsidRPr="00E968D6">
        <w:rPr>
          <w:rFonts w:ascii="Times New Roman" w:hAnsi="Times New Roman" w:cs="Times New Roman"/>
          <w:sz w:val="24"/>
          <w:szCs w:val="24"/>
          <w:lang w:eastAsia="hu-HU"/>
        </w:rPr>
        <w:t>10</w:t>
      </w:r>
      <w:r w:rsidR="00304810">
        <w:rPr>
          <w:rFonts w:ascii="Times New Roman" w:hAnsi="Times New Roman" w:cs="Times New Roman"/>
          <w:sz w:val="24"/>
          <w:szCs w:val="24"/>
          <w:lang w:eastAsia="hu-HU"/>
        </w:rPr>
        <w:t>2</w:t>
      </w:r>
      <w:r w:rsidRPr="00E968D6">
        <w:rPr>
          <w:rFonts w:ascii="Times New Roman" w:hAnsi="Times New Roman" w:cs="Times New Roman"/>
          <w:sz w:val="24"/>
          <w:szCs w:val="24"/>
          <w:lang w:eastAsia="hu-HU"/>
        </w:rPr>
        <w:t>. A mozgatható üzemmódú (mobil) megkülönböztető jelzést adó készülék szolgálati járműre történő felszerelésének kérelmét a bv. szerv az országos parancsnok biztonsági és fogvatartási helyettese részére terjessze fel. A jóváhagyott engedély kiadására, illetve meghosszabbítására vonatkozó kérelem ORFK felé történő továbbítása a BvOP MEF feladata.</w:t>
      </w:r>
    </w:p>
    <w:p w:rsidR="0019158E" w:rsidRPr="00E968D6" w:rsidRDefault="0019158E" w:rsidP="00155DE1">
      <w:pPr>
        <w:spacing w:before="100" w:beforeAutospacing="1" w:after="284" w:line="240" w:lineRule="auto"/>
        <w:ind w:left="284" w:hanging="284"/>
        <w:jc w:val="both"/>
        <w:rPr>
          <w:rFonts w:ascii="Times New Roman" w:hAnsi="Times New Roman" w:cs="Times New Roman"/>
          <w:sz w:val="24"/>
          <w:szCs w:val="24"/>
          <w:lang w:eastAsia="hu-HU"/>
        </w:rPr>
      </w:pPr>
      <w:r w:rsidRPr="00E968D6">
        <w:rPr>
          <w:rFonts w:ascii="Times New Roman" w:hAnsi="Times New Roman" w:cs="Times New Roman"/>
          <w:sz w:val="24"/>
          <w:szCs w:val="24"/>
          <w:lang w:eastAsia="hu-HU"/>
        </w:rPr>
        <w:t>10</w:t>
      </w:r>
      <w:r w:rsidR="00304810">
        <w:rPr>
          <w:rFonts w:ascii="Times New Roman" w:hAnsi="Times New Roman" w:cs="Times New Roman"/>
          <w:sz w:val="24"/>
          <w:szCs w:val="24"/>
          <w:lang w:eastAsia="hu-HU"/>
        </w:rPr>
        <w:t>3</w:t>
      </w:r>
      <w:r w:rsidRPr="00E968D6">
        <w:rPr>
          <w:rFonts w:ascii="Times New Roman" w:hAnsi="Times New Roman" w:cs="Times New Roman"/>
          <w:sz w:val="24"/>
          <w:szCs w:val="24"/>
          <w:lang w:eastAsia="hu-HU"/>
        </w:rPr>
        <w:t>. A szolgálati járműre felszerelt megkülönböztető jelzést adó készülék az engedélyező határozatban foglalt feltételek szerint és a mindenkori vonatkozó jogszabályokban meghatározott rendelkezések megtartásával működtethető.</w:t>
      </w:r>
    </w:p>
    <w:p w:rsidR="0019158E" w:rsidRPr="00E968D6" w:rsidRDefault="0019158E" w:rsidP="00155DE1">
      <w:pPr>
        <w:spacing w:before="100" w:beforeAutospacing="1" w:after="284" w:line="240" w:lineRule="auto"/>
        <w:ind w:left="284" w:hanging="284"/>
        <w:jc w:val="both"/>
        <w:rPr>
          <w:rFonts w:ascii="Times New Roman" w:hAnsi="Times New Roman" w:cs="Times New Roman"/>
          <w:sz w:val="24"/>
          <w:szCs w:val="24"/>
          <w:lang w:eastAsia="hu-HU"/>
        </w:rPr>
      </w:pPr>
      <w:r w:rsidRPr="00E968D6">
        <w:rPr>
          <w:rFonts w:ascii="Times New Roman" w:hAnsi="Times New Roman" w:cs="Times New Roman"/>
          <w:sz w:val="24"/>
          <w:szCs w:val="24"/>
          <w:lang w:eastAsia="hu-HU"/>
        </w:rPr>
        <w:t>10</w:t>
      </w:r>
      <w:r w:rsidR="00304810">
        <w:rPr>
          <w:rFonts w:ascii="Times New Roman" w:hAnsi="Times New Roman" w:cs="Times New Roman"/>
          <w:sz w:val="24"/>
          <w:szCs w:val="24"/>
          <w:lang w:eastAsia="hu-HU"/>
        </w:rPr>
        <w:t>4</w:t>
      </w:r>
      <w:r w:rsidRPr="00E968D6">
        <w:rPr>
          <w:rFonts w:ascii="Times New Roman" w:hAnsi="Times New Roman" w:cs="Times New Roman"/>
          <w:sz w:val="24"/>
          <w:szCs w:val="24"/>
          <w:lang w:eastAsia="hu-HU"/>
        </w:rPr>
        <w:t>. A szolgálati járművet megkülönböztető jelzést adó készülék működtetésének időtartama alatt csak az vezetheti, aki a megfelelő jármű kategóriára érvényesített vezetői engedéllyel rendelkezik és a külön jogszabályban meghatározott egészségügyi és pályaalkalmassági követelményeknek megfelel.</w:t>
      </w:r>
    </w:p>
    <w:p w:rsidR="0019158E" w:rsidRPr="00E968D6" w:rsidRDefault="0019158E" w:rsidP="00155DE1">
      <w:pPr>
        <w:spacing w:before="100" w:beforeAutospacing="1" w:after="284" w:line="240" w:lineRule="auto"/>
        <w:ind w:left="284" w:hanging="284"/>
        <w:jc w:val="both"/>
        <w:rPr>
          <w:rFonts w:ascii="Times New Roman" w:hAnsi="Times New Roman" w:cs="Times New Roman"/>
          <w:sz w:val="24"/>
          <w:szCs w:val="24"/>
          <w:lang w:eastAsia="hu-HU"/>
        </w:rPr>
      </w:pPr>
      <w:r w:rsidRPr="00E968D6">
        <w:rPr>
          <w:rFonts w:ascii="Times New Roman" w:hAnsi="Times New Roman" w:cs="Times New Roman"/>
          <w:sz w:val="24"/>
          <w:szCs w:val="24"/>
          <w:lang w:eastAsia="hu-HU"/>
        </w:rPr>
        <w:t>10</w:t>
      </w:r>
      <w:r w:rsidR="00304810">
        <w:rPr>
          <w:rFonts w:ascii="Times New Roman" w:hAnsi="Times New Roman" w:cs="Times New Roman"/>
          <w:sz w:val="24"/>
          <w:szCs w:val="24"/>
          <w:lang w:eastAsia="hu-HU"/>
        </w:rPr>
        <w:t>5</w:t>
      </w:r>
      <w:r w:rsidRPr="00E968D6">
        <w:rPr>
          <w:rFonts w:ascii="Times New Roman" w:hAnsi="Times New Roman" w:cs="Times New Roman"/>
          <w:sz w:val="24"/>
          <w:szCs w:val="24"/>
          <w:lang w:eastAsia="hu-HU"/>
        </w:rPr>
        <w:t>. A mozgatható üzemmódú (mobil) megkülönböztető fényjelzést adó készüléket csak a feladat végrehajtásához szükséges időtartamra lehet a szolgálati járműre felszerelni és működtetni.</w:t>
      </w:r>
    </w:p>
    <w:p w:rsidR="0019158E" w:rsidRPr="00E968D6" w:rsidRDefault="0019158E" w:rsidP="00155DE1">
      <w:pPr>
        <w:spacing w:before="100" w:beforeAutospacing="1" w:after="284" w:line="240" w:lineRule="auto"/>
        <w:ind w:left="284" w:hanging="284"/>
        <w:jc w:val="both"/>
        <w:rPr>
          <w:rFonts w:ascii="Times New Roman" w:hAnsi="Times New Roman" w:cs="Times New Roman"/>
          <w:sz w:val="24"/>
          <w:szCs w:val="24"/>
          <w:lang w:eastAsia="hu-HU"/>
        </w:rPr>
      </w:pPr>
      <w:r w:rsidRPr="00E968D6">
        <w:rPr>
          <w:rFonts w:ascii="Times New Roman" w:hAnsi="Times New Roman" w:cs="Times New Roman"/>
          <w:sz w:val="24"/>
          <w:szCs w:val="24"/>
          <w:lang w:eastAsia="hu-HU"/>
        </w:rPr>
        <w:t>10</w:t>
      </w:r>
      <w:r w:rsidR="00426E75">
        <w:rPr>
          <w:rFonts w:ascii="Times New Roman" w:hAnsi="Times New Roman" w:cs="Times New Roman"/>
          <w:sz w:val="24"/>
          <w:szCs w:val="24"/>
          <w:lang w:eastAsia="hu-HU"/>
        </w:rPr>
        <w:t>6</w:t>
      </w:r>
      <w:r w:rsidRPr="00E968D6">
        <w:rPr>
          <w:rFonts w:ascii="Times New Roman" w:hAnsi="Times New Roman" w:cs="Times New Roman"/>
          <w:sz w:val="24"/>
          <w:szCs w:val="24"/>
          <w:lang w:eastAsia="hu-HU"/>
        </w:rPr>
        <w:t>. A szolgálati járművet üzemeltető bv. szerv csak abban az esetben kezdeményezheti a megkülönböztető jelzést adó készülék szolgálati járműre történő felszerelésének az engedélyeztetését, amennyiben az üzemeltetés személyi-, és tárgyi feltételei biztosítottak.</w:t>
      </w:r>
    </w:p>
    <w:p w:rsidR="0019158E" w:rsidRPr="00E968D6" w:rsidRDefault="0019158E" w:rsidP="00155DE1">
      <w:pPr>
        <w:spacing w:before="100" w:beforeAutospacing="1" w:after="284" w:line="240" w:lineRule="auto"/>
        <w:ind w:left="284" w:hanging="284"/>
        <w:jc w:val="both"/>
        <w:rPr>
          <w:rFonts w:ascii="Times New Roman" w:hAnsi="Times New Roman" w:cs="Times New Roman"/>
          <w:sz w:val="24"/>
          <w:szCs w:val="24"/>
          <w:lang w:eastAsia="hu-HU"/>
        </w:rPr>
      </w:pPr>
      <w:r w:rsidRPr="00E968D6">
        <w:rPr>
          <w:rFonts w:ascii="Times New Roman" w:hAnsi="Times New Roman" w:cs="Times New Roman"/>
          <w:sz w:val="24"/>
          <w:szCs w:val="24"/>
          <w:lang w:eastAsia="hu-HU"/>
        </w:rPr>
        <w:t>10</w:t>
      </w:r>
      <w:r w:rsidR="00426E75">
        <w:rPr>
          <w:rFonts w:ascii="Times New Roman" w:hAnsi="Times New Roman" w:cs="Times New Roman"/>
          <w:sz w:val="24"/>
          <w:szCs w:val="24"/>
          <w:lang w:eastAsia="hu-HU"/>
        </w:rPr>
        <w:t>7</w:t>
      </w:r>
      <w:r w:rsidRPr="00E968D6">
        <w:rPr>
          <w:rFonts w:ascii="Times New Roman" w:hAnsi="Times New Roman" w:cs="Times New Roman"/>
          <w:sz w:val="24"/>
          <w:szCs w:val="24"/>
          <w:lang w:eastAsia="hu-HU"/>
        </w:rPr>
        <w:t>. Az ORFK által kiadott engedélyező határozatban foglaltak maradéktalan betartása, betartatása, az engedélynek a szolgálati jármű forgalmi engedélyébe történő bejegyeztetése a szolgálati járművet üzemeltető bv. szerv feladata.</w:t>
      </w:r>
    </w:p>
    <w:p w:rsidR="0019158E" w:rsidRPr="00E968D6" w:rsidRDefault="0019158E" w:rsidP="00155DE1">
      <w:pPr>
        <w:spacing w:before="100" w:beforeAutospacing="1" w:after="284" w:line="240" w:lineRule="auto"/>
        <w:ind w:left="284" w:hanging="284"/>
        <w:jc w:val="both"/>
        <w:rPr>
          <w:rFonts w:ascii="Times New Roman" w:hAnsi="Times New Roman" w:cs="Times New Roman"/>
          <w:sz w:val="24"/>
          <w:szCs w:val="24"/>
          <w:lang w:eastAsia="hu-HU"/>
        </w:rPr>
      </w:pPr>
      <w:r w:rsidRPr="00E968D6">
        <w:rPr>
          <w:rFonts w:ascii="Times New Roman" w:hAnsi="Times New Roman" w:cs="Times New Roman"/>
          <w:sz w:val="24"/>
          <w:szCs w:val="24"/>
          <w:lang w:eastAsia="hu-HU"/>
        </w:rPr>
        <w:t>1</w:t>
      </w:r>
      <w:r w:rsidR="00304810">
        <w:rPr>
          <w:rFonts w:ascii="Times New Roman" w:hAnsi="Times New Roman" w:cs="Times New Roman"/>
          <w:sz w:val="24"/>
          <w:szCs w:val="24"/>
          <w:lang w:eastAsia="hu-HU"/>
        </w:rPr>
        <w:t>0</w:t>
      </w:r>
      <w:r w:rsidR="00426E75">
        <w:rPr>
          <w:rFonts w:ascii="Times New Roman" w:hAnsi="Times New Roman" w:cs="Times New Roman"/>
          <w:sz w:val="24"/>
          <w:szCs w:val="24"/>
          <w:lang w:eastAsia="hu-HU"/>
        </w:rPr>
        <w:t>8</w:t>
      </w:r>
      <w:r w:rsidRPr="00E968D6">
        <w:rPr>
          <w:rFonts w:ascii="Times New Roman" w:hAnsi="Times New Roman" w:cs="Times New Roman"/>
          <w:sz w:val="24"/>
          <w:szCs w:val="24"/>
          <w:lang w:eastAsia="hu-HU"/>
        </w:rPr>
        <w:t>. A megkülönböztető jelzést adó készülék beszerzése, a vonatkozó jogszabályokban meghatározottak szerinti felszerelése, a követelmények meglétéről szóló mérési jegyzőkönyv beszerzése a műszaki vizsgáztatás lebonyolítása a szolgálati járművet üzemeltető bv. szerv feladata, a felmerülő költségek a szolgálati járművet üzemeltető bv. szerv költségvetését terhelik.</w:t>
      </w:r>
    </w:p>
    <w:p w:rsidR="007F5EF8" w:rsidRPr="007F5EF8" w:rsidRDefault="00304810" w:rsidP="00155DE1">
      <w:pPr>
        <w:spacing w:before="100" w:beforeAutospacing="1" w:after="284" w:line="240" w:lineRule="auto"/>
        <w:ind w:left="284" w:hanging="284"/>
        <w:jc w:val="both"/>
        <w:rPr>
          <w:rFonts w:ascii="Times New Roman" w:hAnsi="Times New Roman" w:cs="Times New Roman"/>
          <w:sz w:val="24"/>
          <w:szCs w:val="24"/>
          <w:lang w:eastAsia="hu-HU"/>
        </w:rPr>
      </w:pPr>
      <w:r w:rsidRPr="007F5EF8">
        <w:rPr>
          <w:rFonts w:ascii="Times New Roman" w:hAnsi="Times New Roman" w:cs="Times New Roman"/>
          <w:sz w:val="24"/>
          <w:szCs w:val="24"/>
          <w:lang w:eastAsia="hu-HU"/>
        </w:rPr>
        <w:t>1</w:t>
      </w:r>
      <w:r>
        <w:rPr>
          <w:rFonts w:ascii="Times New Roman" w:hAnsi="Times New Roman" w:cs="Times New Roman"/>
          <w:sz w:val="24"/>
          <w:szCs w:val="24"/>
          <w:lang w:eastAsia="hu-HU"/>
        </w:rPr>
        <w:t>0</w:t>
      </w:r>
      <w:r w:rsidR="00426E75">
        <w:rPr>
          <w:rFonts w:ascii="Times New Roman" w:hAnsi="Times New Roman" w:cs="Times New Roman"/>
          <w:sz w:val="24"/>
          <w:szCs w:val="24"/>
          <w:lang w:eastAsia="hu-HU"/>
        </w:rPr>
        <w:t>9</w:t>
      </w:r>
      <w:r w:rsidR="007F5EF8" w:rsidRPr="007F5EF8">
        <w:rPr>
          <w:rFonts w:ascii="Times New Roman" w:hAnsi="Times New Roman" w:cs="Times New Roman"/>
          <w:sz w:val="24"/>
          <w:szCs w:val="24"/>
          <w:lang w:eastAsia="hu-HU"/>
        </w:rPr>
        <w:t>. Megkülönböztető jelzés használatának csak a megkülönböztető és figyelmeztető jelzést adó készülékek felszerelésének és használatának szabályairól szóló 12/2007. (III. 13.) IRM rendelet 1. §-ának a) pontjában meghatározott megkülönböztető fényjelzést és hangjelzést adó készüléknek a KRESZ 49. §-ának (2) bekezdése szerinti együttes alkalmazása minősül. Megkülönböztető jelzést adó készülék használatára csak indokolt esetben kerülhet sor, így különösen:</w:t>
      </w:r>
    </w:p>
    <w:p w:rsidR="007F5EF8" w:rsidRPr="007F5EF8" w:rsidRDefault="007F5EF8" w:rsidP="00155DE1">
      <w:pPr>
        <w:spacing w:before="100" w:beforeAutospacing="1" w:after="284" w:line="240" w:lineRule="auto"/>
        <w:ind w:left="284" w:hanging="284"/>
        <w:jc w:val="both"/>
        <w:rPr>
          <w:rFonts w:ascii="Times New Roman" w:hAnsi="Times New Roman" w:cs="Times New Roman"/>
          <w:sz w:val="24"/>
          <w:szCs w:val="24"/>
          <w:lang w:eastAsia="hu-HU"/>
        </w:rPr>
      </w:pPr>
      <w:r w:rsidRPr="007F5EF8">
        <w:rPr>
          <w:rFonts w:ascii="Times New Roman" w:hAnsi="Times New Roman" w:cs="Times New Roman"/>
          <w:sz w:val="24"/>
          <w:szCs w:val="24"/>
          <w:lang w:eastAsia="hu-HU"/>
        </w:rPr>
        <w:t>a) ha a személyi állomány tagja vagy a fogvatartott a szállítás közben rosszul lesz, a legközelebbi egészségügyi intézményig (orvosi rendelő, kórház) vagy bv. szervig,</w:t>
      </w:r>
    </w:p>
    <w:p w:rsidR="007F5EF8" w:rsidRPr="007F5EF8" w:rsidRDefault="007F5EF8" w:rsidP="00155DE1">
      <w:pPr>
        <w:spacing w:before="100" w:beforeAutospacing="1" w:after="284" w:line="240" w:lineRule="auto"/>
        <w:ind w:left="284" w:hanging="284"/>
        <w:jc w:val="both"/>
        <w:rPr>
          <w:rFonts w:ascii="Times New Roman" w:hAnsi="Times New Roman" w:cs="Times New Roman"/>
          <w:sz w:val="24"/>
          <w:szCs w:val="24"/>
          <w:lang w:eastAsia="hu-HU"/>
        </w:rPr>
      </w:pPr>
      <w:r w:rsidRPr="007F5EF8">
        <w:rPr>
          <w:rFonts w:ascii="Times New Roman" w:hAnsi="Times New Roman" w:cs="Times New Roman"/>
          <w:sz w:val="24"/>
          <w:szCs w:val="24"/>
          <w:lang w:eastAsia="hu-HU"/>
        </w:rPr>
        <w:lastRenderedPageBreak/>
        <w:t>b) súlyos bűncselekményt elkövető vagy személyi védelem alá helyezett fogvatartott szállítása esetén utasítás alapján, illetve ha a szolgálati jármű felvezető rendőrségi járművet követ, és a felvezető jármű a megkülönböztető jelzést adó készülékét használja,</w:t>
      </w:r>
    </w:p>
    <w:p w:rsidR="007F5EF8" w:rsidRPr="007F5EF8" w:rsidRDefault="007F5EF8" w:rsidP="00155DE1">
      <w:pPr>
        <w:spacing w:before="100" w:beforeAutospacing="1" w:after="284" w:line="240" w:lineRule="auto"/>
        <w:ind w:left="284" w:hanging="284"/>
        <w:jc w:val="both"/>
        <w:rPr>
          <w:rFonts w:ascii="Times New Roman" w:hAnsi="Times New Roman" w:cs="Times New Roman"/>
          <w:sz w:val="24"/>
          <w:szCs w:val="24"/>
          <w:lang w:eastAsia="hu-HU"/>
        </w:rPr>
      </w:pPr>
      <w:r w:rsidRPr="007F5EF8">
        <w:rPr>
          <w:rFonts w:ascii="Times New Roman" w:hAnsi="Times New Roman" w:cs="Times New Roman"/>
          <w:sz w:val="24"/>
          <w:szCs w:val="24"/>
          <w:lang w:eastAsia="hu-HU"/>
        </w:rPr>
        <w:t>c) a fogvatartott-szállító szolgálati jármű és/vagy személyzete elleni támadás, a fogvatartott életére, testi épségére irányuló támadás vagy kiszabadítását célzó kísérlet, járműből való erőszakos kitörés, illetve fogolyszökés kísérlete és ezek közvetlen veszélye esetén.</w:t>
      </w:r>
    </w:p>
    <w:p w:rsidR="007F5EF8" w:rsidRPr="007F5EF8" w:rsidRDefault="007F5EF8" w:rsidP="00155DE1">
      <w:pPr>
        <w:spacing w:before="100" w:beforeAutospacing="1" w:after="284" w:line="240" w:lineRule="auto"/>
        <w:ind w:left="284" w:hanging="284"/>
        <w:jc w:val="both"/>
        <w:rPr>
          <w:rFonts w:ascii="Times New Roman" w:hAnsi="Times New Roman" w:cs="Times New Roman"/>
          <w:sz w:val="24"/>
          <w:szCs w:val="24"/>
          <w:lang w:eastAsia="hu-HU"/>
        </w:rPr>
      </w:pPr>
      <w:r w:rsidRPr="007F5EF8">
        <w:rPr>
          <w:rFonts w:ascii="Times New Roman" w:hAnsi="Times New Roman" w:cs="Times New Roman"/>
          <w:sz w:val="24"/>
          <w:szCs w:val="24"/>
          <w:lang w:eastAsia="hu-HU"/>
        </w:rPr>
        <w:t>1</w:t>
      </w:r>
      <w:r w:rsidR="00426E75">
        <w:rPr>
          <w:rFonts w:ascii="Times New Roman" w:hAnsi="Times New Roman" w:cs="Times New Roman"/>
          <w:sz w:val="24"/>
          <w:szCs w:val="24"/>
          <w:lang w:eastAsia="hu-HU"/>
        </w:rPr>
        <w:t>10</w:t>
      </w:r>
      <w:r w:rsidRPr="007F5EF8">
        <w:rPr>
          <w:rFonts w:ascii="Times New Roman" w:hAnsi="Times New Roman" w:cs="Times New Roman"/>
          <w:sz w:val="24"/>
          <w:szCs w:val="24"/>
          <w:lang w:eastAsia="hu-HU"/>
        </w:rPr>
        <w:t xml:space="preserve">. A megkülönböztető jelzéssel ellátott szolgálati járművet a megkülönböztető jelzést adó készülék működtetésének időtartama alatt csak 2. egészségi csoportba sorolt alkalmassági kategóriával és - hivatásos állományú esetében - a kötelezően előírt "alkalmas" pszichológiai alkalmasság-vizsgálattal és érvényes PÁV I. minősítéssel, egyéb állományú esetén érvényes PÁV I. minősítéssel rendelkező, továbbá - mindkét esetben - a belügyi gépjárművezetők és a gépjárművezetést oktatók képzési követelményeinek megállapításáról szóló </w:t>
      </w:r>
      <w:r w:rsidRPr="0040754E">
        <w:rPr>
          <w:rFonts w:ascii="Times New Roman" w:hAnsi="Times New Roman" w:cs="Times New Roman"/>
          <w:sz w:val="24"/>
          <w:szCs w:val="24"/>
          <w:lang w:eastAsia="hu-HU"/>
        </w:rPr>
        <w:t>BM</w:t>
      </w:r>
      <w:r w:rsidRPr="007F5EF8">
        <w:rPr>
          <w:rFonts w:ascii="Times New Roman" w:hAnsi="Times New Roman" w:cs="Times New Roman"/>
          <w:sz w:val="24"/>
          <w:szCs w:val="24"/>
          <w:lang w:eastAsia="hu-HU"/>
        </w:rPr>
        <w:t xml:space="preserve"> utasításban meghatározott</w:t>
      </w:r>
      <w:r w:rsidR="003D47EF">
        <w:rPr>
          <w:rFonts w:ascii="Times New Roman" w:hAnsi="Times New Roman" w:cs="Times New Roman"/>
          <w:sz w:val="24"/>
          <w:szCs w:val="24"/>
          <w:lang w:eastAsia="hu-HU"/>
        </w:rPr>
        <w:t xml:space="preserve"> türelmi idők figyelembevételével</w:t>
      </w:r>
      <w:r w:rsidRPr="007F5EF8">
        <w:rPr>
          <w:rFonts w:ascii="Times New Roman" w:hAnsi="Times New Roman" w:cs="Times New Roman"/>
          <w:sz w:val="24"/>
          <w:szCs w:val="24"/>
          <w:lang w:eastAsia="hu-HU"/>
        </w:rPr>
        <w:t>, a megkülönböztető jelzés használatához szükséges emelt szintű képzési követelményeknek eleget tett személy vezetheti. A megkülönböztető jelzést adó készülék használatát elrendelni és engedélyezni jogosult:</w:t>
      </w:r>
    </w:p>
    <w:p w:rsidR="007F5EF8" w:rsidRPr="007F5EF8" w:rsidRDefault="007F5EF8" w:rsidP="00C50830">
      <w:pPr>
        <w:spacing w:after="0" w:line="240" w:lineRule="auto"/>
        <w:ind w:firstLine="284"/>
        <w:jc w:val="both"/>
        <w:rPr>
          <w:rFonts w:ascii="Times New Roman" w:hAnsi="Times New Roman" w:cs="Times New Roman"/>
          <w:sz w:val="24"/>
          <w:szCs w:val="24"/>
          <w:lang w:eastAsia="hu-HU"/>
        </w:rPr>
      </w:pPr>
      <w:r w:rsidRPr="007F5EF8">
        <w:rPr>
          <w:rFonts w:ascii="Times New Roman" w:hAnsi="Times New Roman" w:cs="Times New Roman"/>
          <w:sz w:val="24"/>
          <w:szCs w:val="24"/>
          <w:lang w:eastAsia="hu-HU"/>
        </w:rPr>
        <w:t>a) bv. szerv vezetője;</w:t>
      </w:r>
    </w:p>
    <w:p w:rsidR="007F5EF8" w:rsidRPr="007F5EF8" w:rsidRDefault="007F5EF8" w:rsidP="00C50830">
      <w:pPr>
        <w:spacing w:after="0" w:line="240" w:lineRule="auto"/>
        <w:ind w:left="284"/>
        <w:jc w:val="both"/>
        <w:rPr>
          <w:rFonts w:ascii="Times New Roman" w:hAnsi="Times New Roman" w:cs="Times New Roman"/>
          <w:sz w:val="24"/>
          <w:szCs w:val="24"/>
          <w:lang w:eastAsia="hu-HU"/>
        </w:rPr>
      </w:pPr>
      <w:r w:rsidRPr="007F5EF8">
        <w:rPr>
          <w:rFonts w:ascii="Times New Roman" w:hAnsi="Times New Roman" w:cs="Times New Roman"/>
          <w:sz w:val="24"/>
          <w:szCs w:val="24"/>
          <w:lang w:eastAsia="hu-HU"/>
        </w:rPr>
        <w:t>b) bv. szerv vezetőjének helyettese;</w:t>
      </w:r>
    </w:p>
    <w:p w:rsidR="007F5EF8" w:rsidRPr="007F5EF8" w:rsidRDefault="007F5EF8" w:rsidP="00C50830">
      <w:pPr>
        <w:spacing w:after="0" w:line="240" w:lineRule="auto"/>
        <w:ind w:left="284"/>
        <w:jc w:val="both"/>
        <w:rPr>
          <w:rFonts w:ascii="Times New Roman" w:hAnsi="Times New Roman" w:cs="Times New Roman"/>
          <w:sz w:val="24"/>
          <w:szCs w:val="24"/>
          <w:lang w:eastAsia="hu-HU"/>
        </w:rPr>
      </w:pPr>
      <w:r w:rsidRPr="007F5EF8">
        <w:rPr>
          <w:rFonts w:ascii="Times New Roman" w:hAnsi="Times New Roman" w:cs="Times New Roman"/>
          <w:sz w:val="24"/>
          <w:szCs w:val="24"/>
          <w:lang w:eastAsia="hu-HU"/>
        </w:rPr>
        <w:t>c) biztonsági osztályvezető;</w:t>
      </w:r>
    </w:p>
    <w:p w:rsidR="007F5EF8" w:rsidRPr="007F5EF8" w:rsidRDefault="007F5EF8" w:rsidP="00C50830">
      <w:pPr>
        <w:spacing w:after="0" w:line="240" w:lineRule="auto"/>
        <w:ind w:left="284"/>
        <w:jc w:val="both"/>
        <w:rPr>
          <w:rFonts w:ascii="Times New Roman" w:hAnsi="Times New Roman" w:cs="Times New Roman"/>
          <w:sz w:val="24"/>
          <w:szCs w:val="24"/>
          <w:lang w:eastAsia="hu-HU"/>
        </w:rPr>
      </w:pPr>
      <w:r w:rsidRPr="007F5EF8">
        <w:rPr>
          <w:rFonts w:ascii="Times New Roman" w:hAnsi="Times New Roman" w:cs="Times New Roman"/>
          <w:sz w:val="24"/>
          <w:szCs w:val="24"/>
          <w:lang w:eastAsia="hu-HU"/>
        </w:rPr>
        <w:t>d) szolgálatban lévő biztonsági tiszt;</w:t>
      </w:r>
    </w:p>
    <w:p w:rsidR="007F5EF8" w:rsidRPr="007F5EF8" w:rsidRDefault="007F5EF8" w:rsidP="00C50830">
      <w:pPr>
        <w:spacing w:after="0" w:line="240" w:lineRule="auto"/>
        <w:ind w:left="284"/>
        <w:jc w:val="both"/>
        <w:rPr>
          <w:rFonts w:ascii="Times New Roman" w:hAnsi="Times New Roman" w:cs="Times New Roman"/>
          <w:sz w:val="24"/>
          <w:szCs w:val="24"/>
          <w:lang w:eastAsia="hu-HU"/>
        </w:rPr>
      </w:pPr>
      <w:r w:rsidRPr="007F5EF8">
        <w:rPr>
          <w:rFonts w:ascii="Times New Roman" w:hAnsi="Times New Roman" w:cs="Times New Roman"/>
          <w:sz w:val="24"/>
          <w:szCs w:val="24"/>
          <w:lang w:eastAsia="hu-HU"/>
        </w:rPr>
        <w:t>e) szolgálati járműparancsnok, szállítmányvezető saját elhatározása alapján ha:</w:t>
      </w:r>
    </w:p>
    <w:p w:rsidR="007F5EF8" w:rsidRPr="007F5EF8" w:rsidRDefault="007F5EF8" w:rsidP="00C50830">
      <w:pPr>
        <w:spacing w:after="0" w:line="240" w:lineRule="auto"/>
        <w:ind w:left="284"/>
        <w:jc w:val="both"/>
        <w:rPr>
          <w:rFonts w:ascii="Times New Roman" w:hAnsi="Times New Roman" w:cs="Times New Roman"/>
          <w:sz w:val="24"/>
          <w:szCs w:val="24"/>
          <w:lang w:eastAsia="hu-HU"/>
        </w:rPr>
      </w:pPr>
      <w:r w:rsidRPr="007F5EF8">
        <w:rPr>
          <w:rFonts w:ascii="Times New Roman" w:hAnsi="Times New Roman" w:cs="Times New Roman"/>
          <w:sz w:val="24"/>
          <w:szCs w:val="24"/>
          <w:lang w:eastAsia="hu-HU"/>
        </w:rPr>
        <w:t>ea) a gépkocsi híradástechnikai szempontból "holttérben" mozog,</w:t>
      </w:r>
    </w:p>
    <w:p w:rsidR="007F5EF8" w:rsidRPr="007F5EF8" w:rsidRDefault="007F5EF8" w:rsidP="00C50830">
      <w:pPr>
        <w:spacing w:after="0" w:line="240" w:lineRule="auto"/>
        <w:ind w:left="284"/>
        <w:jc w:val="both"/>
        <w:rPr>
          <w:rFonts w:ascii="Times New Roman" w:hAnsi="Times New Roman" w:cs="Times New Roman"/>
          <w:sz w:val="24"/>
          <w:szCs w:val="24"/>
          <w:lang w:eastAsia="hu-HU"/>
        </w:rPr>
      </w:pPr>
      <w:r w:rsidRPr="007F5EF8">
        <w:rPr>
          <w:rFonts w:ascii="Times New Roman" w:hAnsi="Times New Roman" w:cs="Times New Roman"/>
          <w:sz w:val="24"/>
          <w:szCs w:val="24"/>
          <w:lang w:eastAsia="hu-HU"/>
        </w:rPr>
        <w:t>eb) az engedélyezni jogosult elöljáró akadályoztatása miatt engedély nem kérhető,</w:t>
      </w:r>
    </w:p>
    <w:p w:rsidR="007F5EF8" w:rsidRPr="007F5EF8" w:rsidRDefault="007F5EF8" w:rsidP="00C50830">
      <w:pPr>
        <w:spacing w:after="0" w:line="240" w:lineRule="auto"/>
        <w:ind w:left="284"/>
        <w:jc w:val="both"/>
        <w:rPr>
          <w:rFonts w:ascii="Times New Roman" w:hAnsi="Times New Roman" w:cs="Times New Roman"/>
          <w:sz w:val="24"/>
          <w:szCs w:val="24"/>
          <w:lang w:eastAsia="hu-HU"/>
        </w:rPr>
      </w:pPr>
      <w:r w:rsidRPr="007F5EF8">
        <w:rPr>
          <w:rFonts w:ascii="Times New Roman" w:hAnsi="Times New Roman" w:cs="Times New Roman"/>
          <w:sz w:val="24"/>
          <w:szCs w:val="24"/>
          <w:lang w:eastAsia="hu-HU"/>
        </w:rPr>
        <w:t>ec) az engedélykérésből adódó késedelem az élet- és vagyonbiztonságra, a fogvatartás biztonságára hátrányt jelent.</w:t>
      </w:r>
    </w:p>
    <w:p w:rsidR="007F5EF8" w:rsidRDefault="00155DE1" w:rsidP="00155DE1">
      <w:pPr>
        <w:spacing w:before="100" w:beforeAutospacing="1" w:after="284" w:line="240" w:lineRule="auto"/>
        <w:ind w:left="284" w:hanging="284"/>
        <w:jc w:val="both"/>
        <w:rPr>
          <w:rFonts w:ascii="Times New Roman" w:hAnsi="Times New Roman" w:cs="Times New Roman"/>
          <w:sz w:val="24"/>
          <w:szCs w:val="24"/>
          <w:lang w:eastAsia="hu-HU"/>
        </w:rPr>
      </w:pPr>
      <w:r>
        <w:rPr>
          <w:rFonts w:ascii="Times New Roman" w:hAnsi="Times New Roman" w:cs="Times New Roman"/>
          <w:sz w:val="24"/>
          <w:szCs w:val="24"/>
          <w:lang w:eastAsia="hu-HU"/>
        </w:rPr>
        <w:t>11</w:t>
      </w:r>
      <w:r w:rsidR="00426E75">
        <w:rPr>
          <w:rFonts w:ascii="Times New Roman" w:hAnsi="Times New Roman" w:cs="Times New Roman"/>
          <w:sz w:val="24"/>
          <w:szCs w:val="24"/>
          <w:lang w:eastAsia="hu-HU"/>
        </w:rPr>
        <w:t>1</w:t>
      </w:r>
      <w:r>
        <w:rPr>
          <w:rFonts w:ascii="Times New Roman" w:hAnsi="Times New Roman" w:cs="Times New Roman"/>
          <w:sz w:val="24"/>
          <w:szCs w:val="24"/>
          <w:lang w:eastAsia="hu-HU"/>
        </w:rPr>
        <w:t xml:space="preserve">. </w:t>
      </w:r>
      <w:r w:rsidR="007F5EF8" w:rsidRPr="00155DE1">
        <w:rPr>
          <w:rFonts w:ascii="Times New Roman" w:hAnsi="Times New Roman" w:cs="Times New Roman"/>
          <w:sz w:val="24"/>
          <w:szCs w:val="24"/>
          <w:lang w:eastAsia="hu-HU"/>
        </w:rPr>
        <w:t>A megkülönböztető jelzés használata előtt</w:t>
      </w:r>
      <w:r w:rsidR="007F5EF8" w:rsidRPr="007F5EF8">
        <w:rPr>
          <w:rFonts w:ascii="Times New Roman" w:hAnsi="Times New Roman" w:cs="Times New Roman"/>
          <w:sz w:val="24"/>
          <w:szCs w:val="24"/>
          <w:lang w:eastAsia="hu-HU"/>
        </w:rPr>
        <w:t xml:space="preserve"> - amennyiben az lehetséges - a fogvatartott(ak)at előzetesen tájékoztatni, figyelmeztetni kell, mivel megkülönböztető jelzés</w:t>
      </w:r>
      <w:r w:rsidR="00D0041D">
        <w:rPr>
          <w:rFonts w:ascii="Times New Roman" w:hAnsi="Times New Roman" w:cs="Times New Roman"/>
          <w:sz w:val="24"/>
          <w:szCs w:val="24"/>
          <w:lang w:eastAsia="hu-HU"/>
        </w:rPr>
        <w:t xml:space="preserve"> használatával</w:t>
      </w:r>
      <w:r w:rsidR="007F5EF8" w:rsidRPr="007F5EF8">
        <w:rPr>
          <w:rFonts w:ascii="Times New Roman" w:hAnsi="Times New Roman" w:cs="Times New Roman"/>
          <w:sz w:val="24"/>
          <w:szCs w:val="24"/>
          <w:lang w:eastAsia="hu-HU"/>
        </w:rPr>
        <w:t xml:space="preserve"> </w:t>
      </w:r>
      <w:r w:rsidR="00D0041D">
        <w:rPr>
          <w:rFonts w:ascii="Times New Roman" w:hAnsi="Times New Roman" w:cs="Times New Roman"/>
          <w:sz w:val="24"/>
          <w:szCs w:val="24"/>
          <w:lang w:eastAsia="hu-HU"/>
        </w:rPr>
        <w:t xml:space="preserve">való </w:t>
      </w:r>
      <w:r w:rsidR="007F5EF8" w:rsidRPr="007F5EF8">
        <w:rPr>
          <w:rFonts w:ascii="Times New Roman" w:hAnsi="Times New Roman" w:cs="Times New Roman"/>
          <w:sz w:val="24"/>
          <w:szCs w:val="24"/>
          <w:lang w:eastAsia="hu-HU"/>
        </w:rPr>
        <w:t>közleked</w:t>
      </w:r>
      <w:r w:rsidR="00D0041D">
        <w:rPr>
          <w:rFonts w:ascii="Times New Roman" w:hAnsi="Times New Roman" w:cs="Times New Roman"/>
          <w:sz w:val="24"/>
          <w:szCs w:val="24"/>
          <w:lang w:eastAsia="hu-HU"/>
        </w:rPr>
        <w:t>és során</w:t>
      </w:r>
      <w:r w:rsidR="007F5EF8" w:rsidRPr="007F5EF8">
        <w:rPr>
          <w:rFonts w:ascii="Times New Roman" w:hAnsi="Times New Roman" w:cs="Times New Roman"/>
          <w:sz w:val="24"/>
          <w:szCs w:val="24"/>
          <w:lang w:eastAsia="hu-HU"/>
        </w:rPr>
        <w:t xml:space="preserve"> </w:t>
      </w:r>
      <w:r w:rsidR="00D0041D">
        <w:rPr>
          <w:rFonts w:ascii="Times New Roman" w:hAnsi="Times New Roman" w:cs="Times New Roman"/>
          <w:sz w:val="24"/>
          <w:szCs w:val="24"/>
          <w:lang w:eastAsia="hu-HU"/>
        </w:rPr>
        <w:t xml:space="preserve">a </w:t>
      </w:r>
      <w:r w:rsidR="007F5EF8" w:rsidRPr="007F5EF8">
        <w:rPr>
          <w:rFonts w:ascii="Times New Roman" w:hAnsi="Times New Roman" w:cs="Times New Roman"/>
          <w:sz w:val="24"/>
          <w:szCs w:val="24"/>
          <w:lang w:eastAsia="hu-HU"/>
        </w:rPr>
        <w:t>balesetveszély</w:t>
      </w:r>
      <w:r w:rsidR="00D0041D">
        <w:rPr>
          <w:rFonts w:ascii="Times New Roman" w:hAnsi="Times New Roman" w:cs="Times New Roman"/>
          <w:sz w:val="24"/>
          <w:szCs w:val="24"/>
          <w:lang w:eastAsia="hu-HU"/>
        </w:rPr>
        <w:t xml:space="preserve"> kockázata fokozottan megnő</w:t>
      </w:r>
      <w:r w:rsidR="007F5EF8" w:rsidRPr="007F5EF8">
        <w:rPr>
          <w:rFonts w:ascii="Times New Roman" w:hAnsi="Times New Roman" w:cs="Times New Roman"/>
          <w:sz w:val="24"/>
          <w:szCs w:val="24"/>
          <w:lang w:eastAsia="hu-HU"/>
        </w:rPr>
        <w:t>. A megkülönböztető jelzés használata során úgy kell közlekedni, hogy a közlekedés résztvevőinek kellő idő álljon rendelkezésére a közlekedési helyzet felmérésére és a megkülönböztető jelzést használó jármű továbbhaladásának biztosítására. A megkülönböztető jelzéseket használó gépjármű vezetőjének fokozott figyelemmel kell betartania a közúti közlekedés szabályait. A gépjármű vezetője csak akkor élhet a részére biztosított előnyökkel, ha meggyőződött arról, hogy a forgalom résztvevői biztosították számára az akadálytalan továbbhaladás feltételeit, és magatartásával a közlekedés biztonságát, valamint a személy- és vagyonbiztonságot nem veszélyezteti. Forgalomirányító fényjelző készülék tilos jelzésén történő áthaladáskor, valamint minden olyan esetben, amikor megkülönböztető jelzés használata nélkül elsőbbségadásra lenne kötelezve, a megkülönböztető jelzést használó jármű vezetője fokozott figyelemmel és olyan sebességgel köteles haladni, hogy veszély esetén, ha szükséges, meg tudjon állni. A rendőr és a vasúti átjárót biztosító jelzőberendezések jelzéseit nem hagyhatja figyelmen kívül. Áthaladás csak a szabad jelzés után lehet. A megkülönböztető jelzéseit használó gépjárművek által közrefogott zárt csoportban haladó gépjárműveken a megkülönböztető fényjelzés</w:t>
      </w:r>
      <w:r w:rsidR="003D1308">
        <w:rPr>
          <w:rFonts w:ascii="Times New Roman" w:hAnsi="Times New Roman" w:cs="Times New Roman"/>
          <w:sz w:val="24"/>
          <w:szCs w:val="24"/>
          <w:lang w:eastAsia="hu-HU"/>
        </w:rPr>
        <w:t>,</w:t>
      </w:r>
      <w:r w:rsidR="007F5EF8" w:rsidRPr="007F5EF8">
        <w:rPr>
          <w:rFonts w:ascii="Times New Roman" w:hAnsi="Times New Roman" w:cs="Times New Roman"/>
          <w:sz w:val="24"/>
          <w:szCs w:val="24"/>
          <w:lang w:eastAsia="hu-HU"/>
        </w:rPr>
        <w:t xml:space="preserve"> a tompított fényszóró</w:t>
      </w:r>
      <w:r w:rsidR="003D1308">
        <w:rPr>
          <w:rFonts w:ascii="Times New Roman" w:hAnsi="Times New Roman" w:cs="Times New Roman"/>
          <w:sz w:val="24"/>
          <w:szCs w:val="24"/>
          <w:lang w:eastAsia="hu-HU"/>
        </w:rPr>
        <w:t>, valamint a biztonsági öv</w:t>
      </w:r>
      <w:r w:rsidR="007F5EF8" w:rsidRPr="007F5EF8">
        <w:rPr>
          <w:rFonts w:ascii="Times New Roman" w:hAnsi="Times New Roman" w:cs="Times New Roman"/>
          <w:sz w:val="24"/>
          <w:szCs w:val="24"/>
          <w:lang w:eastAsia="hu-HU"/>
        </w:rPr>
        <w:t xml:space="preserve"> használata kötelező. </w:t>
      </w:r>
    </w:p>
    <w:p w:rsidR="0019158E" w:rsidRPr="00D43C99" w:rsidRDefault="0019158E" w:rsidP="007F5EF8">
      <w:pPr>
        <w:spacing w:before="100" w:beforeAutospacing="1" w:after="284" w:line="240" w:lineRule="auto"/>
        <w:ind w:left="284" w:hanging="284"/>
        <w:jc w:val="both"/>
        <w:rPr>
          <w:rFonts w:ascii="Times New Roman" w:hAnsi="Times New Roman" w:cs="Times New Roman"/>
          <w:sz w:val="24"/>
          <w:szCs w:val="24"/>
          <w:lang w:eastAsia="hu-HU"/>
        </w:rPr>
      </w:pPr>
      <w:r w:rsidRPr="00D43C99">
        <w:rPr>
          <w:rFonts w:ascii="Times New Roman" w:hAnsi="Times New Roman" w:cs="Times New Roman"/>
          <w:sz w:val="24"/>
          <w:szCs w:val="24"/>
          <w:lang w:eastAsia="hu-HU"/>
        </w:rPr>
        <w:t>11</w:t>
      </w:r>
      <w:r w:rsidR="00426E75">
        <w:rPr>
          <w:rFonts w:ascii="Times New Roman" w:hAnsi="Times New Roman" w:cs="Times New Roman"/>
          <w:sz w:val="24"/>
          <w:szCs w:val="24"/>
          <w:lang w:eastAsia="hu-HU"/>
        </w:rPr>
        <w:t>2</w:t>
      </w:r>
      <w:r w:rsidRPr="00D43C99">
        <w:rPr>
          <w:rFonts w:ascii="Times New Roman" w:hAnsi="Times New Roman" w:cs="Times New Roman"/>
          <w:sz w:val="24"/>
          <w:szCs w:val="24"/>
          <w:lang w:eastAsia="hu-HU"/>
        </w:rPr>
        <w:t>. A 1</w:t>
      </w:r>
      <w:r w:rsidR="00426E75">
        <w:rPr>
          <w:rFonts w:ascii="Times New Roman" w:hAnsi="Times New Roman" w:cs="Times New Roman"/>
          <w:sz w:val="24"/>
          <w:szCs w:val="24"/>
          <w:lang w:eastAsia="hu-HU"/>
        </w:rPr>
        <w:t>10</w:t>
      </w:r>
      <w:r w:rsidRPr="00D43C99">
        <w:rPr>
          <w:rFonts w:ascii="Times New Roman" w:hAnsi="Times New Roman" w:cs="Times New Roman"/>
          <w:sz w:val="24"/>
          <w:szCs w:val="24"/>
          <w:lang w:eastAsia="hu-HU"/>
        </w:rPr>
        <w:t>. pont a) és c) alpontjaiban meghatározott esetekben a megkülönböztető jelzést adó készülék használatára a szolgálati járműparancsnok, illetve a szállítmányvezető, egyéb esetekben a feladat végrehajtásáért felelős parancsnok intézkedhet.</w:t>
      </w:r>
    </w:p>
    <w:p w:rsidR="0019158E" w:rsidRPr="00D43C99" w:rsidRDefault="0019158E" w:rsidP="0004641B">
      <w:pPr>
        <w:spacing w:before="100" w:beforeAutospacing="1" w:after="284" w:line="240" w:lineRule="auto"/>
        <w:ind w:left="284" w:hanging="284"/>
        <w:jc w:val="both"/>
        <w:rPr>
          <w:rFonts w:ascii="Times New Roman" w:hAnsi="Times New Roman" w:cs="Times New Roman"/>
          <w:sz w:val="24"/>
          <w:szCs w:val="24"/>
          <w:lang w:eastAsia="hu-HU"/>
        </w:rPr>
      </w:pPr>
      <w:r w:rsidRPr="00D43C99">
        <w:rPr>
          <w:rFonts w:ascii="Times New Roman" w:hAnsi="Times New Roman" w:cs="Times New Roman"/>
          <w:sz w:val="24"/>
          <w:szCs w:val="24"/>
          <w:lang w:eastAsia="hu-HU"/>
        </w:rPr>
        <w:lastRenderedPageBreak/>
        <w:t>11</w:t>
      </w:r>
      <w:r w:rsidR="00426E75">
        <w:rPr>
          <w:rFonts w:ascii="Times New Roman" w:hAnsi="Times New Roman" w:cs="Times New Roman"/>
          <w:sz w:val="24"/>
          <w:szCs w:val="24"/>
          <w:lang w:eastAsia="hu-HU"/>
        </w:rPr>
        <w:t>3</w:t>
      </w:r>
      <w:r w:rsidRPr="00D43C99">
        <w:rPr>
          <w:rFonts w:ascii="Times New Roman" w:hAnsi="Times New Roman" w:cs="Times New Roman"/>
          <w:sz w:val="24"/>
          <w:szCs w:val="24"/>
          <w:lang w:eastAsia="hu-HU"/>
        </w:rPr>
        <w:t>. A szolgálati jármű parancsnoka vagy a szolgálati jármű vezetője a megkülönböztető jelzést adó készülék használatának kezdetét és befejezését az útba indító bv. szerv ügyeletére - akár más bv. szerven keresztül - haladéktalanul köteles jelenteni.</w:t>
      </w:r>
    </w:p>
    <w:p w:rsidR="0019158E" w:rsidRPr="00D43C99" w:rsidRDefault="00155DE1" w:rsidP="0004641B">
      <w:pPr>
        <w:spacing w:before="100" w:beforeAutospacing="1" w:after="284" w:line="240" w:lineRule="auto"/>
        <w:ind w:left="284" w:hanging="284"/>
        <w:jc w:val="both"/>
        <w:rPr>
          <w:rFonts w:ascii="Times New Roman" w:hAnsi="Times New Roman" w:cs="Times New Roman"/>
          <w:sz w:val="24"/>
          <w:szCs w:val="24"/>
          <w:lang w:eastAsia="hu-HU"/>
        </w:rPr>
      </w:pPr>
      <w:r>
        <w:rPr>
          <w:rFonts w:ascii="Times New Roman" w:hAnsi="Times New Roman" w:cs="Times New Roman"/>
          <w:sz w:val="24"/>
          <w:szCs w:val="24"/>
          <w:lang w:eastAsia="hu-HU"/>
        </w:rPr>
        <w:t>11</w:t>
      </w:r>
      <w:r w:rsidR="00426E75">
        <w:rPr>
          <w:rFonts w:ascii="Times New Roman" w:hAnsi="Times New Roman" w:cs="Times New Roman"/>
          <w:sz w:val="24"/>
          <w:szCs w:val="24"/>
          <w:lang w:eastAsia="hu-HU"/>
        </w:rPr>
        <w:t>4</w:t>
      </w:r>
      <w:r w:rsidR="0019158E" w:rsidRPr="00D43C99">
        <w:rPr>
          <w:rFonts w:ascii="Times New Roman" w:hAnsi="Times New Roman" w:cs="Times New Roman"/>
          <w:sz w:val="24"/>
          <w:szCs w:val="24"/>
          <w:lang w:eastAsia="hu-HU"/>
        </w:rPr>
        <w:t>. A BvOP tulajdonában és használatában lévő szolgálati járművek vezetői a megkülönböztető jelzést adó készülék használatát</w:t>
      </w:r>
      <w:r w:rsidR="0040754E">
        <w:rPr>
          <w:rFonts w:ascii="Times New Roman" w:hAnsi="Times New Roman" w:cs="Times New Roman"/>
          <w:sz w:val="24"/>
          <w:szCs w:val="24"/>
          <w:lang w:eastAsia="hu-HU"/>
        </w:rPr>
        <w:t xml:space="preserve"> haladéktalanul</w:t>
      </w:r>
      <w:r w:rsidR="00462B51">
        <w:rPr>
          <w:rFonts w:ascii="Times New Roman" w:hAnsi="Times New Roman" w:cs="Times New Roman"/>
          <w:sz w:val="24"/>
          <w:szCs w:val="24"/>
          <w:lang w:eastAsia="hu-HU"/>
        </w:rPr>
        <w:t xml:space="preserve"> -</w:t>
      </w:r>
      <w:r w:rsidR="0040754E">
        <w:rPr>
          <w:rFonts w:ascii="Times New Roman" w:hAnsi="Times New Roman" w:cs="Times New Roman"/>
          <w:sz w:val="24"/>
          <w:szCs w:val="24"/>
          <w:lang w:eastAsia="hu-HU"/>
        </w:rPr>
        <w:t xml:space="preserve"> de leg</w:t>
      </w:r>
      <w:r w:rsidR="00462B51">
        <w:rPr>
          <w:rFonts w:ascii="Times New Roman" w:hAnsi="Times New Roman" w:cs="Times New Roman"/>
          <w:sz w:val="24"/>
          <w:szCs w:val="24"/>
          <w:lang w:eastAsia="hu-HU"/>
        </w:rPr>
        <w:t>később</w:t>
      </w:r>
      <w:r w:rsidR="0040754E">
        <w:rPr>
          <w:rFonts w:ascii="Times New Roman" w:hAnsi="Times New Roman" w:cs="Times New Roman"/>
          <w:sz w:val="24"/>
          <w:szCs w:val="24"/>
          <w:lang w:eastAsia="hu-HU"/>
        </w:rPr>
        <w:t xml:space="preserve"> a </w:t>
      </w:r>
      <w:r w:rsidR="00462B51">
        <w:rPr>
          <w:rFonts w:ascii="Times New Roman" w:hAnsi="Times New Roman" w:cs="Times New Roman"/>
          <w:sz w:val="24"/>
          <w:szCs w:val="24"/>
          <w:lang w:eastAsia="hu-HU"/>
        </w:rPr>
        <w:t>célállomásra érkezéskor -</w:t>
      </w:r>
      <w:r w:rsidR="0019158E" w:rsidRPr="00D43C99">
        <w:rPr>
          <w:rFonts w:ascii="Times New Roman" w:hAnsi="Times New Roman" w:cs="Times New Roman"/>
          <w:sz w:val="24"/>
          <w:szCs w:val="24"/>
          <w:lang w:eastAsia="hu-HU"/>
        </w:rPr>
        <w:t xml:space="preserve"> kötelesek jelenteni a BvOP </w:t>
      </w:r>
      <w:r w:rsidR="0040754E">
        <w:rPr>
          <w:rFonts w:ascii="Times New Roman" w:hAnsi="Times New Roman" w:cs="Times New Roman"/>
          <w:sz w:val="24"/>
          <w:szCs w:val="24"/>
          <w:lang w:eastAsia="hu-HU"/>
        </w:rPr>
        <w:t>Főügyeletesének</w:t>
      </w:r>
      <w:r w:rsidR="0019158E" w:rsidRPr="00D43C99">
        <w:rPr>
          <w:rFonts w:ascii="Times New Roman" w:hAnsi="Times New Roman" w:cs="Times New Roman"/>
          <w:sz w:val="24"/>
          <w:szCs w:val="24"/>
          <w:lang w:eastAsia="hu-HU"/>
        </w:rPr>
        <w:t>.</w:t>
      </w:r>
    </w:p>
    <w:p w:rsidR="0019158E" w:rsidRPr="00155DE1" w:rsidRDefault="00155DE1" w:rsidP="0004641B">
      <w:pPr>
        <w:spacing w:before="100" w:beforeAutospacing="1" w:after="284" w:line="240" w:lineRule="auto"/>
        <w:ind w:left="284" w:hanging="284"/>
        <w:jc w:val="both"/>
        <w:rPr>
          <w:rFonts w:ascii="Times New Roman" w:hAnsi="Times New Roman" w:cs="Times New Roman"/>
          <w:sz w:val="24"/>
          <w:szCs w:val="24"/>
          <w:lang w:eastAsia="hu-HU"/>
        </w:rPr>
      </w:pPr>
      <w:r>
        <w:rPr>
          <w:rFonts w:ascii="Times New Roman" w:hAnsi="Times New Roman" w:cs="Times New Roman"/>
          <w:sz w:val="24"/>
          <w:szCs w:val="24"/>
          <w:lang w:eastAsia="hu-HU"/>
        </w:rPr>
        <w:t>11</w:t>
      </w:r>
      <w:r w:rsidR="00426E75">
        <w:rPr>
          <w:rFonts w:ascii="Times New Roman" w:hAnsi="Times New Roman" w:cs="Times New Roman"/>
          <w:sz w:val="24"/>
          <w:szCs w:val="24"/>
          <w:lang w:eastAsia="hu-HU"/>
        </w:rPr>
        <w:t>5</w:t>
      </w:r>
      <w:r w:rsidR="0019158E" w:rsidRPr="00155DE1">
        <w:rPr>
          <w:rFonts w:ascii="Times New Roman" w:hAnsi="Times New Roman" w:cs="Times New Roman"/>
          <w:sz w:val="24"/>
          <w:szCs w:val="24"/>
          <w:lang w:eastAsia="hu-HU"/>
        </w:rPr>
        <w:t>. A megkülönböztető jelzést adó készüléket üzemeltető szolgálati járműnél a jelzés használatát a szolgálati jármű menetlevelében jelölni kell, valamint a szakutasítás 25. melléklete szerinti nyomtatványon rögzíteni kell úgy, hogy megállapítható legyen:</w:t>
      </w:r>
    </w:p>
    <w:p w:rsidR="0019158E" w:rsidRPr="00155DE1" w:rsidRDefault="0019158E" w:rsidP="005876AD">
      <w:pPr>
        <w:numPr>
          <w:ilvl w:val="1"/>
          <w:numId w:val="27"/>
        </w:numPr>
        <w:tabs>
          <w:tab w:val="clear" w:pos="1440"/>
          <w:tab w:val="num" w:pos="709"/>
        </w:tabs>
        <w:spacing w:before="100" w:beforeAutospacing="1" w:after="0" w:line="240" w:lineRule="auto"/>
        <w:ind w:left="851" w:hanging="284"/>
        <w:jc w:val="both"/>
        <w:rPr>
          <w:rFonts w:ascii="Times New Roman" w:hAnsi="Times New Roman" w:cs="Times New Roman"/>
          <w:sz w:val="24"/>
          <w:szCs w:val="24"/>
          <w:lang w:eastAsia="hu-HU"/>
        </w:rPr>
      </w:pPr>
      <w:r w:rsidRPr="00155DE1">
        <w:rPr>
          <w:rFonts w:ascii="Times New Roman" w:hAnsi="Times New Roman" w:cs="Times New Roman"/>
          <w:sz w:val="24"/>
          <w:szCs w:val="24"/>
          <w:lang w:eastAsia="hu-HU"/>
        </w:rPr>
        <w:t>a megkülönböztető jelzést adó készülék használatának pontos időpontja;</w:t>
      </w:r>
    </w:p>
    <w:p w:rsidR="0019158E" w:rsidRPr="00155DE1" w:rsidRDefault="0019158E" w:rsidP="005876AD">
      <w:pPr>
        <w:numPr>
          <w:ilvl w:val="1"/>
          <w:numId w:val="27"/>
        </w:numPr>
        <w:tabs>
          <w:tab w:val="clear" w:pos="1440"/>
          <w:tab w:val="num" w:pos="709"/>
        </w:tabs>
        <w:spacing w:before="100" w:beforeAutospacing="1" w:after="0" w:line="240" w:lineRule="auto"/>
        <w:ind w:left="851" w:hanging="284"/>
        <w:jc w:val="both"/>
        <w:rPr>
          <w:rFonts w:ascii="Times New Roman" w:hAnsi="Times New Roman" w:cs="Times New Roman"/>
          <w:sz w:val="24"/>
          <w:szCs w:val="24"/>
          <w:lang w:eastAsia="hu-HU"/>
        </w:rPr>
      </w:pPr>
      <w:r w:rsidRPr="00155DE1">
        <w:rPr>
          <w:rFonts w:ascii="Times New Roman" w:hAnsi="Times New Roman" w:cs="Times New Roman"/>
          <w:sz w:val="24"/>
          <w:szCs w:val="24"/>
          <w:lang w:eastAsia="hu-HU"/>
        </w:rPr>
        <w:t>a használat útvonala;</w:t>
      </w:r>
    </w:p>
    <w:p w:rsidR="0019158E" w:rsidRPr="00155DE1" w:rsidRDefault="0019158E" w:rsidP="005876AD">
      <w:pPr>
        <w:numPr>
          <w:ilvl w:val="1"/>
          <w:numId w:val="27"/>
        </w:numPr>
        <w:tabs>
          <w:tab w:val="clear" w:pos="1440"/>
          <w:tab w:val="num" w:pos="709"/>
        </w:tabs>
        <w:spacing w:before="100" w:beforeAutospacing="1" w:after="0" w:line="240" w:lineRule="auto"/>
        <w:ind w:left="851" w:hanging="284"/>
        <w:jc w:val="both"/>
        <w:rPr>
          <w:rFonts w:ascii="Times New Roman" w:hAnsi="Times New Roman" w:cs="Times New Roman"/>
          <w:sz w:val="24"/>
          <w:szCs w:val="24"/>
          <w:lang w:eastAsia="hu-HU"/>
        </w:rPr>
      </w:pPr>
      <w:r w:rsidRPr="00155DE1">
        <w:rPr>
          <w:rFonts w:ascii="Times New Roman" w:hAnsi="Times New Roman" w:cs="Times New Roman"/>
          <w:sz w:val="24"/>
          <w:szCs w:val="24"/>
          <w:lang w:eastAsia="hu-HU"/>
        </w:rPr>
        <w:t>a megkülönböztető jelzést adó készülék használatának indoka (különösen veszélyes fogvatartott szállítása, rendkívüli esemény, betegszállítás, stb.),</w:t>
      </w:r>
    </w:p>
    <w:p w:rsidR="0019158E" w:rsidRPr="00155DE1" w:rsidRDefault="0019158E" w:rsidP="005876AD">
      <w:pPr>
        <w:numPr>
          <w:ilvl w:val="1"/>
          <w:numId w:val="27"/>
        </w:numPr>
        <w:tabs>
          <w:tab w:val="clear" w:pos="1440"/>
          <w:tab w:val="num" w:pos="709"/>
        </w:tabs>
        <w:spacing w:before="100" w:beforeAutospacing="1" w:after="0" w:line="240" w:lineRule="auto"/>
        <w:ind w:left="851" w:hanging="284"/>
        <w:jc w:val="both"/>
        <w:rPr>
          <w:rFonts w:ascii="Times New Roman" w:hAnsi="Times New Roman" w:cs="Times New Roman"/>
          <w:sz w:val="24"/>
          <w:szCs w:val="24"/>
          <w:lang w:eastAsia="hu-HU"/>
        </w:rPr>
      </w:pPr>
      <w:r w:rsidRPr="00155DE1">
        <w:rPr>
          <w:rFonts w:ascii="Times New Roman" w:hAnsi="Times New Roman" w:cs="Times New Roman"/>
          <w:sz w:val="24"/>
          <w:szCs w:val="24"/>
          <w:lang w:eastAsia="hu-HU"/>
        </w:rPr>
        <w:t>a megkülönböztető jelzést adó készülék használatát elrendelő személy neve.</w:t>
      </w:r>
    </w:p>
    <w:p w:rsidR="0019158E" w:rsidRPr="00D43C99" w:rsidRDefault="0019158E" w:rsidP="0004641B">
      <w:pPr>
        <w:spacing w:before="100" w:beforeAutospacing="1" w:after="284" w:line="240" w:lineRule="auto"/>
        <w:ind w:left="284"/>
        <w:jc w:val="both"/>
        <w:rPr>
          <w:rFonts w:ascii="Times New Roman" w:hAnsi="Times New Roman" w:cs="Times New Roman"/>
          <w:sz w:val="24"/>
          <w:szCs w:val="24"/>
          <w:lang w:eastAsia="hu-HU"/>
        </w:rPr>
      </w:pPr>
      <w:r w:rsidRPr="00155DE1">
        <w:rPr>
          <w:rFonts w:ascii="Times New Roman" w:hAnsi="Times New Roman" w:cs="Times New Roman"/>
          <w:sz w:val="24"/>
          <w:szCs w:val="24"/>
          <w:lang w:eastAsia="hu-HU"/>
        </w:rPr>
        <w:t>A bejegyzések meglétét és pontosságát a biztonsági osztályvezetők kötelesek minden esetet követően ellenőrizni. A szakutasítás 25. melléklete szerinti</w:t>
      </w:r>
      <w:r w:rsidRPr="00D43C99">
        <w:rPr>
          <w:rFonts w:ascii="Times New Roman" w:hAnsi="Times New Roman" w:cs="Times New Roman"/>
          <w:sz w:val="24"/>
          <w:szCs w:val="24"/>
          <w:lang w:eastAsia="hu-HU"/>
        </w:rPr>
        <w:t xml:space="preserve"> nyomtatványt a gépjármű menetokmányaival együtt kell kezelni, tárolni.</w:t>
      </w:r>
    </w:p>
    <w:p w:rsidR="0019158E" w:rsidRPr="00D43C99" w:rsidRDefault="00155DE1" w:rsidP="0004641B">
      <w:pPr>
        <w:spacing w:before="100" w:beforeAutospacing="1" w:after="284" w:line="240" w:lineRule="auto"/>
        <w:ind w:left="284" w:hanging="284"/>
        <w:jc w:val="both"/>
        <w:rPr>
          <w:rFonts w:ascii="Times New Roman" w:hAnsi="Times New Roman" w:cs="Times New Roman"/>
          <w:sz w:val="24"/>
          <w:szCs w:val="24"/>
          <w:lang w:eastAsia="hu-HU"/>
        </w:rPr>
      </w:pPr>
      <w:r>
        <w:rPr>
          <w:rFonts w:ascii="Times New Roman" w:hAnsi="Times New Roman" w:cs="Times New Roman"/>
          <w:sz w:val="24"/>
          <w:szCs w:val="24"/>
          <w:lang w:eastAsia="hu-HU"/>
        </w:rPr>
        <w:t>11</w:t>
      </w:r>
      <w:r w:rsidR="00426E75">
        <w:rPr>
          <w:rFonts w:ascii="Times New Roman" w:hAnsi="Times New Roman" w:cs="Times New Roman"/>
          <w:sz w:val="24"/>
          <w:szCs w:val="24"/>
          <w:lang w:eastAsia="hu-HU"/>
        </w:rPr>
        <w:t>6</w:t>
      </w:r>
      <w:r w:rsidR="0019158E" w:rsidRPr="00D43C99">
        <w:rPr>
          <w:rFonts w:ascii="Times New Roman" w:hAnsi="Times New Roman" w:cs="Times New Roman"/>
          <w:sz w:val="24"/>
          <w:szCs w:val="24"/>
          <w:lang w:eastAsia="hu-HU"/>
        </w:rPr>
        <w:t>. A rendszeresített nyomtatványokat az ügykezelési szabályoknak megfelelően kell kezelni, azokat a bv. szerv Biztonsági Osztályának ügyeletén lefűzve, évenként elkülönítve kell tárolni és a kitöltéstől számított 3 évig megőrizni.</w:t>
      </w:r>
    </w:p>
    <w:p w:rsidR="0019158E" w:rsidRPr="00D43C99" w:rsidRDefault="00155DE1" w:rsidP="0004641B">
      <w:pPr>
        <w:spacing w:before="100" w:beforeAutospacing="1" w:after="284" w:line="240" w:lineRule="auto"/>
        <w:ind w:left="284" w:hanging="284"/>
        <w:jc w:val="both"/>
        <w:rPr>
          <w:rFonts w:ascii="Times New Roman" w:hAnsi="Times New Roman" w:cs="Times New Roman"/>
          <w:sz w:val="24"/>
          <w:szCs w:val="24"/>
          <w:lang w:eastAsia="hu-HU"/>
        </w:rPr>
      </w:pPr>
      <w:r>
        <w:rPr>
          <w:rFonts w:ascii="Times New Roman" w:hAnsi="Times New Roman" w:cs="Times New Roman"/>
          <w:sz w:val="24"/>
          <w:szCs w:val="24"/>
          <w:lang w:eastAsia="hu-HU"/>
        </w:rPr>
        <w:t>11</w:t>
      </w:r>
      <w:r w:rsidR="00426E75">
        <w:rPr>
          <w:rFonts w:ascii="Times New Roman" w:hAnsi="Times New Roman" w:cs="Times New Roman"/>
          <w:sz w:val="24"/>
          <w:szCs w:val="24"/>
          <w:lang w:eastAsia="hu-HU"/>
        </w:rPr>
        <w:t>7</w:t>
      </w:r>
      <w:r w:rsidR="0019158E" w:rsidRPr="00D43C99">
        <w:rPr>
          <w:rFonts w:ascii="Times New Roman" w:hAnsi="Times New Roman" w:cs="Times New Roman"/>
          <w:sz w:val="24"/>
          <w:szCs w:val="24"/>
          <w:lang w:eastAsia="hu-HU"/>
        </w:rPr>
        <w:t xml:space="preserve">. A megkülönböztető jelzést adó készüléket használó szolgálati jármű balesete esetén az eseményt a BvOP </w:t>
      </w:r>
      <w:r w:rsidR="00ED573C">
        <w:rPr>
          <w:rFonts w:ascii="Times New Roman" w:hAnsi="Times New Roman" w:cs="Times New Roman"/>
          <w:sz w:val="24"/>
          <w:szCs w:val="24"/>
          <w:lang w:eastAsia="hu-HU"/>
        </w:rPr>
        <w:t>Főügyeletesének</w:t>
      </w:r>
      <w:r w:rsidR="0019158E" w:rsidRPr="00D43C99">
        <w:rPr>
          <w:rFonts w:ascii="Times New Roman" w:hAnsi="Times New Roman" w:cs="Times New Roman"/>
          <w:sz w:val="24"/>
          <w:szCs w:val="24"/>
          <w:lang w:eastAsia="hu-HU"/>
        </w:rPr>
        <w:t xml:space="preserve"> is jelenteni kell. Az írásos jelentéshez csatolni kell a szakutasítás </w:t>
      </w:r>
      <w:r w:rsidR="0019158E" w:rsidRPr="00155DE1">
        <w:rPr>
          <w:rFonts w:ascii="Times New Roman" w:hAnsi="Times New Roman" w:cs="Times New Roman"/>
          <w:sz w:val="24"/>
          <w:szCs w:val="24"/>
          <w:lang w:eastAsia="hu-HU"/>
        </w:rPr>
        <w:t>25. melléklete</w:t>
      </w:r>
      <w:r w:rsidR="0019158E" w:rsidRPr="00D43C99">
        <w:rPr>
          <w:rFonts w:ascii="Times New Roman" w:hAnsi="Times New Roman" w:cs="Times New Roman"/>
          <w:sz w:val="24"/>
          <w:szCs w:val="24"/>
          <w:lang w:eastAsia="hu-HU"/>
        </w:rPr>
        <w:t xml:space="preserve"> szerinti - kitöltött - nyomtatvány másolatát is.</w:t>
      </w:r>
    </w:p>
    <w:p w:rsidR="0019158E" w:rsidRPr="00D43C99" w:rsidRDefault="00155DE1" w:rsidP="0004641B">
      <w:pPr>
        <w:spacing w:before="100" w:beforeAutospacing="1" w:after="284" w:line="240" w:lineRule="auto"/>
        <w:ind w:left="284" w:hanging="284"/>
        <w:jc w:val="both"/>
        <w:rPr>
          <w:rFonts w:ascii="Times New Roman" w:hAnsi="Times New Roman" w:cs="Times New Roman"/>
          <w:sz w:val="24"/>
          <w:szCs w:val="24"/>
          <w:lang w:eastAsia="hu-HU"/>
        </w:rPr>
      </w:pPr>
      <w:r>
        <w:rPr>
          <w:rFonts w:ascii="Times New Roman" w:hAnsi="Times New Roman" w:cs="Times New Roman"/>
          <w:sz w:val="24"/>
          <w:szCs w:val="24"/>
          <w:lang w:eastAsia="hu-HU"/>
        </w:rPr>
        <w:t>1</w:t>
      </w:r>
      <w:r w:rsidR="00512C51">
        <w:rPr>
          <w:rFonts w:ascii="Times New Roman" w:hAnsi="Times New Roman" w:cs="Times New Roman"/>
          <w:sz w:val="24"/>
          <w:szCs w:val="24"/>
          <w:lang w:eastAsia="hu-HU"/>
        </w:rPr>
        <w:t>1</w:t>
      </w:r>
      <w:r w:rsidR="00426E75">
        <w:rPr>
          <w:rFonts w:ascii="Times New Roman" w:hAnsi="Times New Roman" w:cs="Times New Roman"/>
          <w:sz w:val="24"/>
          <w:szCs w:val="24"/>
          <w:lang w:eastAsia="hu-HU"/>
        </w:rPr>
        <w:t>8</w:t>
      </w:r>
      <w:r w:rsidR="0019158E" w:rsidRPr="00D43C99">
        <w:rPr>
          <w:rFonts w:ascii="Times New Roman" w:hAnsi="Times New Roman" w:cs="Times New Roman"/>
          <w:sz w:val="24"/>
          <w:szCs w:val="24"/>
          <w:lang w:eastAsia="hu-HU"/>
        </w:rPr>
        <w:t>. Külön jogszabály alapján szolgálati járműre felszerelt megkülönböztető fény- és hangjelzést adó készüléknél a fényhatások többféle módon is elérhetőek. Rendező elv, hogy az azonos működési elvű fényforrások számának a jármű két oldalán meg kell egyezniük egymással és azokat a járműre szimmetrikusan kell felhelyezni.</w:t>
      </w:r>
    </w:p>
    <w:p w:rsidR="0019158E" w:rsidRPr="00BD425F" w:rsidRDefault="0019158E" w:rsidP="00876D50">
      <w:pPr>
        <w:spacing w:before="100" w:beforeAutospacing="1" w:after="284" w:line="240" w:lineRule="auto"/>
        <w:jc w:val="center"/>
        <w:rPr>
          <w:rFonts w:ascii="Times New Roman" w:hAnsi="Times New Roman" w:cs="Times New Roman"/>
          <w:b/>
          <w:bCs/>
          <w:i/>
          <w:iCs/>
          <w:sz w:val="24"/>
          <w:szCs w:val="24"/>
          <w:lang w:eastAsia="hu-HU"/>
        </w:rPr>
      </w:pPr>
      <w:r w:rsidRPr="00BD425F">
        <w:rPr>
          <w:rFonts w:ascii="Times New Roman" w:hAnsi="Times New Roman" w:cs="Times New Roman"/>
          <w:b/>
          <w:bCs/>
          <w:i/>
          <w:iCs/>
          <w:sz w:val="24"/>
          <w:szCs w:val="24"/>
          <w:lang w:eastAsia="hu-HU"/>
        </w:rPr>
        <w:t>XVII. A SZOLGÁLATI JÁRMŰ TARTÓS MAGÁNCÉLÚ IGÉNYBEVÉTELE</w:t>
      </w:r>
    </w:p>
    <w:p w:rsidR="0019158E" w:rsidRPr="00BD425F" w:rsidRDefault="00030FCC" w:rsidP="00426E75">
      <w:pPr>
        <w:pStyle w:val="Listaszerbekezds"/>
        <w:numPr>
          <w:ilvl w:val="1"/>
          <w:numId w:val="46"/>
        </w:numPr>
        <w:autoSpaceDE w:val="0"/>
        <w:autoSpaceDN w:val="0"/>
        <w:adjustRightInd w:val="0"/>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r w:rsidR="0019158E" w:rsidRPr="00BD425F">
        <w:rPr>
          <w:rFonts w:ascii="Times New Roman" w:hAnsi="Times New Roman" w:cs="Times New Roman"/>
          <w:sz w:val="24"/>
          <w:szCs w:val="24"/>
          <w:lang w:eastAsia="hu-HU"/>
        </w:rPr>
        <w:t>A BM szabályzat 46</w:t>
      </w:r>
      <w:r w:rsidR="00752D47">
        <w:rPr>
          <w:rFonts w:ascii="Times New Roman" w:hAnsi="Times New Roman" w:cs="Times New Roman"/>
          <w:sz w:val="24"/>
          <w:szCs w:val="24"/>
          <w:lang w:eastAsia="hu-HU"/>
        </w:rPr>
        <w:t xml:space="preserve">. és </w:t>
      </w:r>
      <w:r w:rsidR="0019158E" w:rsidRPr="00BD425F">
        <w:rPr>
          <w:rFonts w:ascii="Times New Roman" w:hAnsi="Times New Roman" w:cs="Times New Roman"/>
          <w:sz w:val="24"/>
          <w:szCs w:val="24"/>
          <w:lang w:eastAsia="hu-HU"/>
        </w:rPr>
        <w:t>47. §</w:t>
      </w:r>
      <w:r w:rsidR="00752D47">
        <w:rPr>
          <w:rFonts w:ascii="Times New Roman" w:hAnsi="Times New Roman" w:cs="Times New Roman"/>
          <w:sz w:val="24"/>
          <w:szCs w:val="24"/>
          <w:lang w:eastAsia="hu-HU"/>
        </w:rPr>
        <w:t>-a</w:t>
      </w:r>
      <w:r w:rsidR="0019158E" w:rsidRPr="00BD425F">
        <w:rPr>
          <w:rFonts w:ascii="Times New Roman" w:hAnsi="Times New Roman" w:cs="Times New Roman"/>
          <w:sz w:val="24"/>
          <w:szCs w:val="24"/>
          <w:lang w:eastAsia="hu-HU"/>
        </w:rPr>
        <w:t xml:space="preserve"> alapján jogosult vezetők erre irányuló kérelmére a szolgálati járművek tartós magáncélú használatára jogosító engedélyeket az országos parancsnok gazdasági és informatikai helyettese kiadmányozza a szakutasítás 26. melléklete szerinti formanyomtatványon.</w:t>
      </w:r>
    </w:p>
    <w:p w:rsidR="0019158E" w:rsidRPr="00BD425F" w:rsidRDefault="0019158E" w:rsidP="0004641B">
      <w:pPr>
        <w:pStyle w:val="Listaszerbekezds"/>
        <w:autoSpaceDE w:val="0"/>
        <w:autoSpaceDN w:val="0"/>
        <w:adjustRightInd w:val="0"/>
        <w:spacing w:after="0" w:line="240" w:lineRule="auto"/>
        <w:ind w:left="0"/>
        <w:jc w:val="both"/>
        <w:rPr>
          <w:rFonts w:ascii="Times New Roman" w:hAnsi="Times New Roman" w:cs="Times New Roman"/>
          <w:sz w:val="24"/>
          <w:szCs w:val="24"/>
          <w:lang w:eastAsia="hu-HU"/>
        </w:rPr>
      </w:pPr>
    </w:p>
    <w:p w:rsidR="0019158E" w:rsidRPr="00BD425F" w:rsidRDefault="0019158E" w:rsidP="000F7408">
      <w:pPr>
        <w:pStyle w:val="Listaszerbekezds"/>
        <w:numPr>
          <w:ilvl w:val="1"/>
          <w:numId w:val="46"/>
        </w:numPr>
        <w:autoSpaceDE w:val="0"/>
        <w:autoSpaceDN w:val="0"/>
        <w:adjustRightInd w:val="0"/>
        <w:spacing w:after="0" w:line="240" w:lineRule="auto"/>
        <w:ind w:left="284" w:hanging="284"/>
        <w:jc w:val="both"/>
        <w:rPr>
          <w:rFonts w:ascii="Times New Roman" w:hAnsi="Times New Roman" w:cs="Times New Roman"/>
          <w:sz w:val="24"/>
          <w:szCs w:val="24"/>
          <w:lang w:eastAsia="hu-HU"/>
        </w:rPr>
      </w:pPr>
      <w:r w:rsidRPr="00BD425F">
        <w:rPr>
          <w:rFonts w:ascii="Times New Roman" w:hAnsi="Times New Roman" w:cs="Times New Roman"/>
          <w:sz w:val="24"/>
          <w:szCs w:val="24"/>
          <w:lang w:eastAsia="hu-HU"/>
        </w:rPr>
        <w:t xml:space="preserve">Az engedélyezés iránti kérelem benyújtásával egyidejűleg - az engedélyezésre jogosult személyétől függően a szakutasítás </w:t>
      </w:r>
      <w:r w:rsidRPr="00155DE1">
        <w:rPr>
          <w:rFonts w:ascii="Times New Roman" w:hAnsi="Times New Roman" w:cs="Times New Roman"/>
          <w:sz w:val="24"/>
          <w:szCs w:val="24"/>
          <w:lang w:eastAsia="hu-HU"/>
        </w:rPr>
        <w:t>26. melléklete</w:t>
      </w:r>
      <w:r w:rsidRPr="00BD425F">
        <w:rPr>
          <w:rFonts w:ascii="Times New Roman" w:hAnsi="Times New Roman" w:cs="Times New Roman"/>
          <w:sz w:val="24"/>
          <w:szCs w:val="24"/>
          <w:lang w:eastAsia="hu-HU"/>
        </w:rPr>
        <w:t xml:space="preserve"> szerinti formanyomtatványt kitöltve és aláírva, </w:t>
      </w:r>
      <w:r w:rsidR="00F50B8F">
        <w:rPr>
          <w:rFonts w:ascii="Times New Roman" w:hAnsi="Times New Roman" w:cs="Times New Roman"/>
          <w:sz w:val="24"/>
          <w:szCs w:val="24"/>
          <w:lang w:eastAsia="hu-HU"/>
        </w:rPr>
        <w:t>négy</w:t>
      </w:r>
      <w:r w:rsidRPr="00BD425F">
        <w:rPr>
          <w:rFonts w:ascii="Times New Roman" w:hAnsi="Times New Roman" w:cs="Times New Roman"/>
          <w:sz w:val="24"/>
          <w:szCs w:val="24"/>
          <w:lang w:eastAsia="hu-HU"/>
        </w:rPr>
        <w:t xml:space="preserve"> eredeti példányban kell benyújtani.</w:t>
      </w:r>
    </w:p>
    <w:p w:rsidR="0019158E" w:rsidRPr="00BD425F" w:rsidRDefault="0019158E" w:rsidP="00A6551A">
      <w:pPr>
        <w:autoSpaceDE w:val="0"/>
        <w:autoSpaceDN w:val="0"/>
        <w:adjustRightInd w:val="0"/>
        <w:spacing w:after="0" w:line="240" w:lineRule="auto"/>
        <w:ind w:left="284" w:hanging="284"/>
        <w:rPr>
          <w:rFonts w:ascii="Times New Roman" w:hAnsi="Times New Roman" w:cs="Times New Roman"/>
          <w:sz w:val="24"/>
          <w:szCs w:val="24"/>
          <w:lang w:eastAsia="hu-HU"/>
        </w:rPr>
      </w:pPr>
    </w:p>
    <w:p w:rsidR="0019158E" w:rsidRPr="00BD425F" w:rsidRDefault="0019158E" w:rsidP="000F7408">
      <w:pPr>
        <w:pStyle w:val="Listaszerbekezds"/>
        <w:numPr>
          <w:ilvl w:val="1"/>
          <w:numId w:val="46"/>
        </w:numPr>
        <w:autoSpaceDE w:val="0"/>
        <w:autoSpaceDN w:val="0"/>
        <w:adjustRightInd w:val="0"/>
        <w:spacing w:after="0" w:line="240" w:lineRule="auto"/>
        <w:ind w:left="284" w:hanging="284"/>
        <w:jc w:val="both"/>
        <w:rPr>
          <w:rFonts w:ascii="Times New Roman" w:hAnsi="Times New Roman" w:cs="Times New Roman"/>
          <w:sz w:val="24"/>
          <w:szCs w:val="24"/>
          <w:lang w:eastAsia="hu-HU"/>
        </w:rPr>
      </w:pPr>
      <w:r w:rsidRPr="00BD425F">
        <w:rPr>
          <w:rFonts w:ascii="Times New Roman" w:hAnsi="Times New Roman" w:cs="Times New Roman"/>
          <w:sz w:val="24"/>
          <w:szCs w:val="24"/>
          <w:lang w:eastAsia="hu-HU"/>
        </w:rPr>
        <w:t>A tartós magáncélú igénybevétel engedélyezésére irányuló kérelemhez a szolgálati jármű vezetésére jogosító érvényes ügyintézői igazolvány másolatát szükséges mellékelni, ennek hiányában az engedély nem adható ki.</w:t>
      </w:r>
    </w:p>
    <w:p w:rsidR="0019158E" w:rsidRPr="00BD425F" w:rsidRDefault="0019158E" w:rsidP="0004641B">
      <w:pPr>
        <w:pStyle w:val="Listaszerbekezds"/>
        <w:autoSpaceDE w:val="0"/>
        <w:autoSpaceDN w:val="0"/>
        <w:adjustRightInd w:val="0"/>
        <w:spacing w:after="0" w:line="240" w:lineRule="auto"/>
        <w:ind w:left="284"/>
        <w:jc w:val="both"/>
        <w:rPr>
          <w:rFonts w:ascii="Times New Roman" w:hAnsi="Times New Roman" w:cs="Times New Roman"/>
          <w:sz w:val="24"/>
          <w:szCs w:val="24"/>
          <w:lang w:eastAsia="hu-HU"/>
        </w:rPr>
      </w:pPr>
    </w:p>
    <w:p w:rsidR="0019158E" w:rsidRPr="00BD425F" w:rsidRDefault="0019158E" w:rsidP="000F7408">
      <w:pPr>
        <w:pStyle w:val="Listaszerbekezds"/>
        <w:numPr>
          <w:ilvl w:val="1"/>
          <w:numId w:val="46"/>
        </w:numPr>
        <w:autoSpaceDE w:val="0"/>
        <w:autoSpaceDN w:val="0"/>
        <w:adjustRightInd w:val="0"/>
        <w:spacing w:after="0" w:line="240" w:lineRule="auto"/>
        <w:ind w:left="284" w:hanging="284"/>
        <w:jc w:val="both"/>
        <w:rPr>
          <w:rFonts w:ascii="Times New Roman" w:hAnsi="Times New Roman" w:cs="Times New Roman"/>
          <w:sz w:val="24"/>
          <w:szCs w:val="24"/>
          <w:lang w:eastAsia="hu-HU"/>
        </w:rPr>
      </w:pPr>
      <w:r w:rsidRPr="00BD425F">
        <w:rPr>
          <w:rFonts w:ascii="Times New Roman" w:hAnsi="Times New Roman" w:cs="Times New Roman"/>
          <w:sz w:val="24"/>
          <w:szCs w:val="24"/>
          <w:lang w:eastAsia="hu-HU"/>
        </w:rPr>
        <w:lastRenderedPageBreak/>
        <w:t>Az engedéllyel rendelkező a magáncélú kilométerkeret-felhasználást a menetlevéltömb leadásakor a menetlevéltömb VIII. fejezet ellenőrzések, feljegyzések, intézkedése rovatában havonként és negyedévenként összesíti, és aláírásával látja el.</w:t>
      </w:r>
    </w:p>
    <w:p w:rsidR="0019158E" w:rsidRPr="00BD425F" w:rsidRDefault="0019158E" w:rsidP="00114615">
      <w:pPr>
        <w:pStyle w:val="Listaszerbekezds"/>
        <w:autoSpaceDE w:val="0"/>
        <w:autoSpaceDN w:val="0"/>
        <w:adjustRightInd w:val="0"/>
        <w:spacing w:after="0" w:line="240" w:lineRule="auto"/>
        <w:ind w:left="284" w:hanging="284"/>
        <w:jc w:val="both"/>
        <w:rPr>
          <w:rFonts w:ascii="Times New Roman" w:hAnsi="Times New Roman" w:cs="Times New Roman"/>
          <w:sz w:val="24"/>
          <w:szCs w:val="24"/>
          <w:lang w:eastAsia="hu-HU"/>
        </w:rPr>
      </w:pPr>
    </w:p>
    <w:p w:rsidR="0019158E" w:rsidRPr="00BD425F" w:rsidRDefault="0019158E" w:rsidP="000F7408">
      <w:pPr>
        <w:pStyle w:val="Listaszerbekezds"/>
        <w:numPr>
          <w:ilvl w:val="1"/>
          <w:numId w:val="46"/>
        </w:numPr>
        <w:autoSpaceDE w:val="0"/>
        <w:autoSpaceDN w:val="0"/>
        <w:adjustRightInd w:val="0"/>
        <w:spacing w:after="0" w:line="240" w:lineRule="auto"/>
        <w:ind w:left="284" w:hanging="284"/>
        <w:jc w:val="both"/>
        <w:rPr>
          <w:rFonts w:ascii="Times New Roman" w:hAnsi="Times New Roman" w:cs="Times New Roman"/>
          <w:sz w:val="24"/>
          <w:szCs w:val="24"/>
          <w:lang w:eastAsia="hu-HU"/>
        </w:rPr>
      </w:pPr>
      <w:r w:rsidRPr="00BD425F">
        <w:rPr>
          <w:rFonts w:ascii="Times New Roman" w:hAnsi="Times New Roman" w:cs="Times New Roman"/>
          <w:sz w:val="24"/>
          <w:szCs w:val="24"/>
          <w:lang w:eastAsia="hu-HU"/>
        </w:rPr>
        <w:t>A tartós magáncélú használat engedélyezése esetén a szolgálati járművet a jogosult részére személyi felszerelésként kell kiadni.</w:t>
      </w:r>
    </w:p>
    <w:p w:rsidR="0019158E" w:rsidRPr="00BD425F" w:rsidRDefault="0019158E" w:rsidP="00114615">
      <w:pPr>
        <w:pStyle w:val="Listaszerbekezds"/>
        <w:autoSpaceDE w:val="0"/>
        <w:autoSpaceDN w:val="0"/>
        <w:adjustRightInd w:val="0"/>
        <w:spacing w:after="0" w:line="240" w:lineRule="auto"/>
        <w:ind w:left="284" w:hanging="284"/>
        <w:jc w:val="both"/>
        <w:rPr>
          <w:rFonts w:ascii="Times New Roman" w:hAnsi="Times New Roman" w:cs="Times New Roman"/>
          <w:sz w:val="24"/>
          <w:szCs w:val="24"/>
          <w:lang w:eastAsia="hu-HU"/>
        </w:rPr>
      </w:pPr>
    </w:p>
    <w:p w:rsidR="0019158E" w:rsidRPr="00155DE1" w:rsidRDefault="0019158E" w:rsidP="000F7408">
      <w:pPr>
        <w:pStyle w:val="Listaszerbekezds"/>
        <w:numPr>
          <w:ilvl w:val="1"/>
          <w:numId w:val="46"/>
        </w:numPr>
        <w:autoSpaceDE w:val="0"/>
        <w:autoSpaceDN w:val="0"/>
        <w:adjustRightInd w:val="0"/>
        <w:spacing w:after="0" w:line="240" w:lineRule="auto"/>
        <w:ind w:left="284" w:hanging="284"/>
        <w:jc w:val="both"/>
        <w:rPr>
          <w:rFonts w:ascii="Times New Roman" w:hAnsi="Times New Roman" w:cs="Times New Roman"/>
          <w:sz w:val="24"/>
          <w:szCs w:val="24"/>
          <w:lang w:eastAsia="hu-HU"/>
        </w:rPr>
      </w:pPr>
      <w:r w:rsidRPr="00BD425F">
        <w:rPr>
          <w:rFonts w:ascii="Times New Roman" w:hAnsi="Times New Roman" w:cs="Times New Roman"/>
          <w:sz w:val="24"/>
          <w:szCs w:val="24"/>
          <w:lang w:eastAsia="hu-HU"/>
        </w:rPr>
        <w:t xml:space="preserve">A tartós magáncélú használatra szóló engedély a szolgálati gépjármű országhatáron kívüli használatára nem jogosít. Az országhatáron kívüli magáncélú igénybevételt az országos parancsnok gazdasági és informatikai helyettese engedélyezi a szakutasítás </w:t>
      </w:r>
      <w:r w:rsidRPr="00155DE1">
        <w:rPr>
          <w:rFonts w:ascii="Times New Roman" w:hAnsi="Times New Roman" w:cs="Times New Roman"/>
          <w:sz w:val="24"/>
          <w:szCs w:val="24"/>
          <w:lang w:eastAsia="hu-HU"/>
        </w:rPr>
        <w:t>27. melléklete szerinti nyomtatványon. A kérelmeket a BvOP MEF felé kell benyújtani.</w:t>
      </w:r>
    </w:p>
    <w:p w:rsidR="0019158E" w:rsidRPr="00BD425F" w:rsidRDefault="0019158E" w:rsidP="00114615">
      <w:pPr>
        <w:pStyle w:val="Listaszerbekezds"/>
        <w:ind w:left="284" w:hanging="284"/>
        <w:rPr>
          <w:rFonts w:ascii="Times New Roman" w:hAnsi="Times New Roman" w:cs="Times New Roman"/>
          <w:sz w:val="24"/>
          <w:szCs w:val="24"/>
          <w:lang w:eastAsia="hu-HU"/>
        </w:rPr>
      </w:pPr>
    </w:p>
    <w:p w:rsidR="0019158E" w:rsidRPr="00BD425F" w:rsidRDefault="0019158E" w:rsidP="000F7408">
      <w:pPr>
        <w:pStyle w:val="Listaszerbekezds"/>
        <w:numPr>
          <w:ilvl w:val="1"/>
          <w:numId w:val="46"/>
        </w:numPr>
        <w:autoSpaceDE w:val="0"/>
        <w:autoSpaceDN w:val="0"/>
        <w:adjustRightInd w:val="0"/>
        <w:spacing w:after="0" w:line="240" w:lineRule="auto"/>
        <w:ind w:left="284" w:hanging="284"/>
        <w:jc w:val="both"/>
        <w:rPr>
          <w:rFonts w:ascii="Times New Roman" w:hAnsi="Times New Roman" w:cs="Times New Roman"/>
          <w:sz w:val="24"/>
          <w:szCs w:val="24"/>
          <w:lang w:eastAsia="hu-HU"/>
        </w:rPr>
      </w:pPr>
      <w:r w:rsidRPr="00BD425F">
        <w:rPr>
          <w:rFonts w:ascii="Times New Roman" w:hAnsi="Times New Roman" w:cs="Times New Roman"/>
          <w:sz w:val="24"/>
          <w:szCs w:val="24"/>
          <w:lang w:eastAsia="hu-HU"/>
        </w:rPr>
        <w:t>A szolgálati jármű tartós magáncélú használatára jogosító engedély kiadmányozásra előkészítését és nyilvántartását a BvOP MEF végzi. Az engedély csak az abban meghatározott forgalmi rendszámú, gyártmányú és típusú szolgálati járműre vonatkozik. Az engedéllyel rendelkező az engedélyt a szolgálati jármű menetlevelével együtt köteles kezelni.</w:t>
      </w:r>
    </w:p>
    <w:p w:rsidR="0019158E" w:rsidRPr="00BD425F" w:rsidRDefault="0019158E" w:rsidP="00114615">
      <w:pPr>
        <w:pStyle w:val="Listaszerbekezds"/>
        <w:ind w:left="284" w:hanging="284"/>
        <w:rPr>
          <w:rFonts w:ascii="Times New Roman" w:hAnsi="Times New Roman" w:cs="Times New Roman"/>
          <w:sz w:val="24"/>
          <w:szCs w:val="24"/>
          <w:lang w:eastAsia="hu-HU"/>
        </w:rPr>
      </w:pPr>
    </w:p>
    <w:p w:rsidR="0019158E" w:rsidRPr="00BD425F" w:rsidRDefault="0019158E" w:rsidP="000F7408">
      <w:pPr>
        <w:pStyle w:val="Listaszerbekezds"/>
        <w:numPr>
          <w:ilvl w:val="1"/>
          <w:numId w:val="46"/>
        </w:numPr>
        <w:autoSpaceDE w:val="0"/>
        <w:autoSpaceDN w:val="0"/>
        <w:adjustRightInd w:val="0"/>
        <w:spacing w:after="0" w:line="240" w:lineRule="auto"/>
        <w:ind w:left="284" w:hanging="284"/>
        <w:jc w:val="both"/>
        <w:rPr>
          <w:rFonts w:ascii="Times New Roman" w:hAnsi="Times New Roman" w:cs="Times New Roman"/>
          <w:sz w:val="24"/>
          <w:szCs w:val="24"/>
          <w:lang w:eastAsia="hu-HU"/>
        </w:rPr>
      </w:pPr>
      <w:r w:rsidRPr="00BD425F">
        <w:rPr>
          <w:rFonts w:ascii="Times New Roman" w:hAnsi="Times New Roman" w:cs="Times New Roman"/>
          <w:sz w:val="24"/>
          <w:szCs w:val="24"/>
          <w:lang w:eastAsia="hu-HU"/>
        </w:rPr>
        <w:t>A tartós magáncélú igénybevételre jogosító engedély visszavonására</w:t>
      </w:r>
      <w:r w:rsidR="005126C4">
        <w:rPr>
          <w:rFonts w:ascii="Times New Roman" w:hAnsi="Times New Roman" w:cs="Times New Roman"/>
          <w:sz w:val="24"/>
          <w:szCs w:val="24"/>
          <w:lang w:eastAsia="hu-HU"/>
        </w:rPr>
        <w:t>,</w:t>
      </w:r>
      <w:r w:rsidRPr="00BD425F">
        <w:rPr>
          <w:rFonts w:ascii="Times New Roman" w:hAnsi="Times New Roman" w:cs="Times New Roman"/>
          <w:sz w:val="24"/>
          <w:szCs w:val="24"/>
          <w:lang w:eastAsia="hu-HU"/>
        </w:rPr>
        <w:t xml:space="preserve"> </w:t>
      </w:r>
      <w:r w:rsidR="005126C4" w:rsidRPr="00BD425F">
        <w:rPr>
          <w:rFonts w:ascii="Times New Roman" w:hAnsi="Times New Roman" w:cs="Times New Roman"/>
          <w:sz w:val="24"/>
          <w:szCs w:val="24"/>
          <w:lang w:eastAsia="hu-HU"/>
        </w:rPr>
        <w:t>az engedélyezett kilométerkeret vizsgálatára</w:t>
      </w:r>
      <w:r w:rsidR="005126C4">
        <w:rPr>
          <w:rFonts w:ascii="Times New Roman" w:hAnsi="Times New Roman" w:cs="Times New Roman"/>
          <w:sz w:val="24"/>
          <w:szCs w:val="24"/>
          <w:lang w:eastAsia="hu-HU"/>
        </w:rPr>
        <w:t xml:space="preserve"> </w:t>
      </w:r>
      <w:r w:rsidRPr="00BD425F">
        <w:rPr>
          <w:rFonts w:ascii="Times New Roman" w:hAnsi="Times New Roman" w:cs="Times New Roman"/>
          <w:sz w:val="24"/>
          <w:szCs w:val="24"/>
          <w:lang w:eastAsia="hu-HU"/>
        </w:rPr>
        <w:t>az engedélyező jogosult. Az engedélyt a BM szabályzat 54. §-ában foglaltakon túlmenően akkor is vissza kell vonni, ha:</w:t>
      </w:r>
    </w:p>
    <w:p w:rsidR="0019158E" w:rsidRPr="00BD425F" w:rsidRDefault="0019158E" w:rsidP="005876AD">
      <w:pPr>
        <w:pStyle w:val="Listaszerbekezds"/>
        <w:numPr>
          <w:ilvl w:val="2"/>
          <w:numId w:val="28"/>
        </w:numPr>
        <w:tabs>
          <w:tab w:val="clear" w:pos="2160"/>
          <w:tab w:val="num" w:pos="1134"/>
        </w:tabs>
        <w:autoSpaceDE w:val="0"/>
        <w:autoSpaceDN w:val="0"/>
        <w:adjustRightInd w:val="0"/>
        <w:spacing w:after="0" w:line="240" w:lineRule="auto"/>
        <w:ind w:left="1134" w:hanging="283"/>
        <w:jc w:val="both"/>
        <w:rPr>
          <w:rFonts w:ascii="Times New Roman" w:hAnsi="Times New Roman" w:cs="Times New Roman"/>
          <w:sz w:val="24"/>
          <w:szCs w:val="24"/>
          <w:lang w:eastAsia="hu-HU"/>
        </w:rPr>
      </w:pPr>
      <w:r w:rsidRPr="00BD425F">
        <w:rPr>
          <w:rFonts w:ascii="Times New Roman" w:hAnsi="Times New Roman" w:cs="Times New Roman"/>
          <w:sz w:val="24"/>
          <w:szCs w:val="24"/>
          <w:lang w:eastAsia="hu-HU"/>
        </w:rPr>
        <w:t xml:space="preserve">az engedéllyel rendelkező a tartós magáncélú </w:t>
      </w:r>
      <w:r w:rsidR="005126C4">
        <w:rPr>
          <w:rFonts w:ascii="Times New Roman" w:hAnsi="Times New Roman" w:cs="Times New Roman"/>
          <w:sz w:val="24"/>
          <w:szCs w:val="24"/>
          <w:lang w:eastAsia="hu-HU"/>
        </w:rPr>
        <w:t>igénybevétel</w:t>
      </w:r>
      <w:r w:rsidR="005126C4" w:rsidRPr="00BD425F">
        <w:rPr>
          <w:rFonts w:ascii="Times New Roman" w:hAnsi="Times New Roman" w:cs="Times New Roman"/>
          <w:sz w:val="24"/>
          <w:szCs w:val="24"/>
          <w:lang w:eastAsia="hu-HU"/>
        </w:rPr>
        <w:t xml:space="preserve"> </w:t>
      </w:r>
      <w:r w:rsidRPr="00BD425F">
        <w:rPr>
          <w:rFonts w:ascii="Times New Roman" w:hAnsi="Times New Roman" w:cs="Times New Roman"/>
          <w:sz w:val="24"/>
          <w:szCs w:val="24"/>
          <w:lang w:eastAsia="hu-HU"/>
        </w:rPr>
        <w:t>szabályait megszegi, vagy közlekedési bűncselekményt követ el, a szolgálati járműben szándékosan vagy súlyos gondatlanságból kárt okoz, vagy a szolgálati jármű vezetésére jogosító ügyintézői igazolványát visszavonják;</w:t>
      </w:r>
    </w:p>
    <w:p w:rsidR="0019158E" w:rsidRPr="00BD425F" w:rsidRDefault="0019158E" w:rsidP="005876AD">
      <w:pPr>
        <w:pStyle w:val="Listaszerbekezds"/>
        <w:numPr>
          <w:ilvl w:val="2"/>
          <w:numId w:val="28"/>
        </w:numPr>
        <w:tabs>
          <w:tab w:val="clear" w:pos="2160"/>
          <w:tab w:val="num" w:pos="1134"/>
        </w:tabs>
        <w:autoSpaceDE w:val="0"/>
        <w:autoSpaceDN w:val="0"/>
        <w:adjustRightInd w:val="0"/>
        <w:spacing w:after="0" w:line="240" w:lineRule="auto"/>
        <w:ind w:left="1134" w:hanging="283"/>
        <w:jc w:val="both"/>
        <w:rPr>
          <w:rFonts w:ascii="Times New Roman" w:hAnsi="Times New Roman" w:cs="Times New Roman"/>
          <w:sz w:val="24"/>
          <w:szCs w:val="24"/>
          <w:lang w:eastAsia="hu-HU"/>
        </w:rPr>
      </w:pPr>
      <w:r w:rsidRPr="00BD425F">
        <w:rPr>
          <w:rFonts w:ascii="Times New Roman" w:hAnsi="Times New Roman" w:cs="Times New Roman"/>
          <w:sz w:val="24"/>
          <w:szCs w:val="24"/>
          <w:lang w:eastAsia="hu-HU"/>
        </w:rPr>
        <w:t>a tartós magáncélú használatra kiadott engedélyben meghatározott szolgálati jármű végleges vagy ideiglenes cseréjére kerül sor.</w:t>
      </w:r>
    </w:p>
    <w:p w:rsidR="0019158E" w:rsidRPr="00BD425F" w:rsidRDefault="0019158E" w:rsidP="00114615">
      <w:pPr>
        <w:pStyle w:val="Listaszerbekezds"/>
        <w:autoSpaceDE w:val="0"/>
        <w:autoSpaceDN w:val="0"/>
        <w:adjustRightInd w:val="0"/>
        <w:spacing w:after="0" w:line="240" w:lineRule="auto"/>
        <w:ind w:left="1134"/>
        <w:jc w:val="both"/>
        <w:rPr>
          <w:rFonts w:ascii="Times New Roman" w:hAnsi="Times New Roman" w:cs="Times New Roman"/>
          <w:sz w:val="24"/>
          <w:szCs w:val="24"/>
          <w:lang w:eastAsia="hu-HU"/>
        </w:rPr>
      </w:pPr>
    </w:p>
    <w:p w:rsidR="0019158E" w:rsidRPr="00BD425F" w:rsidRDefault="0019158E" w:rsidP="000F7408">
      <w:pPr>
        <w:pStyle w:val="Listaszerbekezds"/>
        <w:numPr>
          <w:ilvl w:val="1"/>
          <w:numId w:val="46"/>
        </w:numPr>
        <w:autoSpaceDE w:val="0"/>
        <w:autoSpaceDN w:val="0"/>
        <w:adjustRightInd w:val="0"/>
        <w:spacing w:after="0" w:line="240" w:lineRule="auto"/>
        <w:ind w:left="284" w:hanging="284"/>
        <w:jc w:val="both"/>
        <w:rPr>
          <w:rFonts w:ascii="Times New Roman" w:hAnsi="Times New Roman" w:cs="Times New Roman"/>
          <w:sz w:val="24"/>
          <w:szCs w:val="24"/>
          <w:lang w:eastAsia="hu-HU"/>
        </w:rPr>
      </w:pPr>
      <w:r w:rsidRPr="00BD425F">
        <w:rPr>
          <w:rFonts w:ascii="Times New Roman" w:hAnsi="Times New Roman" w:cs="Times New Roman"/>
          <w:sz w:val="24"/>
          <w:szCs w:val="24"/>
          <w:lang w:eastAsia="hu-HU"/>
        </w:rPr>
        <w:t xml:space="preserve">Az engedély visszavonását a </w:t>
      </w:r>
      <w:r w:rsidRPr="00155DE1">
        <w:rPr>
          <w:rFonts w:ascii="Times New Roman" w:hAnsi="Times New Roman" w:cs="Times New Roman"/>
          <w:sz w:val="24"/>
          <w:szCs w:val="24"/>
          <w:lang w:eastAsia="hu-HU"/>
        </w:rPr>
        <w:t>12</w:t>
      </w:r>
      <w:r w:rsidR="001C6D11">
        <w:rPr>
          <w:rFonts w:ascii="Times New Roman" w:hAnsi="Times New Roman" w:cs="Times New Roman"/>
          <w:sz w:val="24"/>
          <w:szCs w:val="24"/>
          <w:lang w:eastAsia="hu-HU"/>
        </w:rPr>
        <w:t>6</w:t>
      </w:r>
      <w:r w:rsidRPr="00155DE1">
        <w:rPr>
          <w:rFonts w:ascii="Times New Roman" w:hAnsi="Times New Roman" w:cs="Times New Roman"/>
          <w:sz w:val="24"/>
          <w:szCs w:val="24"/>
          <w:lang w:eastAsia="hu-HU"/>
        </w:rPr>
        <w:t xml:space="preserve">. pont </w:t>
      </w:r>
      <w:r w:rsidRPr="00155DE1">
        <w:rPr>
          <w:rFonts w:ascii="Times New Roman" w:hAnsi="Times New Roman" w:cs="Times New Roman"/>
          <w:i/>
          <w:iCs/>
          <w:sz w:val="24"/>
          <w:szCs w:val="24"/>
          <w:lang w:eastAsia="hu-HU"/>
        </w:rPr>
        <w:t>a)</w:t>
      </w:r>
      <w:r w:rsidRPr="00BD425F">
        <w:rPr>
          <w:rFonts w:ascii="Times New Roman" w:hAnsi="Times New Roman" w:cs="Times New Roman"/>
          <w:i/>
          <w:iCs/>
          <w:sz w:val="24"/>
          <w:szCs w:val="24"/>
          <w:lang w:eastAsia="hu-HU"/>
        </w:rPr>
        <w:t xml:space="preserve"> </w:t>
      </w:r>
      <w:r w:rsidRPr="00BD425F">
        <w:rPr>
          <w:rFonts w:ascii="Times New Roman" w:hAnsi="Times New Roman" w:cs="Times New Roman"/>
          <w:sz w:val="24"/>
          <w:szCs w:val="24"/>
          <w:lang w:eastAsia="hu-HU"/>
        </w:rPr>
        <w:t>alpontja szerinti esetben a fegyelmi, kártérítési jogkört gyakorló elöljáró, illetve az ügyintézői igazolvány visszavonásáról rendelkező vezető kezdeményezi. Az engedéllyel rendelkező az engedélyezőnek köteles jelentést tenni a visszavonást megalapozó körülményekről.</w:t>
      </w:r>
    </w:p>
    <w:p w:rsidR="0019158E" w:rsidRPr="00BD425F" w:rsidRDefault="0019158E" w:rsidP="00114615">
      <w:pPr>
        <w:pStyle w:val="Listaszerbekezds"/>
        <w:autoSpaceDE w:val="0"/>
        <w:autoSpaceDN w:val="0"/>
        <w:adjustRightInd w:val="0"/>
        <w:spacing w:after="0" w:line="240" w:lineRule="auto"/>
        <w:ind w:left="284"/>
        <w:jc w:val="both"/>
        <w:rPr>
          <w:rFonts w:ascii="Times New Roman" w:hAnsi="Times New Roman" w:cs="Times New Roman"/>
          <w:sz w:val="24"/>
          <w:szCs w:val="24"/>
          <w:lang w:eastAsia="hu-HU"/>
        </w:rPr>
      </w:pPr>
    </w:p>
    <w:p w:rsidR="0019158E" w:rsidRPr="00BD425F" w:rsidRDefault="0019158E" w:rsidP="000F7408">
      <w:pPr>
        <w:pStyle w:val="Listaszerbekezds"/>
        <w:numPr>
          <w:ilvl w:val="1"/>
          <w:numId w:val="46"/>
        </w:numPr>
        <w:autoSpaceDE w:val="0"/>
        <w:autoSpaceDN w:val="0"/>
        <w:adjustRightInd w:val="0"/>
        <w:spacing w:after="0" w:line="240" w:lineRule="auto"/>
        <w:ind w:left="284" w:hanging="284"/>
        <w:jc w:val="both"/>
        <w:rPr>
          <w:rFonts w:ascii="Times New Roman" w:hAnsi="Times New Roman" w:cs="Times New Roman"/>
          <w:sz w:val="24"/>
          <w:szCs w:val="24"/>
          <w:lang w:eastAsia="hu-HU"/>
        </w:rPr>
      </w:pPr>
      <w:r w:rsidRPr="00BD425F">
        <w:rPr>
          <w:rFonts w:ascii="Times New Roman" w:hAnsi="Times New Roman" w:cs="Times New Roman"/>
          <w:sz w:val="24"/>
          <w:szCs w:val="24"/>
          <w:lang w:eastAsia="hu-HU"/>
        </w:rPr>
        <w:t xml:space="preserve">A </w:t>
      </w:r>
      <w:r w:rsidRPr="00155DE1">
        <w:rPr>
          <w:rFonts w:ascii="Times New Roman" w:hAnsi="Times New Roman" w:cs="Times New Roman"/>
          <w:sz w:val="24"/>
          <w:szCs w:val="24"/>
          <w:lang w:eastAsia="hu-HU"/>
        </w:rPr>
        <w:t>12</w:t>
      </w:r>
      <w:r w:rsidR="00426E75">
        <w:rPr>
          <w:rFonts w:ascii="Times New Roman" w:hAnsi="Times New Roman" w:cs="Times New Roman"/>
          <w:sz w:val="24"/>
          <w:szCs w:val="24"/>
          <w:lang w:eastAsia="hu-HU"/>
        </w:rPr>
        <w:t>6</w:t>
      </w:r>
      <w:r w:rsidRPr="00155DE1">
        <w:rPr>
          <w:rFonts w:ascii="Times New Roman" w:hAnsi="Times New Roman" w:cs="Times New Roman"/>
          <w:sz w:val="24"/>
          <w:szCs w:val="24"/>
          <w:lang w:eastAsia="hu-HU"/>
        </w:rPr>
        <w:t xml:space="preserve">. pont </w:t>
      </w:r>
      <w:r w:rsidRPr="00155DE1">
        <w:rPr>
          <w:rFonts w:ascii="Times New Roman" w:hAnsi="Times New Roman" w:cs="Times New Roman"/>
          <w:i/>
          <w:iCs/>
          <w:sz w:val="24"/>
          <w:szCs w:val="24"/>
          <w:lang w:eastAsia="hu-HU"/>
        </w:rPr>
        <w:t>b)</w:t>
      </w:r>
      <w:r w:rsidRPr="00BD425F">
        <w:rPr>
          <w:rFonts w:ascii="Times New Roman" w:hAnsi="Times New Roman" w:cs="Times New Roman"/>
          <w:i/>
          <w:iCs/>
          <w:sz w:val="24"/>
          <w:szCs w:val="24"/>
          <w:lang w:eastAsia="hu-HU"/>
        </w:rPr>
        <w:t xml:space="preserve"> </w:t>
      </w:r>
      <w:r w:rsidRPr="00BD425F">
        <w:rPr>
          <w:rFonts w:ascii="Times New Roman" w:hAnsi="Times New Roman" w:cs="Times New Roman"/>
          <w:sz w:val="24"/>
          <w:szCs w:val="24"/>
          <w:lang w:eastAsia="hu-HU"/>
        </w:rPr>
        <w:t>alpontja szerinti esetben az engedély visszavonását az engedéllyel rendelkező haladéktalanul köteles kezdeményezni.</w:t>
      </w:r>
    </w:p>
    <w:p w:rsidR="0019158E" w:rsidRPr="00BD425F" w:rsidRDefault="0019158E" w:rsidP="00A542F7">
      <w:pPr>
        <w:pStyle w:val="Listaszerbekezds"/>
        <w:rPr>
          <w:rFonts w:ascii="Times New Roman" w:hAnsi="Times New Roman" w:cs="Times New Roman"/>
          <w:sz w:val="24"/>
          <w:szCs w:val="24"/>
          <w:lang w:eastAsia="hu-HU"/>
        </w:rPr>
      </w:pPr>
    </w:p>
    <w:p w:rsidR="0019158E" w:rsidRPr="00BD425F" w:rsidRDefault="0019158E" w:rsidP="000F7408">
      <w:pPr>
        <w:pStyle w:val="Listaszerbekezds"/>
        <w:numPr>
          <w:ilvl w:val="1"/>
          <w:numId w:val="46"/>
        </w:numPr>
        <w:autoSpaceDE w:val="0"/>
        <w:autoSpaceDN w:val="0"/>
        <w:adjustRightInd w:val="0"/>
        <w:spacing w:after="0" w:line="240" w:lineRule="auto"/>
        <w:ind w:left="284" w:hanging="284"/>
        <w:jc w:val="both"/>
        <w:rPr>
          <w:rFonts w:ascii="Times New Roman" w:hAnsi="Times New Roman" w:cs="Times New Roman"/>
          <w:sz w:val="24"/>
          <w:szCs w:val="24"/>
          <w:lang w:eastAsia="hu-HU"/>
        </w:rPr>
      </w:pPr>
      <w:r w:rsidRPr="00BD425F">
        <w:rPr>
          <w:rFonts w:ascii="Times New Roman" w:hAnsi="Times New Roman" w:cs="Times New Roman"/>
          <w:sz w:val="24"/>
          <w:szCs w:val="24"/>
          <w:lang w:eastAsia="hu-HU"/>
        </w:rPr>
        <w:t>A tartós magáncélú igénybevételt megalapozó körülmények módosulása - így különösen a tartós magáncélú igénybevételre jogosító beosztás megváltozása vagy megszűnése - esetén az engedéllyel rendelkező személy haladéktalanul köteles az engedélyezőt tájékoztatni.</w:t>
      </w:r>
    </w:p>
    <w:p w:rsidR="0019158E" w:rsidRPr="00BD425F" w:rsidRDefault="0019158E" w:rsidP="00114615">
      <w:pPr>
        <w:pStyle w:val="Listaszerbekezds"/>
        <w:autoSpaceDE w:val="0"/>
        <w:autoSpaceDN w:val="0"/>
        <w:adjustRightInd w:val="0"/>
        <w:spacing w:after="0" w:line="240" w:lineRule="auto"/>
        <w:ind w:left="284"/>
        <w:jc w:val="both"/>
        <w:rPr>
          <w:rFonts w:ascii="Times New Roman" w:hAnsi="Times New Roman" w:cs="Times New Roman"/>
          <w:sz w:val="24"/>
          <w:szCs w:val="24"/>
          <w:lang w:eastAsia="hu-HU"/>
        </w:rPr>
      </w:pPr>
    </w:p>
    <w:p w:rsidR="0019158E" w:rsidRPr="00BD425F" w:rsidRDefault="0019158E" w:rsidP="000F7408">
      <w:pPr>
        <w:pStyle w:val="Listaszerbekezds"/>
        <w:numPr>
          <w:ilvl w:val="1"/>
          <w:numId w:val="46"/>
        </w:numPr>
        <w:autoSpaceDE w:val="0"/>
        <w:autoSpaceDN w:val="0"/>
        <w:adjustRightInd w:val="0"/>
        <w:spacing w:after="0" w:line="240" w:lineRule="auto"/>
        <w:ind w:left="284" w:hanging="284"/>
        <w:jc w:val="both"/>
        <w:rPr>
          <w:rFonts w:ascii="Times New Roman" w:hAnsi="Times New Roman" w:cs="Times New Roman"/>
          <w:sz w:val="24"/>
          <w:szCs w:val="24"/>
          <w:lang w:eastAsia="hu-HU"/>
        </w:rPr>
      </w:pPr>
      <w:r w:rsidRPr="00BD425F">
        <w:rPr>
          <w:rFonts w:ascii="Times New Roman" w:hAnsi="Times New Roman" w:cs="Times New Roman"/>
          <w:sz w:val="24"/>
          <w:szCs w:val="24"/>
          <w:lang w:eastAsia="hu-HU"/>
        </w:rPr>
        <w:t>Amennyiben az engedéllyel rendelkező a tartós magáncélú igénybevételt megalapozó feltétel megszűnését követően továbbra is magáncélból veszi igénybe a szolgálati járművet, az így megtett kilométerekért teljes térítési díjat köteles fizetni.</w:t>
      </w:r>
    </w:p>
    <w:p w:rsidR="0019158E" w:rsidRPr="00BD425F" w:rsidRDefault="0019158E" w:rsidP="00114615">
      <w:pPr>
        <w:pStyle w:val="Listaszerbekezds"/>
        <w:autoSpaceDE w:val="0"/>
        <w:autoSpaceDN w:val="0"/>
        <w:adjustRightInd w:val="0"/>
        <w:spacing w:after="0" w:line="240" w:lineRule="auto"/>
        <w:ind w:left="284"/>
        <w:jc w:val="both"/>
        <w:rPr>
          <w:rFonts w:ascii="Times New Roman" w:hAnsi="Times New Roman" w:cs="Times New Roman"/>
          <w:sz w:val="24"/>
          <w:szCs w:val="24"/>
          <w:lang w:eastAsia="hu-HU"/>
        </w:rPr>
      </w:pPr>
    </w:p>
    <w:p w:rsidR="0019158E" w:rsidRPr="00BD425F" w:rsidRDefault="0019158E" w:rsidP="000F7408">
      <w:pPr>
        <w:pStyle w:val="Listaszerbekezds"/>
        <w:numPr>
          <w:ilvl w:val="1"/>
          <w:numId w:val="46"/>
        </w:numPr>
        <w:autoSpaceDE w:val="0"/>
        <w:autoSpaceDN w:val="0"/>
        <w:adjustRightInd w:val="0"/>
        <w:spacing w:after="0" w:line="240" w:lineRule="auto"/>
        <w:ind w:left="284" w:hanging="284"/>
        <w:jc w:val="both"/>
        <w:rPr>
          <w:rFonts w:ascii="Times New Roman" w:hAnsi="Times New Roman" w:cs="Times New Roman"/>
          <w:sz w:val="24"/>
          <w:szCs w:val="24"/>
          <w:lang w:eastAsia="hu-HU"/>
        </w:rPr>
      </w:pPr>
      <w:r w:rsidRPr="00BD425F">
        <w:rPr>
          <w:rFonts w:ascii="Times New Roman" w:hAnsi="Times New Roman" w:cs="Times New Roman"/>
          <w:sz w:val="24"/>
          <w:szCs w:val="24"/>
          <w:lang w:eastAsia="hu-HU"/>
        </w:rPr>
        <w:t xml:space="preserve">A BM </w:t>
      </w:r>
      <w:r w:rsidR="00BF71C7">
        <w:rPr>
          <w:rFonts w:ascii="Times New Roman" w:hAnsi="Times New Roman" w:cs="Times New Roman"/>
          <w:sz w:val="24"/>
          <w:szCs w:val="24"/>
          <w:lang w:eastAsia="hu-HU"/>
        </w:rPr>
        <w:t>szabályzat</w:t>
      </w:r>
      <w:r w:rsidRPr="00BD425F">
        <w:rPr>
          <w:rFonts w:ascii="Times New Roman" w:hAnsi="Times New Roman" w:cs="Times New Roman"/>
          <w:sz w:val="24"/>
          <w:szCs w:val="24"/>
          <w:lang w:eastAsia="hu-HU"/>
        </w:rPr>
        <w:t xml:space="preserve"> 47. § </w:t>
      </w:r>
      <w:r w:rsidRPr="00BD425F">
        <w:rPr>
          <w:rFonts w:ascii="Times New Roman" w:hAnsi="Times New Roman" w:cs="Times New Roman"/>
          <w:i/>
          <w:iCs/>
          <w:sz w:val="24"/>
          <w:szCs w:val="24"/>
          <w:lang w:eastAsia="hu-HU"/>
        </w:rPr>
        <w:t xml:space="preserve">a)-b) </w:t>
      </w:r>
      <w:r w:rsidRPr="00BD425F">
        <w:rPr>
          <w:rFonts w:ascii="Times New Roman" w:hAnsi="Times New Roman" w:cs="Times New Roman"/>
          <w:sz w:val="24"/>
          <w:szCs w:val="24"/>
          <w:lang w:eastAsia="hu-HU"/>
        </w:rPr>
        <w:t>pontja szerinti jogosultak esetében az engedély kiadását megalapozó körülmények megváltozásáról az illetékes személyügyi szakterület az engedélyezőt haladéktalanul értesíti.</w:t>
      </w:r>
    </w:p>
    <w:p w:rsidR="0019158E" w:rsidRPr="00BD425F" w:rsidRDefault="0019158E" w:rsidP="00114615">
      <w:pPr>
        <w:pStyle w:val="Listaszerbekezds"/>
        <w:rPr>
          <w:rFonts w:ascii="Times New Roman" w:hAnsi="Times New Roman" w:cs="Times New Roman"/>
          <w:sz w:val="24"/>
          <w:szCs w:val="24"/>
          <w:lang w:eastAsia="hu-HU"/>
        </w:rPr>
      </w:pPr>
    </w:p>
    <w:p w:rsidR="0019158E" w:rsidRPr="00BD425F" w:rsidRDefault="0019158E" w:rsidP="000F7408">
      <w:pPr>
        <w:pStyle w:val="Listaszerbekezds"/>
        <w:numPr>
          <w:ilvl w:val="1"/>
          <w:numId w:val="46"/>
        </w:numPr>
        <w:autoSpaceDE w:val="0"/>
        <w:autoSpaceDN w:val="0"/>
        <w:adjustRightInd w:val="0"/>
        <w:spacing w:after="0" w:line="240" w:lineRule="auto"/>
        <w:ind w:left="284" w:hanging="284"/>
        <w:jc w:val="both"/>
        <w:rPr>
          <w:rFonts w:ascii="Times New Roman" w:hAnsi="Times New Roman" w:cs="Times New Roman"/>
          <w:sz w:val="24"/>
          <w:szCs w:val="24"/>
          <w:lang w:eastAsia="hu-HU"/>
        </w:rPr>
      </w:pPr>
      <w:r w:rsidRPr="00BD425F">
        <w:rPr>
          <w:rFonts w:ascii="Times New Roman" w:hAnsi="Times New Roman" w:cs="Times New Roman"/>
          <w:sz w:val="24"/>
          <w:szCs w:val="24"/>
          <w:lang w:eastAsia="hu-HU"/>
        </w:rPr>
        <w:t>A BM szabályzat 59. §-ában meghatározott költségtérítés összegéről számlát kell kibocsátani.</w:t>
      </w:r>
    </w:p>
    <w:p w:rsidR="0019158E" w:rsidRPr="00BD425F" w:rsidRDefault="0019158E" w:rsidP="00114615">
      <w:pPr>
        <w:pStyle w:val="Listaszerbekezds"/>
        <w:rPr>
          <w:rFonts w:ascii="Times New Roman" w:hAnsi="Times New Roman" w:cs="Times New Roman"/>
          <w:sz w:val="24"/>
          <w:szCs w:val="24"/>
          <w:lang w:eastAsia="hu-HU"/>
        </w:rPr>
      </w:pPr>
    </w:p>
    <w:p w:rsidR="0019158E" w:rsidRPr="00BD425F" w:rsidRDefault="0019158E" w:rsidP="000F7408">
      <w:pPr>
        <w:pStyle w:val="Listaszerbekezds"/>
        <w:numPr>
          <w:ilvl w:val="1"/>
          <w:numId w:val="46"/>
        </w:numPr>
        <w:autoSpaceDE w:val="0"/>
        <w:autoSpaceDN w:val="0"/>
        <w:adjustRightInd w:val="0"/>
        <w:spacing w:after="0" w:line="240" w:lineRule="auto"/>
        <w:ind w:left="284" w:hanging="284"/>
        <w:jc w:val="both"/>
        <w:rPr>
          <w:rFonts w:ascii="Times New Roman" w:hAnsi="Times New Roman" w:cs="Times New Roman"/>
          <w:sz w:val="24"/>
          <w:szCs w:val="24"/>
          <w:lang w:eastAsia="hu-HU"/>
        </w:rPr>
      </w:pPr>
      <w:r w:rsidRPr="00BD425F">
        <w:rPr>
          <w:rFonts w:ascii="Times New Roman" w:hAnsi="Times New Roman" w:cs="Times New Roman"/>
          <w:sz w:val="24"/>
          <w:szCs w:val="24"/>
          <w:lang w:eastAsia="hu-HU"/>
        </w:rPr>
        <w:lastRenderedPageBreak/>
        <w:t xml:space="preserve">Amennyiben az engedélyben megjelölt szolgálati jármű igénybevételére annak meghibásodására, illetve elhasználódására tekintettel nincs lehetőség, úgy - az engedély jogcímének megfelelően - a </w:t>
      </w:r>
      <w:r w:rsidRPr="00892BC5">
        <w:rPr>
          <w:rFonts w:ascii="Times New Roman" w:hAnsi="Times New Roman" w:cs="Times New Roman"/>
          <w:sz w:val="24"/>
          <w:szCs w:val="24"/>
          <w:lang w:eastAsia="hu-HU"/>
        </w:rPr>
        <w:t>szakutasítás 26. melléklete</w:t>
      </w:r>
      <w:r w:rsidRPr="00BD425F">
        <w:rPr>
          <w:rFonts w:ascii="Times New Roman" w:hAnsi="Times New Roman" w:cs="Times New Roman"/>
          <w:sz w:val="24"/>
          <w:szCs w:val="24"/>
          <w:lang w:eastAsia="hu-HU"/>
        </w:rPr>
        <w:t xml:space="preserve"> szerinti nyomtatvány benyújtásával kezdeményezheti csereautó biztosítását. Az engedélyt az országos parancsnok gazdasági és informatikai helyettese adja ki. Amennyiben az engedélyezett szolgálati jármű forgalomból való kiesése nem haladja meg az egy naptári hetet, úgy a jogosultnak nem szükséges engedélyezési eljárást kezdeményezni. A BM </w:t>
      </w:r>
      <w:r w:rsidR="00BF71C7">
        <w:rPr>
          <w:rFonts w:ascii="Times New Roman" w:hAnsi="Times New Roman" w:cs="Times New Roman"/>
          <w:sz w:val="24"/>
          <w:szCs w:val="24"/>
          <w:lang w:eastAsia="hu-HU"/>
        </w:rPr>
        <w:t>szabályzat</w:t>
      </w:r>
      <w:r w:rsidRPr="00BD425F">
        <w:rPr>
          <w:rFonts w:ascii="Times New Roman" w:hAnsi="Times New Roman" w:cs="Times New Roman"/>
          <w:sz w:val="24"/>
          <w:szCs w:val="24"/>
          <w:lang w:eastAsia="hu-HU"/>
        </w:rPr>
        <w:t xml:space="preserve"> 59. §-ában meghatározott fizetési kötelezettség teljesítése esetén az engedélyben megjelölt hengerűrtartalmú szolgálati jármű igénybevétele újabb megtérítési kötelezettséget nem keletkeztet.</w:t>
      </w:r>
    </w:p>
    <w:p w:rsidR="0019158E" w:rsidRPr="00BD425F" w:rsidRDefault="0019158E" w:rsidP="00114615">
      <w:pPr>
        <w:pStyle w:val="Listaszerbekezds"/>
        <w:autoSpaceDE w:val="0"/>
        <w:autoSpaceDN w:val="0"/>
        <w:adjustRightInd w:val="0"/>
        <w:spacing w:after="0" w:line="240" w:lineRule="auto"/>
        <w:ind w:left="0"/>
        <w:jc w:val="both"/>
        <w:rPr>
          <w:rFonts w:ascii="Times New Roman" w:hAnsi="Times New Roman" w:cs="Times New Roman"/>
          <w:sz w:val="24"/>
          <w:szCs w:val="24"/>
          <w:lang w:eastAsia="hu-HU"/>
        </w:rPr>
      </w:pPr>
    </w:p>
    <w:p w:rsidR="0019158E" w:rsidRPr="000F7408" w:rsidRDefault="0019158E" w:rsidP="000F7408">
      <w:pPr>
        <w:pStyle w:val="Listaszerbekezds"/>
        <w:numPr>
          <w:ilvl w:val="1"/>
          <w:numId w:val="46"/>
        </w:numPr>
        <w:jc w:val="both"/>
        <w:rPr>
          <w:rFonts w:ascii="Times New Roman" w:hAnsi="Times New Roman" w:cs="Times New Roman"/>
          <w:sz w:val="24"/>
          <w:szCs w:val="24"/>
          <w:lang w:eastAsia="hu-HU"/>
        </w:rPr>
      </w:pPr>
      <w:r w:rsidRPr="003D1308">
        <w:rPr>
          <w:rFonts w:ascii="Times New Roman" w:hAnsi="Times New Roman" w:cs="Times New Roman"/>
          <w:sz w:val="24"/>
          <w:szCs w:val="24"/>
          <w:lang w:eastAsia="hu-HU"/>
        </w:rPr>
        <w:t>A szolgálati jármű tartós magáncélú használatának 30 napot meghaladó szünetelését legkésőbb az adott naptári hónapot megelőző két munkanappal az országos parancsnok gazdasági és informatikai helyettese felé írásban kell jelenteni a BM szabályzat 5. mellékletének 3 példányban történő megküldésével.</w:t>
      </w:r>
      <w:r w:rsidR="003D1308" w:rsidRPr="003D1308">
        <w:t xml:space="preserve"> </w:t>
      </w:r>
      <w:r w:rsidR="003D1308" w:rsidRPr="003D1308">
        <w:rPr>
          <w:rFonts w:ascii="Times New Roman" w:hAnsi="Times New Roman" w:cs="Times New Roman"/>
          <w:sz w:val="24"/>
          <w:szCs w:val="24"/>
          <w:lang w:eastAsia="hu-HU"/>
        </w:rPr>
        <w:t>Amennyiben a jogosult a szolgálati személygépjárművet egy teljes naptári hónapot meghaladóan nem veszi igénybe vagy a jogosultságot meg kívánja szüntetni, a BvOP MEF-t a BM szabályzat 5. mellékletének megküldésével előzetesen, - illetve amennyiben az engedély visszavonásra került - 5 munkanapon belül értesíti.</w:t>
      </w:r>
    </w:p>
    <w:p w:rsidR="0019158E" w:rsidRPr="0092026D" w:rsidRDefault="0019158E" w:rsidP="000F7408">
      <w:pPr>
        <w:pStyle w:val="Listaszerbekezds"/>
        <w:jc w:val="both"/>
        <w:rPr>
          <w:rFonts w:ascii="Times New Roman" w:hAnsi="Times New Roman" w:cs="Times New Roman"/>
          <w:sz w:val="24"/>
          <w:szCs w:val="24"/>
          <w:lang w:eastAsia="hu-HU"/>
        </w:rPr>
      </w:pPr>
    </w:p>
    <w:p w:rsidR="0019158E" w:rsidRPr="00BD425F" w:rsidRDefault="0019158E" w:rsidP="000F7408">
      <w:pPr>
        <w:pStyle w:val="Listaszerbekezds"/>
        <w:numPr>
          <w:ilvl w:val="1"/>
          <w:numId w:val="46"/>
        </w:numPr>
        <w:autoSpaceDE w:val="0"/>
        <w:autoSpaceDN w:val="0"/>
        <w:adjustRightInd w:val="0"/>
        <w:spacing w:after="0" w:line="240" w:lineRule="auto"/>
        <w:ind w:left="284" w:hanging="284"/>
        <w:jc w:val="both"/>
        <w:rPr>
          <w:rFonts w:ascii="Times New Roman" w:hAnsi="Times New Roman" w:cs="Times New Roman"/>
          <w:sz w:val="24"/>
          <w:szCs w:val="24"/>
          <w:lang w:eastAsia="hu-HU"/>
        </w:rPr>
      </w:pPr>
      <w:r w:rsidRPr="00BD425F">
        <w:rPr>
          <w:rFonts w:ascii="Times New Roman" w:hAnsi="Times New Roman" w:cs="Times New Roman"/>
          <w:sz w:val="24"/>
          <w:szCs w:val="24"/>
          <w:lang w:eastAsia="hu-HU"/>
        </w:rPr>
        <w:t xml:space="preserve">A </w:t>
      </w:r>
      <w:r w:rsidR="005126C4">
        <w:rPr>
          <w:rFonts w:ascii="Times New Roman" w:hAnsi="Times New Roman" w:cs="Times New Roman"/>
          <w:sz w:val="24"/>
          <w:szCs w:val="24"/>
          <w:lang w:eastAsia="hu-HU"/>
        </w:rPr>
        <w:t xml:space="preserve">tartós magáncélú igénybevétel során a </w:t>
      </w:r>
      <w:r w:rsidR="003D1308">
        <w:rPr>
          <w:rFonts w:ascii="Times New Roman" w:hAnsi="Times New Roman" w:cs="Times New Roman"/>
          <w:sz w:val="24"/>
          <w:szCs w:val="24"/>
          <w:lang w:eastAsia="hu-HU"/>
        </w:rPr>
        <w:t>az</w:t>
      </w:r>
      <w:r w:rsidR="00165F41">
        <w:rPr>
          <w:rFonts w:ascii="Times New Roman" w:hAnsi="Times New Roman" w:cs="Times New Roman"/>
          <w:sz w:val="24"/>
          <w:szCs w:val="24"/>
          <w:lang w:eastAsia="hu-HU"/>
        </w:rPr>
        <w:t xml:space="preserve"> </w:t>
      </w:r>
      <w:r w:rsidR="003D1308">
        <w:rPr>
          <w:rFonts w:ascii="Times New Roman" w:hAnsi="Times New Roman" w:cs="Times New Roman"/>
          <w:sz w:val="24"/>
          <w:szCs w:val="24"/>
          <w:lang w:eastAsia="hu-HU"/>
        </w:rPr>
        <w:t xml:space="preserve">országhatáron túl </w:t>
      </w:r>
      <w:r w:rsidRPr="00BD425F">
        <w:rPr>
          <w:rFonts w:ascii="Times New Roman" w:hAnsi="Times New Roman" w:cs="Times New Roman"/>
          <w:sz w:val="24"/>
          <w:szCs w:val="24"/>
          <w:lang w:eastAsia="hu-HU"/>
        </w:rPr>
        <w:t xml:space="preserve">szükségessé váló külföldi tankolás a gépjárműhöz rendszeresített, vagy a BvOP </w:t>
      </w:r>
      <w:r w:rsidR="00A2664B">
        <w:rPr>
          <w:rFonts w:ascii="Times New Roman" w:hAnsi="Times New Roman" w:cs="Times New Roman"/>
          <w:sz w:val="24"/>
          <w:szCs w:val="24"/>
          <w:lang w:eastAsia="hu-HU"/>
        </w:rPr>
        <w:t>állományába tartozók eseté</w:t>
      </w:r>
      <w:r w:rsidR="005B4708">
        <w:rPr>
          <w:rFonts w:ascii="Times New Roman" w:hAnsi="Times New Roman" w:cs="Times New Roman"/>
          <w:sz w:val="24"/>
          <w:szCs w:val="24"/>
          <w:lang w:eastAsia="hu-HU"/>
        </w:rPr>
        <w:t xml:space="preserve">n a </w:t>
      </w:r>
      <w:r w:rsidRPr="00BD425F">
        <w:rPr>
          <w:rFonts w:ascii="Times New Roman" w:hAnsi="Times New Roman" w:cs="Times New Roman"/>
          <w:sz w:val="24"/>
          <w:szCs w:val="24"/>
          <w:lang w:eastAsia="hu-HU"/>
        </w:rPr>
        <w:t xml:space="preserve">házipénztárában elhelyezett külföldi tankolásra alkalmas SHELL üzemanyag-kártyák használatával lehetséges. </w:t>
      </w:r>
      <w:r w:rsidR="00A2664B">
        <w:rPr>
          <w:rFonts w:ascii="Times New Roman" w:hAnsi="Times New Roman" w:cs="Times New Roman"/>
          <w:sz w:val="24"/>
          <w:szCs w:val="24"/>
          <w:lang w:eastAsia="hu-HU"/>
        </w:rPr>
        <w:t xml:space="preserve">A bv. szerveknél </w:t>
      </w:r>
      <w:r w:rsidRPr="00BD425F">
        <w:rPr>
          <w:rFonts w:ascii="Times New Roman" w:hAnsi="Times New Roman" w:cs="Times New Roman"/>
          <w:sz w:val="24"/>
          <w:szCs w:val="24"/>
          <w:lang w:eastAsia="hu-HU"/>
        </w:rPr>
        <w:t>a külföldi tankolásról számlát vagy számlát helyettesítő okmányt (pl. bizonylat) szükséges az adott költségvetési szervnek benyújtani. A készpénzes külföldi tankolás költségét az illetékes pénzügyi szervezeti egység a jogosultnak utólagosan a hatályos jogszabályban maghatározott árfolyamon forintban megfizeti. A külföldi magáncélú igénybevétellel kapcsolatos további gépjármű költségek (útdíj, kompdíj, alagút díj stb.) az igénybe vevőt terhelik.</w:t>
      </w:r>
    </w:p>
    <w:p w:rsidR="0019158E" w:rsidRPr="00BD425F" w:rsidRDefault="0019158E" w:rsidP="00114615">
      <w:pPr>
        <w:pStyle w:val="Listaszerbekezds"/>
        <w:rPr>
          <w:rFonts w:ascii="Times New Roman" w:hAnsi="Times New Roman" w:cs="Times New Roman"/>
          <w:sz w:val="24"/>
          <w:szCs w:val="24"/>
          <w:lang w:eastAsia="hu-HU"/>
        </w:rPr>
      </w:pPr>
    </w:p>
    <w:p w:rsidR="0019158E" w:rsidRPr="00BD425F" w:rsidRDefault="0019158E" w:rsidP="000F7408">
      <w:pPr>
        <w:pStyle w:val="Listaszerbekezds"/>
        <w:numPr>
          <w:ilvl w:val="1"/>
          <w:numId w:val="46"/>
        </w:numPr>
        <w:autoSpaceDE w:val="0"/>
        <w:autoSpaceDN w:val="0"/>
        <w:adjustRightInd w:val="0"/>
        <w:spacing w:after="0" w:line="240" w:lineRule="auto"/>
        <w:ind w:left="284" w:hanging="284"/>
        <w:jc w:val="both"/>
        <w:rPr>
          <w:rFonts w:ascii="Times New Roman" w:hAnsi="Times New Roman" w:cs="Times New Roman"/>
          <w:sz w:val="24"/>
          <w:szCs w:val="24"/>
          <w:lang w:eastAsia="hu-HU"/>
        </w:rPr>
      </w:pPr>
      <w:r w:rsidRPr="00BD425F">
        <w:rPr>
          <w:rFonts w:ascii="Times New Roman" w:hAnsi="Times New Roman" w:cs="Times New Roman"/>
          <w:sz w:val="24"/>
          <w:szCs w:val="24"/>
          <w:lang w:eastAsia="hu-HU"/>
        </w:rPr>
        <w:t>A szolgálati járművet a határátlépés előtt a biztosított üzemanyag-kártyával tele kell tankolni, az országhatár átlépésének idejét és helyét, továbbá a kilométeróra állását ki- és belépéskor a menetlevélben rögzíteni kell.</w:t>
      </w:r>
    </w:p>
    <w:p w:rsidR="0019158E" w:rsidRPr="00BD425F" w:rsidRDefault="0019158E" w:rsidP="00114615">
      <w:pPr>
        <w:pStyle w:val="Listaszerbekezds"/>
        <w:autoSpaceDE w:val="0"/>
        <w:autoSpaceDN w:val="0"/>
        <w:adjustRightInd w:val="0"/>
        <w:spacing w:after="0" w:line="240" w:lineRule="auto"/>
        <w:ind w:left="284"/>
        <w:jc w:val="both"/>
        <w:rPr>
          <w:rFonts w:ascii="Times New Roman" w:hAnsi="Times New Roman" w:cs="Times New Roman"/>
          <w:sz w:val="24"/>
          <w:szCs w:val="24"/>
          <w:lang w:eastAsia="hu-HU"/>
        </w:rPr>
      </w:pPr>
    </w:p>
    <w:p w:rsidR="0019158E" w:rsidRPr="00BD425F" w:rsidRDefault="0019158E" w:rsidP="000F7408">
      <w:pPr>
        <w:pStyle w:val="Listaszerbekezds"/>
        <w:numPr>
          <w:ilvl w:val="1"/>
          <w:numId w:val="46"/>
        </w:numPr>
        <w:autoSpaceDE w:val="0"/>
        <w:autoSpaceDN w:val="0"/>
        <w:adjustRightInd w:val="0"/>
        <w:spacing w:after="0" w:line="240" w:lineRule="auto"/>
        <w:ind w:left="284" w:hanging="284"/>
        <w:jc w:val="both"/>
        <w:rPr>
          <w:rFonts w:ascii="Times New Roman" w:hAnsi="Times New Roman" w:cs="Times New Roman"/>
          <w:sz w:val="24"/>
          <w:szCs w:val="24"/>
          <w:lang w:eastAsia="hu-HU"/>
        </w:rPr>
      </w:pPr>
      <w:r w:rsidRPr="00BD425F">
        <w:rPr>
          <w:rFonts w:ascii="Times New Roman" w:hAnsi="Times New Roman" w:cs="Times New Roman"/>
          <w:sz w:val="24"/>
          <w:szCs w:val="24"/>
          <w:lang w:eastAsia="hu-HU"/>
        </w:rPr>
        <w:t>A külföldön történő tartós magáncélú igénybevétel</w:t>
      </w:r>
      <w:r w:rsidR="005126C4">
        <w:rPr>
          <w:rFonts w:ascii="Times New Roman" w:hAnsi="Times New Roman" w:cs="Times New Roman"/>
          <w:sz w:val="24"/>
          <w:szCs w:val="24"/>
          <w:lang w:eastAsia="hu-HU"/>
        </w:rPr>
        <w:t>l</w:t>
      </w:r>
      <w:r w:rsidRPr="00BD425F">
        <w:rPr>
          <w:rFonts w:ascii="Times New Roman" w:hAnsi="Times New Roman" w:cs="Times New Roman"/>
          <w:sz w:val="24"/>
          <w:szCs w:val="24"/>
          <w:lang w:eastAsia="hu-HU"/>
        </w:rPr>
        <w:t>el kapcsolatban a bv. szervek gépjármű szakterületei nyilvántartás vezetésére  és az igénybevételek elszámolására kötelesek.</w:t>
      </w:r>
    </w:p>
    <w:p w:rsidR="0019158E" w:rsidRPr="00BD425F" w:rsidRDefault="0019158E" w:rsidP="00114615">
      <w:pPr>
        <w:pStyle w:val="Listaszerbekezds"/>
        <w:rPr>
          <w:rFonts w:ascii="Times New Roman" w:hAnsi="Times New Roman" w:cs="Times New Roman"/>
          <w:sz w:val="24"/>
          <w:szCs w:val="24"/>
          <w:lang w:eastAsia="hu-HU"/>
        </w:rPr>
      </w:pPr>
    </w:p>
    <w:p w:rsidR="0019158E" w:rsidRPr="00BD425F" w:rsidRDefault="0019158E" w:rsidP="000F7408">
      <w:pPr>
        <w:pStyle w:val="Listaszerbekezds"/>
        <w:numPr>
          <w:ilvl w:val="1"/>
          <w:numId w:val="46"/>
        </w:numPr>
        <w:spacing w:before="100" w:beforeAutospacing="1" w:after="284" w:line="240" w:lineRule="auto"/>
        <w:ind w:left="284" w:hanging="284"/>
        <w:jc w:val="both"/>
        <w:rPr>
          <w:rFonts w:ascii="Times New Roman" w:hAnsi="Times New Roman" w:cs="Times New Roman"/>
          <w:sz w:val="24"/>
          <w:szCs w:val="24"/>
          <w:lang w:eastAsia="hu-HU"/>
        </w:rPr>
      </w:pPr>
      <w:r w:rsidRPr="00BD425F">
        <w:rPr>
          <w:rFonts w:ascii="Times New Roman" w:hAnsi="Times New Roman" w:cs="Times New Roman"/>
          <w:sz w:val="24"/>
          <w:szCs w:val="24"/>
          <w:lang w:eastAsia="hu-HU"/>
        </w:rPr>
        <w:t>A jogosult tartós, oktatási célú vezénylése esetén a magáncélú szolgálati személygépjármű igénybevételre jogosító engedélyt vissza kell adni, illetve vissza kell vonni. Egymással házastársi vagy bejelentett élettársi kapcsolatban élő jogosultak közül csak az egyik személy részére engedélyezhető magáncélú szolgálati személygépjármű használat.</w:t>
      </w:r>
    </w:p>
    <w:p w:rsidR="0019158E" w:rsidRPr="00BD425F" w:rsidRDefault="0019158E" w:rsidP="00114615">
      <w:pPr>
        <w:pStyle w:val="Listaszerbekezds"/>
        <w:spacing w:before="100" w:beforeAutospacing="1" w:after="284" w:line="240" w:lineRule="auto"/>
        <w:ind w:left="284"/>
        <w:jc w:val="both"/>
        <w:rPr>
          <w:rFonts w:ascii="Times New Roman" w:hAnsi="Times New Roman" w:cs="Times New Roman"/>
          <w:sz w:val="24"/>
          <w:szCs w:val="24"/>
          <w:lang w:eastAsia="hu-HU"/>
        </w:rPr>
      </w:pPr>
    </w:p>
    <w:p w:rsidR="0019158E" w:rsidRPr="00BD425F" w:rsidRDefault="0019158E" w:rsidP="000F7408">
      <w:pPr>
        <w:pStyle w:val="Listaszerbekezds"/>
        <w:numPr>
          <w:ilvl w:val="1"/>
          <w:numId w:val="46"/>
        </w:numPr>
        <w:spacing w:before="100" w:beforeAutospacing="1" w:after="284" w:line="240" w:lineRule="auto"/>
        <w:ind w:left="284" w:hanging="284"/>
        <w:jc w:val="both"/>
        <w:rPr>
          <w:rFonts w:ascii="Times New Roman" w:hAnsi="Times New Roman" w:cs="Times New Roman"/>
          <w:sz w:val="24"/>
          <w:szCs w:val="24"/>
          <w:lang w:eastAsia="hu-HU"/>
        </w:rPr>
      </w:pPr>
      <w:r w:rsidRPr="00BD425F">
        <w:rPr>
          <w:rFonts w:ascii="Times New Roman" w:hAnsi="Times New Roman" w:cs="Times New Roman"/>
          <w:sz w:val="24"/>
          <w:szCs w:val="24"/>
          <w:lang w:eastAsia="hu-HU"/>
        </w:rPr>
        <w:t xml:space="preserve">A tartós magáncélú szolgálati személygépjármű használattal kapcsolatos engedélyek gyűjtése és nyilvántartása, illetve a BM </w:t>
      </w:r>
      <w:r w:rsidR="0010701B">
        <w:rPr>
          <w:rFonts w:ascii="Times New Roman" w:hAnsi="Times New Roman" w:cs="Times New Roman"/>
          <w:sz w:val="24"/>
          <w:szCs w:val="24"/>
          <w:lang w:eastAsia="hu-HU"/>
        </w:rPr>
        <w:t>szabályzatban</w:t>
      </w:r>
      <w:r w:rsidRPr="00BD425F">
        <w:rPr>
          <w:rFonts w:ascii="Times New Roman" w:hAnsi="Times New Roman" w:cs="Times New Roman"/>
          <w:sz w:val="24"/>
          <w:szCs w:val="24"/>
          <w:lang w:eastAsia="hu-HU"/>
        </w:rPr>
        <w:t xml:space="preserve"> meghatározott igénybevételekkel, kapcsolatos adatszolgáltatás felterjesztése a BvOP MEF feladata.</w:t>
      </w:r>
    </w:p>
    <w:p w:rsidR="0019158E" w:rsidRPr="00BD425F" w:rsidRDefault="0019158E" w:rsidP="00114615">
      <w:pPr>
        <w:pStyle w:val="Listaszerbekezds"/>
        <w:rPr>
          <w:rFonts w:ascii="Times New Roman" w:hAnsi="Times New Roman" w:cs="Times New Roman"/>
          <w:sz w:val="24"/>
          <w:szCs w:val="24"/>
          <w:lang w:eastAsia="hu-HU"/>
        </w:rPr>
      </w:pPr>
    </w:p>
    <w:p w:rsidR="0019158E" w:rsidRPr="00BD425F" w:rsidRDefault="0019158E" w:rsidP="000F7408">
      <w:pPr>
        <w:pStyle w:val="Listaszerbekezds"/>
        <w:numPr>
          <w:ilvl w:val="1"/>
          <w:numId w:val="46"/>
        </w:numPr>
        <w:spacing w:before="100" w:beforeAutospacing="1" w:after="284" w:line="240" w:lineRule="auto"/>
        <w:ind w:left="284" w:hanging="284"/>
        <w:jc w:val="both"/>
        <w:rPr>
          <w:rFonts w:ascii="Times New Roman" w:hAnsi="Times New Roman" w:cs="Times New Roman"/>
          <w:sz w:val="24"/>
          <w:szCs w:val="24"/>
          <w:lang w:eastAsia="hu-HU"/>
        </w:rPr>
      </w:pPr>
      <w:r w:rsidRPr="00BD425F">
        <w:rPr>
          <w:rFonts w:ascii="Times New Roman" w:hAnsi="Times New Roman" w:cs="Times New Roman"/>
          <w:sz w:val="24"/>
          <w:szCs w:val="24"/>
          <w:lang w:eastAsia="hu-HU"/>
        </w:rPr>
        <w:t xml:space="preserve">A tartós magáncélú igénybevételű szolgálati személygépjárművet üzemeltető bv. szerv, valamint a BvOP érintett vezetői állománya a BM </w:t>
      </w:r>
      <w:r>
        <w:rPr>
          <w:rFonts w:ascii="Times New Roman" w:hAnsi="Times New Roman" w:cs="Times New Roman"/>
          <w:sz w:val="24"/>
          <w:szCs w:val="24"/>
          <w:lang w:eastAsia="hu-HU"/>
        </w:rPr>
        <w:t>szabályzat</w:t>
      </w:r>
      <w:r w:rsidRPr="00BD425F">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6</w:t>
      </w:r>
      <w:r w:rsidRPr="00BD425F">
        <w:rPr>
          <w:rFonts w:ascii="Times New Roman" w:hAnsi="Times New Roman" w:cs="Times New Roman"/>
          <w:sz w:val="24"/>
          <w:szCs w:val="24"/>
          <w:lang w:eastAsia="hu-HU"/>
        </w:rPr>
        <w:t>. melléklete szerinti adatszolgáltatást a negyedévet követő hónap 5. napjáig a BvOP MEF részére megküldi.</w:t>
      </w:r>
    </w:p>
    <w:p w:rsidR="0019158E" w:rsidRPr="00BD425F" w:rsidRDefault="0019158E" w:rsidP="00114615">
      <w:pPr>
        <w:pStyle w:val="Listaszerbekezds"/>
        <w:rPr>
          <w:rFonts w:ascii="Times New Roman" w:hAnsi="Times New Roman" w:cs="Times New Roman"/>
          <w:sz w:val="24"/>
          <w:szCs w:val="24"/>
          <w:lang w:eastAsia="hu-HU"/>
        </w:rPr>
      </w:pPr>
    </w:p>
    <w:p w:rsidR="0019158E" w:rsidRPr="00BD425F" w:rsidRDefault="0019158E" w:rsidP="00550834">
      <w:pPr>
        <w:pStyle w:val="Listaszerbekezds"/>
        <w:rPr>
          <w:rFonts w:ascii="Times New Roman" w:hAnsi="Times New Roman" w:cs="Times New Roman"/>
          <w:sz w:val="24"/>
          <w:szCs w:val="24"/>
          <w:lang w:eastAsia="hu-HU"/>
        </w:rPr>
      </w:pPr>
    </w:p>
    <w:p w:rsidR="0019158E" w:rsidRPr="00BD425F" w:rsidRDefault="0019158E" w:rsidP="000F7408">
      <w:pPr>
        <w:pStyle w:val="Listaszerbekezds"/>
        <w:numPr>
          <w:ilvl w:val="1"/>
          <w:numId w:val="46"/>
        </w:numPr>
        <w:spacing w:before="100" w:beforeAutospacing="1" w:after="284" w:line="240" w:lineRule="auto"/>
        <w:ind w:left="284" w:hanging="284"/>
        <w:jc w:val="both"/>
        <w:rPr>
          <w:rFonts w:ascii="Times New Roman" w:hAnsi="Times New Roman" w:cs="Times New Roman"/>
          <w:sz w:val="24"/>
          <w:szCs w:val="24"/>
          <w:lang w:eastAsia="hu-HU"/>
        </w:rPr>
      </w:pPr>
      <w:r w:rsidRPr="00BD425F">
        <w:rPr>
          <w:rFonts w:ascii="Times New Roman" w:hAnsi="Times New Roman" w:cs="Times New Roman"/>
          <w:sz w:val="24"/>
          <w:szCs w:val="24"/>
          <w:lang w:eastAsia="hu-HU"/>
        </w:rPr>
        <w:lastRenderedPageBreak/>
        <w:t xml:space="preserve">A jogosultnak a tartós magáncélú igénybevételre engedélyezett személygépjárművel történő munkába járása a részére engedélyezett éves kilométerkeretet terheli. Amennyiben a munkavégzés nem a szolgálati helyen történik (parancsnoki értekezlet, egyéb szolgálati érdek miatt meghatározott helyszín) a lakóhelyre történő oda- és vissza utak is szolgálati útnak minősülnek. </w:t>
      </w:r>
    </w:p>
    <w:p w:rsidR="0019158E" w:rsidRPr="00BD425F" w:rsidRDefault="0019158E" w:rsidP="00550834">
      <w:pPr>
        <w:pStyle w:val="Listaszerbekezds"/>
        <w:rPr>
          <w:rFonts w:ascii="Times New Roman" w:hAnsi="Times New Roman" w:cs="Times New Roman"/>
          <w:sz w:val="24"/>
          <w:szCs w:val="24"/>
          <w:lang w:eastAsia="hu-HU"/>
        </w:rPr>
      </w:pPr>
    </w:p>
    <w:p w:rsidR="0019158E" w:rsidRPr="00BD425F" w:rsidRDefault="0019158E" w:rsidP="000F7408">
      <w:pPr>
        <w:pStyle w:val="Listaszerbekezds"/>
        <w:numPr>
          <w:ilvl w:val="1"/>
          <w:numId w:val="46"/>
        </w:numPr>
        <w:spacing w:before="100" w:beforeAutospacing="1" w:after="284" w:line="240" w:lineRule="auto"/>
        <w:ind w:left="284" w:hanging="284"/>
        <w:jc w:val="both"/>
        <w:rPr>
          <w:rFonts w:ascii="Times New Roman" w:hAnsi="Times New Roman" w:cs="Times New Roman"/>
          <w:sz w:val="24"/>
          <w:szCs w:val="24"/>
          <w:lang w:eastAsia="hu-HU"/>
        </w:rPr>
      </w:pPr>
      <w:r w:rsidRPr="00BD425F">
        <w:rPr>
          <w:rFonts w:ascii="Times New Roman" w:hAnsi="Times New Roman" w:cs="Times New Roman"/>
          <w:sz w:val="24"/>
          <w:szCs w:val="24"/>
          <w:lang w:eastAsia="hu-HU"/>
        </w:rPr>
        <w:t xml:space="preserve">A tartós magáncélú </w:t>
      </w:r>
      <w:r w:rsidR="00620128">
        <w:rPr>
          <w:rFonts w:ascii="Times New Roman" w:hAnsi="Times New Roman" w:cs="Times New Roman"/>
          <w:sz w:val="24"/>
          <w:szCs w:val="24"/>
          <w:lang w:eastAsia="hu-HU"/>
        </w:rPr>
        <w:t>engedéllyel rendelkező</w:t>
      </w:r>
      <w:r w:rsidRPr="00BD425F">
        <w:rPr>
          <w:rFonts w:ascii="Times New Roman" w:hAnsi="Times New Roman" w:cs="Times New Roman"/>
          <w:sz w:val="24"/>
          <w:szCs w:val="24"/>
          <w:lang w:eastAsia="hu-HU"/>
        </w:rPr>
        <w:t xml:space="preserve"> vezénylése idejére a szolgálati </w:t>
      </w:r>
      <w:r w:rsidR="00620128">
        <w:rPr>
          <w:rFonts w:ascii="Times New Roman" w:hAnsi="Times New Roman" w:cs="Times New Roman"/>
          <w:sz w:val="24"/>
          <w:szCs w:val="24"/>
          <w:lang w:eastAsia="hu-HU"/>
        </w:rPr>
        <w:t>személygépjármű</w:t>
      </w:r>
      <w:r w:rsidRPr="00BD425F">
        <w:rPr>
          <w:rFonts w:ascii="Times New Roman" w:hAnsi="Times New Roman" w:cs="Times New Roman"/>
          <w:sz w:val="24"/>
          <w:szCs w:val="24"/>
          <w:lang w:eastAsia="hu-HU"/>
        </w:rPr>
        <w:t xml:space="preserve"> lakóhely és szolgálati hely közötti hétvégi használata</w:t>
      </w:r>
      <w:r w:rsidR="00620128">
        <w:rPr>
          <w:rFonts w:ascii="Times New Roman" w:hAnsi="Times New Roman" w:cs="Times New Roman"/>
          <w:sz w:val="24"/>
          <w:szCs w:val="24"/>
          <w:lang w:eastAsia="hu-HU"/>
        </w:rPr>
        <w:t>,</w:t>
      </w:r>
      <w:r w:rsidRPr="00BD425F">
        <w:rPr>
          <w:rFonts w:ascii="Times New Roman" w:hAnsi="Times New Roman" w:cs="Times New Roman"/>
          <w:sz w:val="24"/>
          <w:szCs w:val="24"/>
          <w:lang w:eastAsia="hu-HU"/>
        </w:rPr>
        <w:t xml:space="preserve"> heti egyszeri oda-vissza utazás szolgálati útnak minősül.</w:t>
      </w:r>
    </w:p>
    <w:p w:rsidR="0019158E" w:rsidRPr="00BD425F" w:rsidRDefault="0019158E" w:rsidP="00550834">
      <w:pPr>
        <w:pStyle w:val="Listaszerbekezds"/>
        <w:rPr>
          <w:rFonts w:ascii="Times New Roman" w:hAnsi="Times New Roman" w:cs="Times New Roman"/>
          <w:sz w:val="24"/>
          <w:szCs w:val="24"/>
          <w:lang w:eastAsia="hu-HU"/>
        </w:rPr>
      </w:pPr>
    </w:p>
    <w:p w:rsidR="0019158E" w:rsidRPr="00BD425F" w:rsidRDefault="0019158E" w:rsidP="000F7408">
      <w:pPr>
        <w:pStyle w:val="Listaszerbekezds"/>
        <w:numPr>
          <w:ilvl w:val="1"/>
          <w:numId w:val="46"/>
        </w:numPr>
        <w:spacing w:before="100" w:beforeAutospacing="1" w:after="284" w:line="240" w:lineRule="auto"/>
        <w:ind w:left="284" w:hanging="284"/>
        <w:jc w:val="both"/>
        <w:rPr>
          <w:rFonts w:ascii="Times New Roman" w:hAnsi="Times New Roman" w:cs="Times New Roman"/>
          <w:sz w:val="24"/>
          <w:szCs w:val="24"/>
          <w:lang w:eastAsia="hu-HU"/>
        </w:rPr>
      </w:pPr>
      <w:r w:rsidRPr="00BD425F">
        <w:rPr>
          <w:rFonts w:ascii="Times New Roman" w:hAnsi="Times New Roman" w:cs="Times New Roman"/>
          <w:sz w:val="24"/>
          <w:szCs w:val="24"/>
          <w:lang w:eastAsia="hu-HU"/>
        </w:rPr>
        <w:t xml:space="preserve">Az engedélyezett éves kilométerkeret túllépése esetén a térítési díjat </w:t>
      </w:r>
      <w:r w:rsidR="00B62103">
        <w:rPr>
          <w:rFonts w:ascii="Times New Roman" w:hAnsi="Times New Roman" w:cs="Times New Roman"/>
          <w:sz w:val="24"/>
          <w:szCs w:val="24"/>
          <w:lang w:eastAsia="hu-HU"/>
        </w:rPr>
        <w:t>a tárgyévet követő</w:t>
      </w:r>
      <w:r w:rsidRPr="00BD425F">
        <w:rPr>
          <w:rFonts w:ascii="Times New Roman" w:hAnsi="Times New Roman" w:cs="Times New Roman"/>
          <w:sz w:val="24"/>
          <w:szCs w:val="24"/>
          <w:lang w:eastAsia="hu-HU"/>
        </w:rPr>
        <w:t xml:space="preserve"> hónap 25. napjáig a bv. szerv számlázása alapján a jogosult köteles megtéríteni.</w:t>
      </w:r>
    </w:p>
    <w:p w:rsidR="0019158E" w:rsidRPr="00BD425F" w:rsidRDefault="0019158E" w:rsidP="00550834">
      <w:pPr>
        <w:pStyle w:val="Listaszerbekezds"/>
        <w:rPr>
          <w:rFonts w:ascii="Times New Roman" w:hAnsi="Times New Roman" w:cs="Times New Roman"/>
          <w:sz w:val="24"/>
          <w:szCs w:val="24"/>
          <w:lang w:eastAsia="hu-HU"/>
        </w:rPr>
      </w:pPr>
    </w:p>
    <w:p w:rsidR="0019158E" w:rsidRPr="00BD425F" w:rsidRDefault="0019158E" w:rsidP="000F7408">
      <w:pPr>
        <w:pStyle w:val="Listaszerbekezds"/>
        <w:numPr>
          <w:ilvl w:val="1"/>
          <w:numId w:val="46"/>
        </w:numPr>
        <w:spacing w:before="100" w:beforeAutospacing="1" w:after="284" w:line="240" w:lineRule="auto"/>
        <w:ind w:left="284" w:hanging="284"/>
        <w:jc w:val="both"/>
        <w:rPr>
          <w:rFonts w:ascii="Times New Roman" w:hAnsi="Times New Roman" w:cs="Times New Roman"/>
          <w:sz w:val="24"/>
          <w:szCs w:val="24"/>
          <w:lang w:eastAsia="hu-HU"/>
        </w:rPr>
      </w:pPr>
      <w:r w:rsidRPr="00BD425F">
        <w:rPr>
          <w:rFonts w:ascii="Times New Roman" w:hAnsi="Times New Roman" w:cs="Times New Roman"/>
          <w:sz w:val="24"/>
          <w:szCs w:val="24"/>
          <w:lang w:eastAsia="hu-HU"/>
        </w:rPr>
        <w:t>A teljes térítési díj</w:t>
      </w:r>
      <w:r w:rsidR="00E307F7">
        <w:rPr>
          <w:rFonts w:ascii="Times New Roman" w:hAnsi="Times New Roman" w:cs="Times New Roman"/>
          <w:sz w:val="24"/>
          <w:szCs w:val="24"/>
          <w:lang w:eastAsia="hu-HU"/>
        </w:rPr>
        <w:t xml:space="preserve"> személygépjármű</w:t>
      </w:r>
      <w:r w:rsidRPr="00BD425F">
        <w:rPr>
          <w:rFonts w:ascii="Times New Roman" w:hAnsi="Times New Roman" w:cs="Times New Roman"/>
          <w:sz w:val="24"/>
          <w:szCs w:val="24"/>
          <w:lang w:eastAsia="hu-HU"/>
        </w:rPr>
        <w:t xml:space="preserve"> járműfajtára vonatkozó, tárgyévet megelőző évi önköltségének egy kilométerre vetített összege országos parancsnoki szakutasításban kerül kiadásra.</w:t>
      </w:r>
    </w:p>
    <w:p w:rsidR="0019158E" w:rsidRPr="00BD425F" w:rsidRDefault="0019158E" w:rsidP="00AB272B">
      <w:pPr>
        <w:pStyle w:val="Listaszerbekezds"/>
        <w:rPr>
          <w:rFonts w:ascii="Times New Roman" w:hAnsi="Times New Roman" w:cs="Times New Roman"/>
          <w:sz w:val="24"/>
          <w:szCs w:val="24"/>
          <w:lang w:eastAsia="hu-HU"/>
        </w:rPr>
      </w:pPr>
    </w:p>
    <w:p w:rsidR="0019158E" w:rsidRPr="00BD425F" w:rsidRDefault="0019158E" w:rsidP="000F7408">
      <w:pPr>
        <w:pStyle w:val="Listaszerbekezds"/>
        <w:numPr>
          <w:ilvl w:val="1"/>
          <w:numId w:val="46"/>
        </w:numPr>
        <w:spacing w:before="100" w:beforeAutospacing="1" w:after="284" w:line="240" w:lineRule="auto"/>
        <w:ind w:left="284" w:hanging="284"/>
        <w:jc w:val="both"/>
        <w:rPr>
          <w:rFonts w:ascii="Times New Roman" w:hAnsi="Times New Roman" w:cs="Times New Roman"/>
          <w:sz w:val="24"/>
          <w:szCs w:val="24"/>
          <w:lang w:eastAsia="hu-HU"/>
        </w:rPr>
      </w:pPr>
      <w:r w:rsidRPr="00BD425F">
        <w:rPr>
          <w:rFonts w:ascii="Times New Roman" w:hAnsi="Times New Roman" w:cs="Times New Roman"/>
          <w:sz w:val="24"/>
          <w:szCs w:val="24"/>
          <w:lang w:eastAsia="hu-HU"/>
        </w:rPr>
        <w:t>A szolgálati jármű magáncélú igénybevétele során a bv. szervezetnél rendszeresített gépjármű-menetlevél vezetése a külön meghatározottak alapján kötelező. A menetlevélben a kilométer-számláló állás folyamatos vezetése mellett, elkülönítetten (eltérő színű tintával) kell vezetni a szolgálati és a magáncélú igénybevételt. Magáncélú igénybevétel esetén a menetlevél I. fejezet "indulás-érkezés helyének megnevezése" oszlopának megfelelő rovatában "Magáncélú út" szöveget kell bejegyezni, az igénybevétel kezdő és záró kilométer-számlálóállás rögzítésével.</w:t>
      </w:r>
    </w:p>
    <w:p w:rsidR="0019158E" w:rsidRPr="00BD425F" w:rsidRDefault="0019158E" w:rsidP="00550834">
      <w:pPr>
        <w:pStyle w:val="Listaszerbekezds"/>
        <w:spacing w:before="100" w:beforeAutospacing="1" w:after="284" w:line="240" w:lineRule="auto"/>
        <w:ind w:left="284"/>
        <w:jc w:val="both"/>
        <w:rPr>
          <w:rFonts w:ascii="Times New Roman" w:hAnsi="Times New Roman" w:cs="Times New Roman"/>
          <w:sz w:val="24"/>
          <w:szCs w:val="24"/>
          <w:lang w:eastAsia="hu-HU"/>
        </w:rPr>
      </w:pPr>
    </w:p>
    <w:p w:rsidR="0019158E" w:rsidRPr="00BD425F" w:rsidRDefault="0019158E" w:rsidP="000F7408">
      <w:pPr>
        <w:pStyle w:val="Listaszerbekezds"/>
        <w:numPr>
          <w:ilvl w:val="1"/>
          <w:numId w:val="46"/>
        </w:numPr>
        <w:spacing w:before="100" w:beforeAutospacing="1" w:after="284" w:line="240" w:lineRule="auto"/>
        <w:ind w:left="284" w:hanging="284"/>
        <w:jc w:val="both"/>
        <w:rPr>
          <w:rFonts w:ascii="Times New Roman" w:hAnsi="Times New Roman" w:cs="Times New Roman"/>
          <w:sz w:val="24"/>
          <w:szCs w:val="24"/>
          <w:lang w:eastAsia="hu-HU"/>
        </w:rPr>
      </w:pPr>
      <w:r w:rsidRPr="00BD425F">
        <w:rPr>
          <w:rFonts w:ascii="Times New Roman" w:hAnsi="Times New Roman" w:cs="Times New Roman"/>
          <w:sz w:val="24"/>
          <w:szCs w:val="24"/>
          <w:lang w:eastAsia="hu-HU"/>
        </w:rPr>
        <w:t>Amennyiben a jogosult az általa teljesített szolgálati utat követően a szolgálati személygépjárművet azonnal, folyamatos használatban magáncélra veszi igénybe, a szolgálati út végeztével nem szükséges a szolgálati személygépjárművet a szolgálati tároló helyre visszaérkeztetni. Az adott szolgálati út befejezésével kapcsolatos okmány kitöltését a szolgálati személygépjármű következő - szolgálati vagy magáncélú igénybevétele miatti - a tároló helyről történő indulása során kell visszamenőlegesen pótolni.</w:t>
      </w:r>
    </w:p>
    <w:p w:rsidR="0019158E" w:rsidRPr="00BD425F" w:rsidRDefault="0019158E" w:rsidP="00550834">
      <w:pPr>
        <w:pStyle w:val="Listaszerbekezds"/>
        <w:rPr>
          <w:rFonts w:ascii="Times New Roman" w:hAnsi="Times New Roman" w:cs="Times New Roman"/>
          <w:sz w:val="24"/>
          <w:szCs w:val="24"/>
          <w:lang w:eastAsia="hu-HU"/>
        </w:rPr>
      </w:pPr>
    </w:p>
    <w:p w:rsidR="0019158E" w:rsidRPr="00BD425F" w:rsidRDefault="0019158E" w:rsidP="000F7408">
      <w:pPr>
        <w:pStyle w:val="Listaszerbekezds"/>
        <w:numPr>
          <w:ilvl w:val="1"/>
          <w:numId w:val="46"/>
        </w:numPr>
        <w:spacing w:before="100" w:beforeAutospacing="1" w:after="284" w:line="240" w:lineRule="auto"/>
        <w:ind w:left="284" w:hanging="284"/>
        <w:jc w:val="both"/>
        <w:rPr>
          <w:rFonts w:ascii="Times New Roman" w:hAnsi="Times New Roman" w:cs="Times New Roman"/>
          <w:sz w:val="24"/>
          <w:szCs w:val="24"/>
          <w:lang w:eastAsia="hu-HU"/>
        </w:rPr>
      </w:pPr>
      <w:r w:rsidRPr="00BD425F">
        <w:rPr>
          <w:rFonts w:ascii="Times New Roman" w:hAnsi="Times New Roman" w:cs="Times New Roman"/>
          <w:sz w:val="24"/>
          <w:szCs w:val="24"/>
          <w:lang w:eastAsia="hu-HU"/>
        </w:rPr>
        <w:t>A magáncélú használatra engedélyezett szolgálati járművek üzemanyag-fogyasztási normáját, hajtó-, és kenőanyaggal történő ellátását, a felhasznált hajtó-, és kenőanyag elszámolását, jelen szakutasítás vonatkozó pontjaiban foglaltak alapján kell meghatározni, illetve végrehajtani.</w:t>
      </w:r>
    </w:p>
    <w:p w:rsidR="0019158E" w:rsidRPr="00BD425F" w:rsidRDefault="0019158E" w:rsidP="00550834">
      <w:pPr>
        <w:pStyle w:val="Listaszerbekezds"/>
        <w:rPr>
          <w:rFonts w:ascii="Times New Roman" w:hAnsi="Times New Roman" w:cs="Times New Roman"/>
          <w:sz w:val="24"/>
          <w:szCs w:val="24"/>
          <w:lang w:eastAsia="hu-HU"/>
        </w:rPr>
      </w:pPr>
    </w:p>
    <w:p w:rsidR="0019158E" w:rsidRPr="00BD425F" w:rsidRDefault="00620128" w:rsidP="000F7408">
      <w:pPr>
        <w:pStyle w:val="Listaszerbekezds"/>
        <w:numPr>
          <w:ilvl w:val="1"/>
          <w:numId w:val="46"/>
        </w:numPr>
        <w:spacing w:before="100" w:beforeAutospacing="1" w:after="284" w:line="240" w:lineRule="auto"/>
        <w:ind w:left="284" w:hanging="284"/>
        <w:jc w:val="both"/>
        <w:rPr>
          <w:rFonts w:ascii="Times New Roman" w:hAnsi="Times New Roman" w:cs="Times New Roman"/>
          <w:sz w:val="24"/>
          <w:szCs w:val="24"/>
          <w:lang w:eastAsia="hu-HU"/>
        </w:rPr>
      </w:pPr>
      <w:r>
        <w:rPr>
          <w:rFonts w:ascii="Times New Roman" w:hAnsi="Times New Roman" w:cs="Times New Roman"/>
          <w:sz w:val="24"/>
          <w:szCs w:val="24"/>
          <w:lang w:eastAsia="hu-HU"/>
        </w:rPr>
        <w:t>Ü</w:t>
      </w:r>
      <w:r w:rsidR="0019158E" w:rsidRPr="00BD425F">
        <w:rPr>
          <w:rFonts w:ascii="Times New Roman" w:hAnsi="Times New Roman" w:cs="Times New Roman"/>
          <w:sz w:val="24"/>
          <w:szCs w:val="24"/>
          <w:lang w:eastAsia="hu-HU"/>
        </w:rPr>
        <w:t>zemanyag-</w:t>
      </w:r>
      <w:r>
        <w:rPr>
          <w:rFonts w:ascii="Times New Roman" w:hAnsi="Times New Roman" w:cs="Times New Roman"/>
          <w:sz w:val="24"/>
          <w:szCs w:val="24"/>
          <w:lang w:eastAsia="hu-HU"/>
        </w:rPr>
        <w:t>többletfelhasználás</w:t>
      </w:r>
      <w:r w:rsidR="0019158E" w:rsidRPr="00BD425F">
        <w:rPr>
          <w:rFonts w:ascii="Times New Roman" w:hAnsi="Times New Roman" w:cs="Times New Roman"/>
          <w:sz w:val="24"/>
          <w:szCs w:val="24"/>
          <w:lang w:eastAsia="hu-HU"/>
        </w:rPr>
        <w:t xml:space="preserve"> esetén a bv. szervnek a túlfogyasztás tényről jegyzőkönyvet kell kiállítani, és kezdeményezni a </w:t>
      </w:r>
      <w:r>
        <w:rPr>
          <w:rFonts w:ascii="Times New Roman" w:hAnsi="Times New Roman" w:cs="Times New Roman"/>
          <w:sz w:val="24"/>
          <w:szCs w:val="24"/>
          <w:lang w:eastAsia="hu-HU"/>
        </w:rPr>
        <w:t xml:space="preserve">szolgálati </w:t>
      </w:r>
      <w:r w:rsidRPr="00BD425F">
        <w:rPr>
          <w:rFonts w:ascii="Times New Roman" w:hAnsi="Times New Roman" w:cs="Times New Roman"/>
          <w:sz w:val="24"/>
          <w:szCs w:val="24"/>
          <w:lang w:eastAsia="hu-HU"/>
        </w:rPr>
        <w:t xml:space="preserve">jármű </w:t>
      </w:r>
      <w:r w:rsidR="0019158E" w:rsidRPr="00BD425F">
        <w:rPr>
          <w:rFonts w:ascii="Times New Roman" w:hAnsi="Times New Roman" w:cs="Times New Roman"/>
          <w:sz w:val="24"/>
          <w:szCs w:val="24"/>
          <w:lang w:eastAsia="hu-HU"/>
        </w:rPr>
        <w:t>szakműhelyben történő vizsgálatát, fogyasztásmérését.</w:t>
      </w:r>
    </w:p>
    <w:p w:rsidR="0019158E" w:rsidRPr="00BD425F" w:rsidRDefault="0019158E" w:rsidP="00550834">
      <w:pPr>
        <w:pStyle w:val="Listaszerbekezds"/>
        <w:rPr>
          <w:rFonts w:ascii="Times New Roman" w:hAnsi="Times New Roman" w:cs="Times New Roman"/>
          <w:sz w:val="24"/>
          <w:szCs w:val="24"/>
          <w:lang w:eastAsia="hu-HU"/>
        </w:rPr>
      </w:pPr>
    </w:p>
    <w:p w:rsidR="0019158E" w:rsidRPr="00BD425F" w:rsidRDefault="0019158E" w:rsidP="000F7408">
      <w:pPr>
        <w:pStyle w:val="Listaszerbekezds"/>
        <w:numPr>
          <w:ilvl w:val="1"/>
          <w:numId w:val="46"/>
        </w:numPr>
        <w:spacing w:before="100" w:beforeAutospacing="1" w:after="284" w:line="240" w:lineRule="auto"/>
        <w:ind w:left="284" w:hanging="284"/>
        <w:jc w:val="both"/>
        <w:rPr>
          <w:rFonts w:ascii="Times New Roman" w:hAnsi="Times New Roman" w:cs="Times New Roman"/>
          <w:sz w:val="24"/>
          <w:szCs w:val="24"/>
          <w:lang w:eastAsia="hu-HU"/>
        </w:rPr>
      </w:pPr>
      <w:r w:rsidRPr="00BD425F">
        <w:rPr>
          <w:rFonts w:ascii="Times New Roman" w:hAnsi="Times New Roman" w:cs="Times New Roman"/>
          <w:sz w:val="24"/>
          <w:szCs w:val="24"/>
          <w:lang w:eastAsia="hu-HU"/>
        </w:rPr>
        <w:t>Műszakilag megalapozatlan üzemanyag-túlfogyasztás esetén a többlet költséget - amennyiben a személygépjárművet az adott időszakban más személy is vezette úgy a megtett kilométerek alapján részarányosan - a jogosult köteles megfizetni.</w:t>
      </w:r>
    </w:p>
    <w:p w:rsidR="0019158E" w:rsidRPr="00BD425F" w:rsidRDefault="0019158E" w:rsidP="00550834">
      <w:pPr>
        <w:pStyle w:val="Listaszerbekezds"/>
        <w:rPr>
          <w:rFonts w:ascii="Times New Roman" w:hAnsi="Times New Roman" w:cs="Times New Roman"/>
          <w:sz w:val="24"/>
          <w:szCs w:val="24"/>
          <w:lang w:eastAsia="hu-HU"/>
        </w:rPr>
      </w:pPr>
    </w:p>
    <w:p w:rsidR="0019158E" w:rsidRPr="00BD425F" w:rsidRDefault="0019158E" w:rsidP="000F7408">
      <w:pPr>
        <w:pStyle w:val="Listaszerbekezds"/>
        <w:numPr>
          <w:ilvl w:val="1"/>
          <w:numId w:val="46"/>
        </w:numPr>
        <w:spacing w:before="100" w:beforeAutospacing="1" w:after="284" w:line="240" w:lineRule="auto"/>
        <w:ind w:left="284" w:hanging="284"/>
        <w:jc w:val="both"/>
        <w:rPr>
          <w:rFonts w:ascii="Times New Roman" w:hAnsi="Times New Roman" w:cs="Times New Roman"/>
          <w:sz w:val="24"/>
          <w:szCs w:val="24"/>
          <w:lang w:eastAsia="hu-HU"/>
        </w:rPr>
      </w:pPr>
      <w:r w:rsidRPr="00BD425F">
        <w:rPr>
          <w:rFonts w:ascii="Times New Roman" w:hAnsi="Times New Roman" w:cs="Times New Roman"/>
          <w:sz w:val="24"/>
          <w:szCs w:val="24"/>
          <w:lang w:eastAsia="hu-HU"/>
        </w:rPr>
        <w:t xml:space="preserve">Fokozott figyelmet kell fordítani a magáncélú használatra engedélyezett </w:t>
      </w:r>
      <w:r w:rsidR="00620128">
        <w:rPr>
          <w:rFonts w:ascii="Times New Roman" w:hAnsi="Times New Roman" w:cs="Times New Roman"/>
          <w:sz w:val="24"/>
          <w:szCs w:val="24"/>
          <w:lang w:eastAsia="hu-HU"/>
        </w:rPr>
        <w:t xml:space="preserve">szolgálati </w:t>
      </w:r>
      <w:r w:rsidR="00620128" w:rsidRPr="00BD425F">
        <w:rPr>
          <w:rFonts w:ascii="Times New Roman" w:hAnsi="Times New Roman" w:cs="Times New Roman"/>
          <w:sz w:val="24"/>
          <w:szCs w:val="24"/>
          <w:lang w:eastAsia="hu-HU"/>
        </w:rPr>
        <w:t xml:space="preserve">jármű </w:t>
      </w:r>
      <w:r w:rsidRPr="00BD425F">
        <w:rPr>
          <w:rFonts w:ascii="Times New Roman" w:hAnsi="Times New Roman" w:cs="Times New Roman"/>
          <w:sz w:val="24"/>
          <w:szCs w:val="24"/>
          <w:lang w:eastAsia="hu-HU"/>
        </w:rPr>
        <w:t>kötelező műszaki átvizsgálásának, olajcseréjének, egyéb karbantartásának a betartására. Ezek elmulasztásából eredő mindennemű műszaki meghibásodás, károsodás esetén a felmerülő javítási költség a jogosultat terheli.</w:t>
      </w:r>
    </w:p>
    <w:p w:rsidR="0019158E" w:rsidRPr="00012BF1" w:rsidRDefault="0019158E" w:rsidP="00876D50">
      <w:pPr>
        <w:spacing w:before="100" w:beforeAutospacing="1" w:after="284" w:line="240" w:lineRule="auto"/>
        <w:jc w:val="center"/>
        <w:rPr>
          <w:rFonts w:ascii="Times New Roman" w:hAnsi="Times New Roman" w:cs="Times New Roman"/>
          <w:i/>
          <w:iCs/>
          <w:sz w:val="24"/>
          <w:szCs w:val="24"/>
          <w:lang w:eastAsia="hu-HU"/>
        </w:rPr>
      </w:pPr>
      <w:r w:rsidRPr="00012BF1">
        <w:rPr>
          <w:rFonts w:ascii="Times New Roman" w:hAnsi="Times New Roman" w:cs="Times New Roman"/>
          <w:b/>
          <w:bCs/>
          <w:i/>
          <w:iCs/>
          <w:sz w:val="24"/>
          <w:szCs w:val="24"/>
          <w:lang w:eastAsia="hu-HU"/>
        </w:rPr>
        <w:t>XVIII. SZOLGÁLATI JÁRMŰ KÖZLEKEDÉSI BALESETE, KARBANTARTÁSA, JAVÍTÁSA</w:t>
      </w:r>
    </w:p>
    <w:p w:rsidR="0019158E" w:rsidRPr="00BF67B5" w:rsidRDefault="00155DE1" w:rsidP="00550834">
      <w:pPr>
        <w:spacing w:before="100" w:beforeAutospacing="1" w:after="284" w:line="240" w:lineRule="auto"/>
        <w:ind w:left="284" w:hanging="284"/>
        <w:jc w:val="both"/>
        <w:rPr>
          <w:rFonts w:ascii="Times New Roman" w:hAnsi="Times New Roman" w:cs="Times New Roman"/>
          <w:sz w:val="24"/>
          <w:szCs w:val="24"/>
          <w:lang w:eastAsia="hu-HU"/>
        </w:rPr>
      </w:pPr>
      <w:r>
        <w:rPr>
          <w:rFonts w:ascii="Times New Roman" w:hAnsi="Times New Roman" w:cs="Times New Roman"/>
          <w:sz w:val="24"/>
          <w:szCs w:val="24"/>
          <w:lang w:eastAsia="hu-HU"/>
        </w:rPr>
        <w:t>15</w:t>
      </w:r>
      <w:r w:rsidR="00426E75">
        <w:rPr>
          <w:rFonts w:ascii="Times New Roman" w:hAnsi="Times New Roman" w:cs="Times New Roman"/>
          <w:sz w:val="24"/>
          <w:szCs w:val="24"/>
          <w:lang w:eastAsia="hu-HU"/>
        </w:rPr>
        <w:t>1</w:t>
      </w:r>
      <w:r w:rsidR="0019158E" w:rsidRPr="00012BF1">
        <w:rPr>
          <w:rFonts w:ascii="Times New Roman" w:hAnsi="Times New Roman" w:cs="Times New Roman"/>
          <w:sz w:val="24"/>
          <w:szCs w:val="24"/>
          <w:lang w:eastAsia="hu-HU"/>
        </w:rPr>
        <w:t xml:space="preserve">. A szolgálati jármű közlekedési balesete, annak kivizsgálása és a kárügyek intézése esetén a BM szabályzat </w:t>
      </w:r>
      <w:r w:rsidR="0019158E">
        <w:rPr>
          <w:rFonts w:ascii="Times New Roman" w:hAnsi="Times New Roman" w:cs="Times New Roman"/>
          <w:sz w:val="24"/>
          <w:szCs w:val="24"/>
          <w:lang w:eastAsia="hu-HU"/>
        </w:rPr>
        <w:t>21</w:t>
      </w:r>
      <w:r w:rsidR="0019158E" w:rsidRPr="00012BF1">
        <w:rPr>
          <w:rFonts w:ascii="Times New Roman" w:hAnsi="Times New Roman" w:cs="Times New Roman"/>
          <w:sz w:val="24"/>
          <w:szCs w:val="24"/>
          <w:lang w:eastAsia="hu-HU"/>
        </w:rPr>
        <w:t>. fejezetében meghatározottak szerint kell eljárni.</w:t>
      </w:r>
      <w:r w:rsidR="0019158E" w:rsidRPr="00012BF1">
        <w:t xml:space="preserve"> </w:t>
      </w:r>
      <w:r w:rsidR="0019158E" w:rsidRPr="00012BF1">
        <w:rPr>
          <w:rFonts w:ascii="Times New Roman" w:hAnsi="Times New Roman" w:cs="Times New Roman"/>
          <w:sz w:val="24"/>
          <w:szCs w:val="24"/>
          <w:lang w:eastAsia="hu-HU"/>
        </w:rPr>
        <w:t xml:space="preserve">A gépjárművezető – ha az egészségi </w:t>
      </w:r>
      <w:r w:rsidR="0019158E" w:rsidRPr="00012BF1">
        <w:rPr>
          <w:rFonts w:ascii="Times New Roman" w:hAnsi="Times New Roman" w:cs="Times New Roman"/>
          <w:sz w:val="24"/>
          <w:szCs w:val="24"/>
          <w:lang w:eastAsia="hu-HU"/>
        </w:rPr>
        <w:lastRenderedPageBreak/>
        <w:t xml:space="preserve">állapota lehetővé teszi – azonnal, vagy a legrövidebb időn belül a szolgálati út betartásával köteles jelenteni a baleset bekövetkezésének tényét, következményeit, valamint a BM szabályzat </w:t>
      </w:r>
      <w:r w:rsidR="0019158E" w:rsidRPr="00BF67B5">
        <w:rPr>
          <w:rFonts w:ascii="Times New Roman" w:hAnsi="Times New Roman" w:cs="Times New Roman"/>
          <w:sz w:val="24"/>
          <w:szCs w:val="24"/>
          <w:lang w:eastAsia="hu-HU"/>
        </w:rPr>
        <w:t xml:space="preserve">117. §-ban meghatározott esetekben köteles baleseti helyszínelő rendőr intézkedését kérni. A </w:t>
      </w:r>
      <w:r w:rsidR="00620128">
        <w:rPr>
          <w:rFonts w:ascii="Times New Roman" w:hAnsi="Times New Roman" w:cs="Times New Roman"/>
          <w:sz w:val="24"/>
          <w:szCs w:val="24"/>
          <w:lang w:eastAsia="hu-HU"/>
        </w:rPr>
        <w:t xml:space="preserve">Belügyminisztérium fejezet költségvetési gazdálkodásának rendjéről szóló </w:t>
      </w:r>
      <w:r w:rsidR="0019158E" w:rsidRPr="00BF67B5">
        <w:rPr>
          <w:rFonts w:ascii="Times New Roman" w:hAnsi="Times New Roman" w:cs="Times New Roman"/>
        </w:rPr>
        <w:t>4/2015. (IV. 10.) BM utasítás (a továbbiakban: BM utasítás) 40.</w:t>
      </w:r>
      <w:r w:rsidR="0019158E" w:rsidRPr="00BF67B5">
        <w:rPr>
          <w:rFonts w:ascii="Times New Roman" w:hAnsi="Times New Roman" w:cs="Times New Roman"/>
          <w:lang w:eastAsia="hu-HU"/>
        </w:rPr>
        <w:t>§-</w:t>
      </w:r>
      <w:r w:rsidR="0019158E" w:rsidRPr="00BF67B5">
        <w:rPr>
          <w:rFonts w:ascii="Times New Roman" w:hAnsi="Times New Roman" w:cs="Times New Roman"/>
          <w:sz w:val="24"/>
          <w:szCs w:val="24"/>
          <w:lang w:eastAsia="hu-HU"/>
        </w:rPr>
        <w:t xml:space="preserve">ban meghatározott gépjármű közlekedési balesete, valamint a járműben dolog elleni erőszakkal elkövetett kár keletkezését követően, a bv. szerv gépjármű szakterülete rendkívüli eseményjelentést készít a BM utasításban meghatározott adattartalommal, melyet a szolgálati út betartásával a fegyelmi szakterület felé továbbít anyagi és fegyelmi vizsgálat céljából. </w:t>
      </w:r>
    </w:p>
    <w:p w:rsidR="0019158E" w:rsidRPr="00BF67B5" w:rsidRDefault="00B62103" w:rsidP="00550834">
      <w:pPr>
        <w:spacing w:before="100" w:beforeAutospacing="1" w:after="284" w:line="240" w:lineRule="auto"/>
        <w:ind w:left="284" w:hanging="284"/>
        <w:jc w:val="both"/>
        <w:rPr>
          <w:rFonts w:ascii="Times New Roman" w:hAnsi="Times New Roman" w:cs="Times New Roman"/>
          <w:sz w:val="24"/>
          <w:szCs w:val="24"/>
          <w:lang w:eastAsia="hu-HU"/>
        </w:rPr>
      </w:pPr>
      <w:r>
        <w:rPr>
          <w:rFonts w:ascii="Times New Roman" w:hAnsi="Times New Roman" w:cs="Times New Roman"/>
          <w:sz w:val="24"/>
          <w:szCs w:val="24"/>
          <w:lang w:eastAsia="hu-HU"/>
        </w:rPr>
        <w:t>15</w:t>
      </w:r>
      <w:r w:rsidR="00426E75">
        <w:rPr>
          <w:rFonts w:ascii="Times New Roman" w:hAnsi="Times New Roman" w:cs="Times New Roman"/>
          <w:sz w:val="24"/>
          <w:szCs w:val="24"/>
          <w:lang w:eastAsia="hu-HU"/>
        </w:rPr>
        <w:t>2</w:t>
      </w:r>
      <w:r w:rsidR="000A1196">
        <w:rPr>
          <w:rFonts w:ascii="Times New Roman" w:hAnsi="Times New Roman" w:cs="Times New Roman"/>
          <w:sz w:val="24"/>
          <w:szCs w:val="24"/>
          <w:lang w:eastAsia="hu-HU"/>
        </w:rPr>
        <w:t>.</w:t>
      </w:r>
      <w:r w:rsidR="0019158E" w:rsidRPr="00BF67B5">
        <w:rPr>
          <w:rFonts w:ascii="Times New Roman" w:hAnsi="Times New Roman" w:cs="Times New Roman"/>
          <w:sz w:val="24"/>
          <w:szCs w:val="24"/>
          <w:lang w:eastAsia="hu-HU"/>
        </w:rPr>
        <w:t xml:space="preserve"> A szolgálati járművek karbantartása, javítása az üzemeltető bv. szervek által, saját hatáskörben történik.</w:t>
      </w:r>
    </w:p>
    <w:p w:rsidR="0019158E" w:rsidRPr="00BF67B5" w:rsidRDefault="00B62103" w:rsidP="00550834">
      <w:pPr>
        <w:spacing w:before="100" w:beforeAutospacing="1" w:after="284" w:line="240" w:lineRule="auto"/>
        <w:ind w:left="284" w:hanging="284"/>
        <w:jc w:val="both"/>
        <w:rPr>
          <w:rFonts w:ascii="Times New Roman" w:hAnsi="Times New Roman" w:cs="Times New Roman"/>
          <w:sz w:val="24"/>
          <w:szCs w:val="24"/>
          <w:lang w:eastAsia="hu-HU"/>
        </w:rPr>
      </w:pPr>
      <w:r>
        <w:rPr>
          <w:rFonts w:ascii="Times New Roman" w:hAnsi="Times New Roman" w:cs="Times New Roman"/>
          <w:sz w:val="24"/>
          <w:szCs w:val="24"/>
          <w:lang w:eastAsia="hu-HU"/>
        </w:rPr>
        <w:t>15</w:t>
      </w:r>
      <w:r w:rsidR="00426E75">
        <w:rPr>
          <w:rFonts w:ascii="Times New Roman" w:hAnsi="Times New Roman" w:cs="Times New Roman"/>
          <w:sz w:val="24"/>
          <w:szCs w:val="24"/>
          <w:lang w:eastAsia="hu-HU"/>
        </w:rPr>
        <w:t>3</w:t>
      </w:r>
      <w:r w:rsidR="0019158E" w:rsidRPr="00BF67B5">
        <w:rPr>
          <w:rFonts w:ascii="Times New Roman" w:hAnsi="Times New Roman" w:cs="Times New Roman"/>
          <w:sz w:val="24"/>
          <w:szCs w:val="24"/>
          <w:lang w:eastAsia="hu-HU"/>
        </w:rPr>
        <w:t>. A bv. szervek éves szolgálati jármű karbantartási, javítási költség-előirányzat</w:t>
      </w:r>
      <w:r w:rsidR="00CF2DEA">
        <w:rPr>
          <w:rFonts w:ascii="Times New Roman" w:hAnsi="Times New Roman" w:cs="Times New Roman"/>
          <w:sz w:val="24"/>
          <w:szCs w:val="24"/>
          <w:lang w:eastAsia="hu-HU"/>
        </w:rPr>
        <w:t>ának</w:t>
      </w:r>
      <w:r w:rsidR="0019158E" w:rsidRPr="00BF67B5">
        <w:rPr>
          <w:rFonts w:ascii="Times New Roman" w:hAnsi="Times New Roman" w:cs="Times New Roman"/>
          <w:sz w:val="24"/>
          <w:szCs w:val="24"/>
          <w:lang w:eastAsia="hu-HU"/>
        </w:rPr>
        <w:t xml:space="preserve"> tervezésekor figyelembe kell venni az esedékes időszakos hatósági műszaki megvizsgálások számát, a futásteljesítésekhez vagy időtartamhoz kötött szervizek, átvizsgálások, karbantartások számát, azok várható költség kihatásait.</w:t>
      </w:r>
    </w:p>
    <w:p w:rsidR="0019158E" w:rsidRPr="00BF67B5" w:rsidRDefault="00B62103" w:rsidP="00550834">
      <w:pPr>
        <w:spacing w:before="100" w:beforeAutospacing="1" w:after="284" w:line="240" w:lineRule="auto"/>
        <w:ind w:left="284" w:hanging="284"/>
        <w:jc w:val="both"/>
        <w:rPr>
          <w:rFonts w:ascii="Times New Roman" w:hAnsi="Times New Roman" w:cs="Times New Roman"/>
          <w:sz w:val="24"/>
          <w:szCs w:val="24"/>
          <w:lang w:eastAsia="hu-HU"/>
        </w:rPr>
      </w:pPr>
      <w:r>
        <w:rPr>
          <w:rFonts w:ascii="Times New Roman" w:hAnsi="Times New Roman" w:cs="Times New Roman"/>
          <w:sz w:val="24"/>
          <w:szCs w:val="24"/>
          <w:lang w:eastAsia="hu-HU"/>
        </w:rPr>
        <w:t>15</w:t>
      </w:r>
      <w:r w:rsidR="00426E75">
        <w:rPr>
          <w:rFonts w:ascii="Times New Roman" w:hAnsi="Times New Roman" w:cs="Times New Roman"/>
          <w:sz w:val="24"/>
          <w:szCs w:val="24"/>
          <w:lang w:eastAsia="hu-HU"/>
        </w:rPr>
        <w:t>4.</w:t>
      </w:r>
      <w:r w:rsidR="0019158E" w:rsidRPr="00BF67B5">
        <w:rPr>
          <w:rFonts w:ascii="Times New Roman" w:hAnsi="Times New Roman" w:cs="Times New Roman"/>
          <w:sz w:val="24"/>
          <w:szCs w:val="24"/>
          <w:lang w:eastAsia="hu-HU"/>
        </w:rPr>
        <w:t xml:space="preserve"> A szolgálati jármű igénybevételeket úgy kell szervezni és végrehajtani, hogy az időszakos hatósági vizsgálatok, illetve a futásteljesítéshez vagy időtartamhoz kötött kötelező szervizek, átvizsgálások, karbantartások időben elvégezhetők legyenek.</w:t>
      </w:r>
    </w:p>
    <w:p w:rsidR="0019158E" w:rsidRPr="00BF67B5" w:rsidRDefault="00B62103" w:rsidP="00550834">
      <w:pPr>
        <w:spacing w:before="100" w:beforeAutospacing="1" w:after="284" w:line="240" w:lineRule="auto"/>
        <w:ind w:left="284" w:hanging="284"/>
        <w:jc w:val="both"/>
        <w:rPr>
          <w:rFonts w:ascii="Times New Roman" w:hAnsi="Times New Roman" w:cs="Times New Roman"/>
          <w:sz w:val="24"/>
          <w:szCs w:val="24"/>
          <w:lang w:eastAsia="hu-HU"/>
        </w:rPr>
      </w:pPr>
      <w:r>
        <w:rPr>
          <w:rFonts w:ascii="Times New Roman" w:hAnsi="Times New Roman" w:cs="Times New Roman"/>
          <w:sz w:val="24"/>
          <w:szCs w:val="24"/>
          <w:lang w:eastAsia="hu-HU"/>
        </w:rPr>
        <w:t>15</w:t>
      </w:r>
      <w:r w:rsidR="00426E75">
        <w:rPr>
          <w:rFonts w:ascii="Times New Roman" w:hAnsi="Times New Roman" w:cs="Times New Roman"/>
          <w:sz w:val="24"/>
          <w:szCs w:val="24"/>
          <w:lang w:eastAsia="hu-HU"/>
        </w:rPr>
        <w:t>5</w:t>
      </w:r>
      <w:r w:rsidR="0019158E" w:rsidRPr="00BF67B5">
        <w:rPr>
          <w:rFonts w:ascii="Times New Roman" w:hAnsi="Times New Roman" w:cs="Times New Roman"/>
          <w:sz w:val="24"/>
          <w:szCs w:val="24"/>
          <w:lang w:eastAsia="hu-HU"/>
        </w:rPr>
        <w:t>. A bv. szervek saját gépjármű-javítóműhelyeikben annak felszereltségének függvényében, továbbá a hatályos jogszabályokban foglaltak figyelembevételével, betartásával végezhetik a szolgálati járművek karbantartását, javítását.</w:t>
      </w:r>
    </w:p>
    <w:p w:rsidR="0019158E" w:rsidRPr="00BF67B5" w:rsidRDefault="00B62103" w:rsidP="00550834">
      <w:pPr>
        <w:spacing w:before="100" w:beforeAutospacing="1" w:after="284" w:line="240" w:lineRule="auto"/>
        <w:ind w:left="284" w:hanging="284"/>
        <w:jc w:val="both"/>
        <w:rPr>
          <w:rFonts w:ascii="Times New Roman" w:hAnsi="Times New Roman" w:cs="Times New Roman"/>
          <w:sz w:val="24"/>
          <w:szCs w:val="24"/>
          <w:lang w:eastAsia="hu-HU"/>
        </w:rPr>
      </w:pPr>
      <w:r>
        <w:rPr>
          <w:rFonts w:ascii="Times New Roman" w:hAnsi="Times New Roman" w:cs="Times New Roman"/>
          <w:sz w:val="24"/>
          <w:szCs w:val="24"/>
          <w:lang w:eastAsia="hu-HU"/>
        </w:rPr>
        <w:t>15</w:t>
      </w:r>
      <w:r w:rsidR="00426E75">
        <w:rPr>
          <w:rFonts w:ascii="Times New Roman" w:hAnsi="Times New Roman" w:cs="Times New Roman"/>
          <w:sz w:val="24"/>
          <w:szCs w:val="24"/>
          <w:lang w:eastAsia="hu-HU"/>
        </w:rPr>
        <w:t>6.</w:t>
      </w:r>
      <w:r w:rsidR="0019158E" w:rsidRPr="00BF67B5">
        <w:rPr>
          <w:rFonts w:ascii="Times New Roman" w:hAnsi="Times New Roman" w:cs="Times New Roman"/>
          <w:sz w:val="24"/>
          <w:szCs w:val="24"/>
          <w:lang w:eastAsia="hu-HU"/>
        </w:rPr>
        <w:t xml:space="preserve"> A bv. szervek külső szak-, és márkaszervizek igénybevételével az alábbi javításokat végeztethetik:</w:t>
      </w:r>
    </w:p>
    <w:p w:rsidR="0019158E" w:rsidRPr="00BF67B5" w:rsidRDefault="0019158E" w:rsidP="005876AD">
      <w:pPr>
        <w:numPr>
          <w:ilvl w:val="0"/>
          <w:numId w:val="29"/>
        </w:numPr>
        <w:spacing w:before="100" w:beforeAutospacing="1" w:after="0" w:line="240" w:lineRule="auto"/>
        <w:rPr>
          <w:rFonts w:ascii="Times New Roman" w:hAnsi="Times New Roman" w:cs="Times New Roman"/>
          <w:sz w:val="24"/>
          <w:szCs w:val="24"/>
          <w:lang w:eastAsia="hu-HU"/>
        </w:rPr>
      </w:pPr>
      <w:r w:rsidRPr="00BF67B5">
        <w:rPr>
          <w:rFonts w:ascii="Times New Roman" w:hAnsi="Times New Roman" w:cs="Times New Roman"/>
          <w:sz w:val="24"/>
          <w:szCs w:val="24"/>
          <w:lang w:eastAsia="hu-HU"/>
        </w:rPr>
        <w:t>futásteljesítményhez vagy időtartamhoz kötött karbantartás, átvizsgálás;</w:t>
      </w:r>
    </w:p>
    <w:p w:rsidR="0019158E" w:rsidRPr="00BF67B5" w:rsidRDefault="0019158E" w:rsidP="005876AD">
      <w:pPr>
        <w:numPr>
          <w:ilvl w:val="0"/>
          <w:numId w:val="29"/>
        </w:numPr>
        <w:spacing w:before="100" w:beforeAutospacing="1" w:after="0" w:line="240" w:lineRule="auto"/>
        <w:rPr>
          <w:rFonts w:ascii="Times New Roman" w:hAnsi="Times New Roman" w:cs="Times New Roman"/>
          <w:sz w:val="24"/>
          <w:szCs w:val="24"/>
          <w:lang w:eastAsia="hu-HU"/>
        </w:rPr>
      </w:pPr>
      <w:r w:rsidRPr="00BF67B5">
        <w:rPr>
          <w:rFonts w:ascii="Times New Roman" w:hAnsi="Times New Roman" w:cs="Times New Roman"/>
          <w:sz w:val="24"/>
          <w:szCs w:val="24"/>
          <w:lang w:eastAsia="hu-HU"/>
        </w:rPr>
        <w:t>időszakos hatósági műszaki megvizsgálás;</w:t>
      </w:r>
    </w:p>
    <w:p w:rsidR="0019158E" w:rsidRPr="00BF67B5" w:rsidRDefault="0019158E" w:rsidP="005876AD">
      <w:pPr>
        <w:numPr>
          <w:ilvl w:val="0"/>
          <w:numId w:val="29"/>
        </w:numPr>
        <w:spacing w:before="100" w:beforeAutospacing="1" w:after="0" w:line="240" w:lineRule="auto"/>
        <w:rPr>
          <w:rFonts w:ascii="Times New Roman" w:hAnsi="Times New Roman" w:cs="Times New Roman"/>
          <w:sz w:val="24"/>
          <w:szCs w:val="24"/>
          <w:lang w:eastAsia="hu-HU"/>
        </w:rPr>
      </w:pPr>
      <w:r w:rsidRPr="00BF67B5">
        <w:rPr>
          <w:rFonts w:ascii="Times New Roman" w:hAnsi="Times New Roman" w:cs="Times New Roman"/>
          <w:sz w:val="24"/>
          <w:szCs w:val="24"/>
          <w:lang w:eastAsia="hu-HU"/>
        </w:rPr>
        <w:t>garanciális javítás;</w:t>
      </w:r>
    </w:p>
    <w:p w:rsidR="0019158E" w:rsidRPr="00BF67B5" w:rsidRDefault="0019158E" w:rsidP="005876AD">
      <w:pPr>
        <w:numPr>
          <w:ilvl w:val="0"/>
          <w:numId w:val="29"/>
        </w:numPr>
        <w:spacing w:before="100" w:beforeAutospacing="1" w:after="0" w:line="240" w:lineRule="auto"/>
        <w:rPr>
          <w:rFonts w:ascii="Times New Roman" w:hAnsi="Times New Roman" w:cs="Times New Roman"/>
          <w:sz w:val="24"/>
          <w:szCs w:val="24"/>
          <w:lang w:eastAsia="hu-HU"/>
        </w:rPr>
      </w:pPr>
      <w:r w:rsidRPr="00BF67B5">
        <w:rPr>
          <w:rFonts w:ascii="Times New Roman" w:hAnsi="Times New Roman" w:cs="Times New Roman"/>
          <w:sz w:val="24"/>
          <w:szCs w:val="24"/>
          <w:lang w:eastAsia="hu-HU"/>
        </w:rPr>
        <w:t>futójavítás;</w:t>
      </w:r>
    </w:p>
    <w:p w:rsidR="0019158E" w:rsidRPr="00BF67B5" w:rsidRDefault="0019158E" w:rsidP="005876AD">
      <w:pPr>
        <w:numPr>
          <w:ilvl w:val="0"/>
          <w:numId w:val="29"/>
        </w:numPr>
        <w:spacing w:before="100" w:beforeAutospacing="1" w:after="0" w:line="240" w:lineRule="auto"/>
        <w:rPr>
          <w:rFonts w:ascii="Times New Roman" w:hAnsi="Times New Roman" w:cs="Times New Roman"/>
          <w:sz w:val="24"/>
          <w:szCs w:val="24"/>
          <w:lang w:eastAsia="hu-HU"/>
        </w:rPr>
      </w:pPr>
      <w:r w:rsidRPr="00BF67B5">
        <w:rPr>
          <w:rFonts w:ascii="Times New Roman" w:hAnsi="Times New Roman" w:cs="Times New Roman"/>
          <w:sz w:val="24"/>
          <w:szCs w:val="24"/>
          <w:lang w:eastAsia="hu-HU"/>
        </w:rPr>
        <w:t>sérült jármű javítása;</w:t>
      </w:r>
    </w:p>
    <w:p w:rsidR="0019158E" w:rsidRPr="00BF67B5" w:rsidRDefault="0019158E" w:rsidP="005876AD">
      <w:pPr>
        <w:numPr>
          <w:ilvl w:val="0"/>
          <w:numId w:val="29"/>
        </w:numPr>
        <w:spacing w:before="100" w:beforeAutospacing="1" w:after="0" w:line="240" w:lineRule="auto"/>
        <w:rPr>
          <w:rFonts w:ascii="Times New Roman" w:hAnsi="Times New Roman" w:cs="Times New Roman"/>
          <w:sz w:val="24"/>
          <w:szCs w:val="24"/>
          <w:lang w:eastAsia="hu-HU"/>
        </w:rPr>
      </w:pPr>
      <w:r w:rsidRPr="00BF67B5">
        <w:rPr>
          <w:rFonts w:ascii="Times New Roman" w:hAnsi="Times New Roman" w:cs="Times New Roman"/>
          <w:sz w:val="24"/>
          <w:szCs w:val="24"/>
          <w:lang w:eastAsia="hu-HU"/>
        </w:rPr>
        <w:t>előzetesen engedélyezett jármű átalakítás;</w:t>
      </w:r>
    </w:p>
    <w:p w:rsidR="0019158E" w:rsidRPr="00BF67B5" w:rsidRDefault="0019158E" w:rsidP="005876AD">
      <w:pPr>
        <w:numPr>
          <w:ilvl w:val="0"/>
          <w:numId w:val="29"/>
        </w:numPr>
        <w:spacing w:before="100" w:beforeAutospacing="1" w:after="0" w:line="240" w:lineRule="auto"/>
        <w:rPr>
          <w:rFonts w:ascii="Times New Roman" w:hAnsi="Times New Roman" w:cs="Times New Roman"/>
          <w:sz w:val="24"/>
          <w:szCs w:val="24"/>
          <w:lang w:eastAsia="hu-HU"/>
        </w:rPr>
      </w:pPr>
      <w:r w:rsidRPr="00BF67B5">
        <w:rPr>
          <w:rFonts w:ascii="Times New Roman" w:hAnsi="Times New Roman" w:cs="Times New Roman"/>
          <w:sz w:val="24"/>
          <w:szCs w:val="24"/>
          <w:lang w:eastAsia="hu-HU"/>
        </w:rPr>
        <w:t>környezetvédelmi hatósági felülvizsgálat.</w:t>
      </w:r>
    </w:p>
    <w:p w:rsidR="0019158E" w:rsidRPr="00BF67B5" w:rsidRDefault="0019158E" w:rsidP="00550834">
      <w:pPr>
        <w:spacing w:before="100" w:beforeAutospacing="1" w:after="284" w:line="240" w:lineRule="auto"/>
        <w:ind w:left="284" w:hanging="284"/>
        <w:jc w:val="both"/>
        <w:rPr>
          <w:rFonts w:ascii="Times New Roman" w:hAnsi="Times New Roman" w:cs="Times New Roman"/>
          <w:sz w:val="24"/>
          <w:szCs w:val="24"/>
          <w:lang w:eastAsia="hu-HU"/>
        </w:rPr>
      </w:pPr>
    </w:p>
    <w:p w:rsidR="0019158E" w:rsidRPr="00BF67B5" w:rsidRDefault="00512C51" w:rsidP="00550834">
      <w:pPr>
        <w:spacing w:before="100" w:beforeAutospacing="1" w:after="284" w:line="240" w:lineRule="auto"/>
        <w:ind w:left="284" w:hanging="284"/>
        <w:rPr>
          <w:rFonts w:ascii="Times New Roman" w:hAnsi="Times New Roman" w:cs="Times New Roman"/>
          <w:sz w:val="24"/>
          <w:szCs w:val="24"/>
          <w:lang w:eastAsia="hu-HU"/>
        </w:rPr>
      </w:pPr>
      <w:r>
        <w:rPr>
          <w:rFonts w:ascii="Times New Roman" w:hAnsi="Times New Roman" w:cs="Times New Roman"/>
          <w:sz w:val="24"/>
          <w:szCs w:val="24"/>
          <w:lang w:eastAsia="hu-HU"/>
        </w:rPr>
        <w:t>15</w:t>
      </w:r>
      <w:r w:rsidR="00426E75">
        <w:rPr>
          <w:rFonts w:ascii="Times New Roman" w:hAnsi="Times New Roman" w:cs="Times New Roman"/>
          <w:sz w:val="24"/>
          <w:szCs w:val="24"/>
          <w:lang w:eastAsia="hu-HU"/>
        </w:rPr>
        <w:t>7</w:t>
      </w:r>
      <w:r w:rsidR="0019158E" w:rsidRPr="00BF67B5">
        <w:rPr>
          <w:rFonts w:ascii="Times New Roman" w:hAnsi="Times New Roman" w:cs="Times New Roman"/>
          <w:sz w:val="24"/>
          <w:szCs w:val="24"/>
          <w:lang w:eastAsia="hu-HU"/>
        </w:rPr>
        <w:t>. Külső szak-, és márkaszervizben történő javítást megrendeléssel kell kezdeményezni, melynek tartalmaznia kell:</w:t>
      </w:r>
    </w:p>
    <w:p w:rsidR="0019158E" w:rsidRPr="00BF67B5" w:rsidRDefault="0019158E" w:rsidP="005876AD">
      <w:pPr>
        <w:numPr>
          <w:ilvl w:val="0"/>
          <w:numId w:val="30"/>
        </w:numPr>
        <w:spacing w:before="100" w:beforeAutospacing="1" w:after="0" w:line="240" w:lineRule="auto"/>
        <w:rPr>
          <w:rFonts w:ascii="Times New Roman" w:hAnsi="Times New Roman" w:cs="Times New Roman"/>
          <w:sz w:val="24"/>
          <w:szCs w:val="24"/>
          <w:lang w:eastAsia="hu-HU"/>
        </w:rPr>
      </w:pPr>
      <w:r w:rsidRPr="00BF67B5">
        <w:rPr>
          <w:rFonts w:ascii="Times New Roman" w:hAnsi="Times New Roman" w:cs="Times New Roman"/>
          <w:sz w:val="24"/>
          <w:szCs w:val="24"/>
          <w:lang w:eastAsia="hu-HU"/>
        </w:rPr>
        <w:t>a hiba jelenséget, meghibásodás jellemzőit, illetve - ha ismert - annak okát;</w:t>
      </w:r>
    </w:p>
    <w:p w:rsidR="0019158E" w:rsidRPr="00BF67B5" w:rsidRDefault="0019158E" w:rsidP="005876AD">
      <w:pPr>
        <w:numPr>
          <w:ilvl w:val="0"/>
          <w:numId w:val="30"/>
        </w:numPr>
        <w:spacing w:before="100" w:beforeAutospacing="1" w:after="0" w:line="240" w:lineRule="auto"/>
        <w:rPr>
          <w:rFonts w:ascii="Times New Roman" w:hAnsi="Times New Roman" w:cs="Times New Roman"/>
          <w:sz w:val="24"/>
          <w:szCs w:val="24"/>
          <w:lang w:eastAsia="hu-HU"/>
        </w:rPr>
      </w:pPr>
      <w:r w:rsidRPr="00BF67B5">
        <w:rPr>
          <w:rFonts w:ascii="Times New Roman" w:hAnsi="Times New Roman" w:cs="Times New Roman"/>
          <w:sz w:val="24"/>
          <w:szCs w:val="24"/>
          <w:lang w:eastAsia="hu-HU"/>
        </w:rPr>
        <w:t>a javítási árajánlat kérését;</w:t>
      </w:r>
    </w:p>
    <w:p w:rsidR="0019158E" w:rsidRPr="00BF67B5" w:rsidRDefault="0019158E" w:rsidP="005876AD">
      <w:pPr>
        <w:numPr>
          <w:ilvl w:val="0"/>
          <w:numId w:val="30"/>
        </w:numPr>
        <w:spacing w:before="100" w:beforeAutospacing="1" w:after="0" w:line="240" w:lineRule="auto"/>
        <w:rPr>
          <w:rFonts w:ascii="Times New Roman" w:hAnsi="Times New Roman" w:cs="Times New Roman"/>
          <w:sz w:val="24"/>
          <w:szCs w:val="24"/>
          <w:lang w:eastAsia="hu-HU"/>
        </w:rPr>
      </w:pPr>
      <w:r w:rsidRPr="00BF67B5">
        <w:rPr>
          <w:rFonts w:ascii="Times New Roman" w:hAnsi="Times New Roman" w:cs="Times New Roman"/>
          <w:sz w:val="24"/>
          <w:szCs w:val="24"/>
          <w:lang w:eastAsia="hu-HU"/>
        </w:rPr>
        <w:t>amennyiben indokolt a garanciális igényt;</w:t>
      </w:r>
    </w:p>
    <w:p w:rsidR="0019158E" w:rsidRPr="00BF67B5" w:rsidRDefault="0019158E" w:rsidP="005876AD">
      <w:pPr>
        <w:numPr>
          <w:ilvl w:val="0"/>
          <w:numId w:val="30"/>
        </w:numPr>
        <w:spacing w:before="100" w:beforeAutospacing="1" w:after="0" w:line="240" w:lineRule="auto"/>
        <w:rPr>
          <w:rFonts w:ascii="Times New Roman" w:hAnsi="Times New Roman" w:cs="Times New Roman"/>
          <w:sz w:val="24"/>
          <w:szCs w:val="24"/>
          <w:lang w:eastAsia="hu-HU"/>
        </w:rPr>
      </w:pPr>
      <w:r w:rsidRPr="00BF67B5">
        <w:rPr>
          <w:rFonts w:ascii="Times New Roman" w:hAnsi="Times New Roman" w:cs="Times New Roman"/>
          <w:sz w:val="24"/>
          <w:szCs w:val="24"/>
          <w:lang w:eastAsia="hu-HU"/>
        </w:rPr>
        <w:t>a költségviselő nevét, címét;</w:t>
      </w:r>
    </w:p>
    <w:p w:rsidR="0019158E" w:rsidRPr="00BF67B5" w:rsidRDefault="0019158E" w:rsidP="005876AD">
      <w:pPr>
        <w:numPr>
          <w:ilvl w:val="0"/>
          <w:numId w:val="30"/>
        </w:numPr>
        <w:spacing w:before="100" w:beforeAutospacing="1" w:after="0" w:line="240" w:lineRule="auto"/>
        <w:rPr>
          <w:rFonts w:ascii="Times New Roman" w:hAnsi="Times New Roman" w:cs="Times New Roman"/>
          <w:sz w:val="24"/>
          <w:szCs w:val="24"/>
          <w:lang w:eastAsia="hu-HU"/>
        </w:rPr>
      </w:pPr>
      <w:r w:rsidRPr="00BF67B5">
        <w:rPr>
          <w:rFonts w:ascii="Times New Roman" w:hAnsi="Times New Roman" w:cs="Times New Roman"/>
          <w:sz w:val="24"/>
          <w:szCs w:val="24"/>
          <w:lang w:eastAsia="hu-HU"/>
        </w:rPr>
        <w:t>a számla kiegyenlítésének módját.</w:t>
      </w:r>
    </w:p>
    <w:p w:rsidR="0019158E" w:rsidRPr="00BF67B5" w:rsidRDefault="00B62103" w:rsidP="00550834">
      <w:pPr>
        <w:spacing w:before="100" w:beforeAutospacing="1" w:after="284" w:line="240" w:lineRule="auto"/>
        <w:ind w:left="284" w:hanging="284"/>
        <w:jc w:val="both"/>
        <w:rPr>
          <w:rFonts w:ascii="Times New Roman" w:hAnsi="Times New Roman" w:cs="Times New Roman"/>
          <w:sz w:val="24"/>
          <w:szCs w:val="24"/>
          <w:lang w:eastAsia="hu-HU"/>
        </w:rPr>
      </w:pPr>
      <w:r>
        <w:rPr>
          <w:rFonts w:ascii="Times New Roman" w:hAnsi="Times New Roman" w:cs="Times New Roman"/>
          <w:sz w:val="24"/>
          <w:szCs w:val="24"/>
          <w:lang w:eastAsia="hu-HU"/>
        </w:rPr>
        <w:t>1</w:t>
      </w:r>
      <w:r w:rsidR="00512C51">
        <w:rPr>
          <w:rFonts w:ascii="Times New Roman" w:hAnsi="Times New Roman" w:cs="Times New Roman"/>
          <w:sz w:val="24"/>
          <w:szCs w:val="24"/>
          <w:lang w:eastAsia="hu-HU"/>
        </w:rPr>
        <w:t>5</w:t>
      </w:r>
      <w:r w:rsidR="00426E75">
        <w:rPr>
          <w:rFonts w:ascii="Times New Roman" w:hAnsi="Times New Roman" w:cs="Times New Roman"/>
          <w:sz w:val="24"/>
          <w:szCs w:val="24"/>
          <w:lang w:eastAsia="hu-HU"/>
        </w:rPr>
        <w:t>8</w:t>
      </w:r>
      <w:r w:rsidR="0019158E" w:rsidRPr="00BF67B5">
        <w:rPr>
          <w:rFonts w:ascii="Times New Roman" w:hAnsi="Times New Roman" w:cs="Times New Roman"/>
          <w:sz w:val="24"/>
          <w:szCs w:val="24"/>
          <w:lang w:eastAsia="hu-HU"/>
        </w:rPr>
        <w:t>. A szolgálati jármű javításba adásánál - a szak-, és márkaszerviz előírásainak figyelembevétele mellett - rögzíteni kell:</w:t>
      </w:r>
    </w:p>
    <w:p w:rsidR="0019158E" w:rsidRPr="00BF67B5" w:rsidRDefault="0019158E" w:rsidP="005876AD">
      <w:pPr>
        <w:numPr>
          <w:ilvl w:val="0"/>
          <w:numId w:val="31"/>
        </w:numPr>
        <w:spacing w:before="100" w:beforeAutospacing="1" w:after="0" w:line="240" w:lineRule="auto"/>
        <w:rPr>
          <w:rFonts w:ascii="Times New Roman" w:hAnsi="Times New Roman" w:cs="Times New Roman"/>
          <w:sz w:val="24"/>
          <w:szCs w:val="24"/>
          <w:lang w:eastAsia="hu-HU"/>
        </w:rPr>
      </w:pPr>
      <w:r w:rsidRPr="00BF67B5">
        <w:rPr>
          <w:rFonts w:ascii="Times New Roman" w:hAnsi="Times New Roman" w:cs="Times New Roman"/>
          <w:sz w:val="24"/>
          <w:szCs w:val="24"/>
          <w:lang w:eastAsia="hu-HU"/>
        </w:rPr>
        <w:lastRenderedPageBreak/>
        <w:t>a kilométer számláló állását, szervizbe érkezés időpontját;</w:t>
      </w:r>
    </w:p>
    <w:p w:rsidR="0019158E" w:rsidRPr="00BF67B5" w:rsidRDefault="0019158E" w:rsidP="005876AD">
      <w:pPr>
        <w:numPr>
          <w:ilvl w:val="0"/>
          <w:numId w:val="31"/>
        </w:numPr>
        <w:spacing w:before="100" w:beforeAutospacing="1" w:after="0" w:line="240" w:lineRule="auto"/>
        <w:rPr>
          <w:rFonts w:ascii="Times New Roman" w:hAnsi="Times New Roman" w:cs="Times New Roman"/>
          <w:sz w:val="24"/>
          <w:szCs w:val="24"/>
          <w:lang w:eastAsia="hu-HU"/>
        </w:rPr>
      </w:pPr>
      <w:r w:rsidRPr="00BF67B5">
        <w:rPr>
          <w:rFonts w:ascii="Times New Roman" w:hAnsi="Times New Roman" w:cs="Times New Roman"/>
          <w:sz w:val="24"/>
          <w:szCs w:val="24"/>
          <w:lang w:eastAsia="hu-HU"/>
        </w:rPr>
        <w:t>menetokmányok, egyéb iratok meglétét;</w:t>
      </w:r>
    </w:p>
    <w:p w:rsidR="0019158E" w:rsidRPr="00BF67B5" w:rsidRDefault="0019158E" w:rsidP="005876AD">
      <w:pPr>
        <w:numPr>
          <w:ilvl w:val="0"/>
          <w:numId w:val="31"/>
        </w:numPr>
        <w:spacing w:before="100" w:beforeAutospacing="1" w:after="0" w:line="240" w:lineRule="auto"/>
        <w:rPr>
          <w:rFonts w:ascii="Times New Roman" w:hAnsi="Times New Roman" w:cs="Times New Roman"/>
          <w:sz w:val="24"/>
          <w:szCs w:val="24"/>
          <w:lang w:eastAsia="hu-HU"/>
        </w:rPr>
      </w:pPr>
      <w:r w:rsidRPr="00BF67B5">
        <w:rPr>
          <w:rFonts w:ascii="Times New Roman" w:hAnsi="Times New Roman" w:cs="Times New Roman"/>
          <w:sz w:val="24"/>
          <w:szCs w:val="24"/>
          <w:lang w:eastAsia="hu-HU"/>
        </w:rPr>
        <w:t>az üzemanyag mennyiségét;</w:t>
      </w:r>
    </w:p>
    <w:p w:rsidR="0019158E" w:rsidRPr="00BF67B5" w:rsidRDefault="0019158E" w:rsidP="005876AD">
      <w:pPr>
        <w:numPr>
          <w:ilvl w:val="0"/>
          <w:numId w:val="31"/>
        </w:numPr>
        <w:spacing w:before="100" w:beforeAutospacing="1" w:after="0" w:line="240" w:lineRule="auto"/>
        <w:rPr>
          <w:rFonts w:ascii="Times New Roman" w:hAnsi="Times New Roman" w:cs="Times New Roman"/>
          <w:sz w:val="24"/>
          <w:szCs w:val="24"/>
          <w:lang w:eastAsia="hu-HU"/>
        </w:rPr>
      </w:pPr>
      <w:r w:rsidRPr="00BF67B5">
        <w:rPr>
          <w:rFonts w:ascii="Times New Roman" w:hAnsi="Times New Roman" w:cs="Times New Roman"/>
          <w:sz w:val="24"/>
          <w:szCs w:val="24"/>
          <w:lang w:eastAsia="hu-HU"/>
        </w:rPr>
        <w:t>tartozékok, felszerelések mennyiségét;</w:t>
      </w:r>
    </w:p>
    <w:p w:rsidR="0019158E" w:rsidRPr="00BF67B5" w:rsidRDefault="0019158E" w:rsidP="005876AD">
      <w:pPr>
        <w:numPr>
          <w:ilvl w:val="0"/>
          <w:numId w:val="31"/>
        </w:numPr>
        <w:spacing w:before="100" w:beforeAutospacing="1" w:after="0" w:line="240" w:lineRule="auto"/>
        <w:rPr>
          <w:rFonts w:ascii="Times New Roman" w:hAnsi="Times New Roman" w:cs="Times New Roman"/>
          <w:sz w:val="24"/>
          <w:szCs w:val="24"/>
          <w:lang w:eastAsia="hu-HU"/>
        </w:rPr>
      </w:pPr>
      <w:r w:rsidRPr="00BF67B5">
        <w:rPr>
          <w:rFonts w:ascii="Times New Roman" w:hAnsi="Times New Roman" w:cs="Times New Roman"/>
          <w:sz w:val="24"/>
          <w:szCs w:val="24"/>
          <w:lang w:eastAsia="hu-HU"/>
        </w:rPr>
        <w:t>a szolgálati jármű esetleges sérüléseit.</w:t>
      </w:r>
    </w:p>
    <w:p w:rsidR="0019158E" w:rsidRPr="00BF67B5" w:rsidRDefault="00B62103" w:rsidP="00550834">
      <w:pPr>
        <w:spacing w:before="100" w:beforeAutospacing="1" w:after="284" w:line="240" w:lineRule="auto"/>
        <w:ind w:left="284" w:hanging="284"/>
        <w:jc w:val="both"/>
        <w:rPr>
          <w:rFonts w:ascii="Times New Roman" w:hAnsi="Times New Roman" w:cs="Times New Roman"/>
          <w:sz w:val="24"/>
          <w:szCs w:val="24"/>
          <w:lang w:eastAsia="hu-HU"/>
        </w:rPr>
      </w:pPr>
      <w:r>
        <w:rPr>
          <w:rFonts w:ascii="Times New Roman" w:hAnsi="Times New Roman" w:cs="Times New Roman"/>
          <w:sz w:val="24"/>
          <w:szCs w:val="24"/>
          <w:lang w:eastAsia="hu-HU"/>
        </w:rPr>
        <w:t>1</w:t>
      </w:r>
      <w:r w:rsidR="00512C51">
        <w:rPr>
          <w:rFonts w:ascii="Times New Roman" w:hAnsi="Times New Roman" w:cs="Times New Roman"/>
          <w:sz w:val="24"/>
          <w:szCs w:val="24"/>
          <w:lang w:eastAsia="hu-HU"/>
        </w:rPr>
        <w:t>5</w:t>
      </w:r>
      <w:r w:rsidR="00426E75">
        <w:rPr>
          <w:rFonts w:ascii="Times New Roman" w:hAnsi="Times New Roman" w:cs="Times New Roman"/>
          <w:sz w:val="24"/>
          <w:szCs w:val="24"/>
          <w:lang w:eastAsia="hu-HU"/>
        </w:rPr>
        <w:t>9</w:t>
      </w:r>
      <w:r w:rsidR="0019158E" w:rsidRPr="00BF67B5">
        <w:rPr>
          <w:rFonts w:ascii="Times New Roman" w:hAnsi="Times New Roman" w:cs="Times New Roman"/>
          <w:sz w:val="24"/>
          <w:szCs w:val="24"/>
          <w:lang w:eastAsia="hu-HU"/>
        </w:rPr>
        <w:t>. A javításból történő szolgálati jármű átvétel alkalmával az átvevő ellenőrzi:</w:t>
      </w:r>
    </w:p>
    <w:p w:rsidR="0019158E" w:rsidRPr="00BF67B5" w:rsidRDefault="0019158E" w:rsidP="005876AD">
      <w:pPr>
        <w:numPr>
          <w:ilvl w:val="0"/>
          <w:numId w:val="32"/>
        </w:numPr>
        <w:spacing w:before="100" w:beforeAutospacing="1" w:after="0" w:line="240" w:lineRule="auto"/>
        <w:jc w:val="both"/>
        <w:rPr>
          <w:rFonts w:ascii="Times New Roman" w:hAnsi="Times New Roman" w:cs="Times New Roman"/>
          <w:sz w:val="24"/>
          <w:szCs w:val="24"/>
          <w:lang w:eastAsia="hu-HU"/>
        </w:rPr>
      </w:pPr>
      <w:r w:rsidRPr="00BF67B5">
        <w:rPr>
          <w:rFonts w:ascii="Times New Roman" w:hAnsi="Times New Roman" w:cs="Times New Roman"/>
          <w:sz w:val="24"/>
          <w:szCs w:val="24"/>
          <w:lang w:eastAsia="hu-HU"/>
        </w:rPr>
        <w:t>a javítással kapcsolatosan keletkezett okmányokat, azok kitöltöttségét, aláírások meglétét (munkalap, számla, stb.);</w:t>
      </w:r>
    </w:p>
    <w:p w:rsidR="0019158E" w:rsidRPr="00BF67B5" w:rsidRDefault="0019158E" w:rsidP="005876AD">
      <w:pPr>
        <w:numPr>
          <w:ilvl w:val="0"/>
          <w:numId w:val="32"/>
        </w:numPr>
        <w:spacing w:before="100" w:beforeAutospacing="1" w:after="0" w:line="240" w:lineRule="auto"/>
        <w:jc w:val="both"/>
        <w:rPr>
          <w:rFonts w:ascii="Times New Roman" w:hAnsi="Times New Roman" w:cs="Times New Roman"/>
          <w:sz w:val="24"/>
          <w:szCs w:val="24"/>
          <w:lang w:eastAsia="hu-HU"/>
        </w:rPr>
      </w:pPr>
      <w:r w:rsidRPr="00BF67B5">
        <w:rPr>
          <w:rFonts w:ascii="Times New Roman" w:hAnsi="Times New Roman" w:cs="Times New Roman"/>
          <w:sz w:val="24"/>
          <w:szCs w:val="24"/>
          <w:lang w:eastAsia="hu-HU"/>
        </w:rPr>
        <w:t>a megrendelő és/vagy a munkalap alapján, a szolgálati járművön elvégzett javítások tényét - lehetőség szerint - szemrevételezéssel, illetve szükség esetén próbával,</w:t>
      </w:r>
    </w:p>
    <w:p w:rsidR="0019158E" w:rsidRPr="00BF67B5" w:rsidRDefault="0019158E" w:rsidP="005876AD">
      <w:pPr>
        <w:numPr>
          <w:ilvl w:val="0"/>
          <w:numId w:val="32"/>
        </w:numPr>
        <w:spacing w:before="100" w:beforeAutospacing="1" w:after="0" w:line="240" w:lineRule="auto"/>
        <w:jc w:val="both"/>
        <w:rPr>
          <w:rFonts w:ascii="Times New Roman" w:hAnsi="Times New Roman" w:cs="Times New Roman"/>
          <w:sz w:val="24"/>
          <w:szCs w:val="24"/>
          <w:lang w:eastAsia="hu-HU"/>
        </w:rPr>
      </w:pPr>
      <w:r w:rsidRPr="00BF67B5">
        <w:rPr>
          <w:rFonts w:ascii="Times New Roman" w:hAnsi="Times New Roman" w:cs="Times New Roman"/>
          <w:sz w:val="24"/>
          <w:szCs w:val="24"/>
          <w:lang w:eastAsia="hu-HU"/>
        </w:rPr>
        <w:t>a javított szolgálati jármű közúti forgalomban részvételre való alkalmasságát, a forgalombiztonsági berendezések működőképességét;</w:t>
      </w:r>
    </w:p>
    <w:p w:rsidR="0019158E" w:rsidRPr="00BF67B5" w:rsidRDefault="0019158E" w:rsidP="005876AD">
      <w:pPr>
        <w:numPr>
          <w:ilvl w:val="0"/>
          <w:numId w:val="32"/>
        </w:numPr>
        <w:spacing w:before="100" w:beforeAutospacing="1" w:after="0" w:line="240" w:lineRule="auto"/>
        <w:jc w:val="both"/>
        <w:rPr>
          <w:rFonts w:ascii="Times New Roman" w:hAnsi="Times New Roman" w:cs="Times New Roman"/>
          <w:sz w:val="24"/>
          <w:szCs w:val="24"/>
          <w:lang w:eastAsia="hu-HU"/>
        </w:rPr>
      </w:pPr>
      <w:r w:rsidRPr="00BF67B5">
        <w:rPr>
          <w:rFonts w:ascii="Times New Roman" w:hAnsi="Times New Roman" w:cs="Times New Roman"/>
          <w:sz w:val="24"/>
          <w:szCs w:val="24"/>
          <w:lang w:eastAsia="hu-HU"/>
        </w:rPr>
        <w:t>a feltöltési szintek meglétét, az üzemanyag mennyiséget,</w:t>
      </w:r>
    </w:p>
    <w:p w:rsidR="0019158E" w:rsidRPr="00BF67B5" w:rsidRDefault="0019158E" w:rsidP="005876AD">
      <w:pPr>
        <w:numPr>
          <w:ilvl w:val="0"/>
          <w:numId w:val="32"/>
        </w:numPr>
        <w:spacing w:before="100" w:beforeAutospacing="1" w:after="0" w:line="240" w:lineRule="auto"/>
        <w:jc w:val="both"/>
        <w:rPr>
          <w:rFonts w:ascii="Times New Roman" w:hAnsi="Times New Roman" w:cs="Times New Roman"/>
          <w:sz w:val="24"/>
          <w:szCs w:val="24"/>
          <w:lang w:eastAsia="hu-HU"/>
        </w:rPr>
      </w:pPr>
      <w:r w:rsidRPr="00BF67B5">
        <w:rPr>
          <w:rFonts w:ascii="Times New Roman" w:hAnsi="Times New Roman" w:cs="Times New Roman"/>
          <w:sz w:val="24"/>
          <w:szCs w:val="24"/>
          <w:lang w:eastAsia="hu-HU"/>
        </w:rPr>
        <w:t>a szolgálati jármű teljességét, a tartozékok, felszerelések meglétét.</w:t>
      </w:r>
    </w:p>
    <w:p w:rsidR="0019158E" w:rsidRPr="00BF67B5" w:rsidRDefault="00B62103" w:rsidP="00550834">
      <w:pPr>
        <w:spacing w:before="100" w:beforeAutospacing="1" w:after="284" w:line="240" w:lineRule="auto"/>
        <w:ind w:left="284" w:hanging="284"/>
        <w:jc w:val="both"/>
        <w:rPr>
          <w:rFonts w:ascii="Times New Roman" w:hAnsi="Times New Roman" w:cs="Times New Roman"/>
          <w:sz w:val="24"/>
          <w:szCs w:val="24"/>
          <w:lang w:eastAsia="hu-HU"/>
        </w:rPr>
      </w:pPr>
      <w:r>
        <w:rPr>
          <w:rFonts w:ascii="Times New Roman" w:hAnsi="Times New Roman" w:cs="Times New Roman"/>
          <w:sz w:val="24"/>
          <w:szCs w:val="24"/>
          <w:lang w:eastAsia="hu-HU"/>
        </w:rPr>
        <w:t>1</w:t>
      </w:r>
      <w:r w:rsidR="00426E75">
        <w:rPr>
          <w:rFonts w:ascii="Times New Roman" w:hAnsi="Times New Roman" w:cs="Times New Roman"/>
          <w:sz w:val="24"/>
          <w:szCs w:val="24"/>
          <w:lang w:eastAsia="hu-HU"/>
        </w:rPr>
        <w:t>60</w:t>
      </w:r>
      <w:r w:rsidR="0019158E" w:rsidRPr="00BF67B5">
        <w:rPr>
          <w:rFonts w:ascii="Times New Roman" w:hAnsi="Times New Roman" w:cs="Times New Roman"/>
          <w:sz w:val="24"/>
          <w:szCs w:val="24"/>
          <w:lang w:eastAsia="hu-HU"/>
        </w:rPr>
        <w:t>. Az átvevő jogosult és köteles megtagadni a szolgálati jármű javítás utáni átvételét, ha a szolgálati jármű a közúti forgalomban való részvételre, a rendeltetésszerű használatra nem alkalmas.</w:t>
      </w:r>
    </w:p>
    <w:p w:rsidR="0019158E" w:rsidRPr="00BF67B5" w:rsidRDefault="00B62103" w:rsidP="00550834">
      <w:pPr>
        <w:spacing w:before="100" w:beforeAutospacing="1" w:after="284" w:line="240" w:lineRule="auto"/>
        <w:ind w:left="284" w:hanging="284"/>
        <w:jc w:val="both"/>
        <w:rPr>
          <w:rFonts w:ascii="Times New Roman" w:hAnsi="Times New Roman" w:cs="Times New Roman"/>
          <w:sz w:val="24"/>
          <w:szCs w:val="24"/>
          <w:lang w:eastAsia="hu-HU"/>
        </w:rPr>
      </w:pPr>
      <w:r>
        <w:rPr>
          <w:rFonts w:ascii="Times New Roman" w:hAnsi="Times New Roman" w:cs="Times New Roman"/>
          <w:sz w:val="24"/>
          <w:szCs w:val="24"/>
          <w:lang w:eastAsia="hu-HU"/>
        </w:rPr>
        <w:t>16</w:t>
      </w:r>
      <w:r w:rsidR="00426E75">
        <w:rPr>
          <w:rFonts w:ascii="Times New Roman" w:hAnsi="Times New Roman" w:cs="Times New Roman"/>
          <w:sz w:val="24"/>
          <w:szCs w:val="24"/>
          <w:lang w:eastAsia="hu-HU"/>
        </w:rPr>
        <w:t>1</w:t>
      </w:r>
      <w:r w:rsidR="0019158E" w:rsidRPr="00BF67B5">
        <w:rPr>
          <w:rFonts w:ascii="Times New Roman" w:hAnsi="Times New Roman" w:cs="Times New Roman"/>
          <w:sz w:val="24"/>
          <w:szCs w:val="24"/>
          <w:lang w:eastAsia="hu-HU"/>
        </w:rPr>
        <w:t>. Rendkívüli műszaki hiba kivizsgálása</w:t>
      </w:r>
    </w:p>
    <w:p w:rsidR="0019158E" w:rsidRPr="00BF67B5" w:rsidRDefault="0019158E" w:rsidP="005876AD">
      <w:pPr>
        <w:numPr>
          <w:ilvl w:val="0"/>
          <w:numId w:val="33"/>
        </w:numPr>
        <w:spacing w:before="100" w:beforeAutospacing="1" w:after="0" w:line="240" w:lineRule="auto"/>
        <w:jc w:val="both"/>
        <w:rPr>
          <w:rFonts w:ascii="Times New Roman" w:hAnsi="Times New Roman" w:cs="Times New Roman"/>
          <w:sz w:val="24"/>
          <w:szCs w:val="24"/>
          <w:lang w:eastAsia="hu-HU"/>
        </w:rPr>
      </w:pPr>
      <w:r w:rsidRPr="00BF67B5">
        <w:rPr>
          <w:rFonts w:ascii="Times New Roman" w:hAnsi="Times New Roman" w:cs="Times New Roman"/>
          <w:sz w:val="24"/>
          <w:szCs w:val="24"/>
          <w:lang w:eastAsia="hu-HU"/>
        </w:rPr>
        <w:t>Rendkívüli műszaki hibának minősül a szolgálati jármű motorjának vagy egyéb fődarabjának a meghatározott futásnorma előtti olyan mérvű elhasználódása, kopása vagy törése, amely annak teljes javítását vagy cseréjét teszi szükségessé.</w:t>
      </w:r>
    </w:p>
    <w:p w:rsidR="0019158E" w:rsidRPr="00BF67B5" w:rsidRDefault="0019158E" w:rsidP="005876AD">
      <w:pPr>
        <w:numPr>
          <w:ilvl w:val="0"/>
          <w:numId w:val="33"/>
        </w:numPr>
        <w:spacing w:before="100" w:beforeAutospacing="1" w:after="0" w:line="240" w:lineRule="auto"/>
        <w:jc w:val="both"/>
        <w:rPr>
          <w:rFonts w:ascii="Times New Roman" w:hAnsi="Times New Roman" w:cs="Times New Roman"/>
          <w:sz w:val="24"/>
          <w:szCs w:val="24"/>
          <w:lang w:eastAsia="hu-HU"/>
        </w:rPr>
      </w:pPr>
      <w:r w:rsidRPr="00BF67B5">
        <w:rPr>
          <w:rFonts w:ascii="Times New Roman" w:hAnsi="Times New Roman" w:cs="Times New Roman"/>
          <w:sz w:val="24"/>
          <w:szCs w:val="24"/>
          <w:lang w:eastAsia="hu-HU"/>
        </w:rPr>
        <w:t>Rendkívüli műszaki hibára utaló jel, jelzés észlelése esetén az üzemeltetést azonnal be kell szüntetni, és azt az észlelő gépjárművezető közvetlen elöljárójának köteles jelenteni.</w:t>
      </w:r>
    </w:p>
    <w:p w:rsidR="0019158E" w:rsidRPr="00BF67B5" w:rsidRDefault="0019158E" w:rsidP="005876AD">
      <w:pPr>
        <w:numPr>
          <w:ilvl w:val="0"/>
          <w:numId w:val="33"/>
        </w:numPr>
        <w:spacing w:before="100" w:beforeAutospacing="1" w:after="0" w:line="240" w:lineRule="auto"/>
        <w:jc w:val="both"/>
        <w:rPr>
          <w:rFonts w:ascii="Times New Roman" w:hAnsi="Times New Roman" w:cs="Times New Roman"/>
          <w:sz w:val="24"/>
          <w:szCs w:val="24"/>
          <w:lang w:eastAsia="hu-HU"/>
        </w:rPr>
      </w:pPr>
      <w:r w:rsidRPr="00BF67B5">
        <w:rPr>
          <w:rFonts w:ascii="Times New Roman" w:hAnsi="Times New Roman" w:cs="Times New Roman"/>
          <w:sz w:val="24"/>
          <w:szCs w:val="24"/>
          <w:lang w:eastAsia="hu-HU"/>
        </w:rPr>
        <w:t>A rendkívüli műszaki hiba megállapítása, okának kivizsgálása céljából a szolgálati járművet szakműhelybe kell szállítani, ahol szükség esetén az üzemeltető bv. szerv képviseltesse magát a meghibásodott motor vagy fődarab megbontásánál.</w:t>
      </w:r>
    </w:p>
    <w:p w:rsidR="0019158E" w:rsidRPr="00BF67B5" w:rsidRDefault="0019158E" w:rsidP="005876AD">
      <w:pPr>
        <w:numPr>
          <w:ilvl w:val="0"/>
          <w:numId w:val="33"/>
        </w:numPr>
        <w:spacing w:before="100" w:beforeAutospacing="1" w:after="0" w:line="240" w:lineRule="auto"/>
        <w:jc w:val="both"/>
        <w:rPr>
          <w:rFonts w:ascii="Times New Roman" w:hAnsi="Times New Roman" w:cs="Times New Roman"/>
          <w:sz w:val="24"/>
          <w:szCs w:val="24"/>
          <w:lang w:eastAsia="hu-HU"/>
        </w:rPr>
      </w:pPr>
      <w:r w:rsidRPr="00BF67B5">
        <w:rPr>
          <w:rFonts w:ascii="Times New Roman" w:hAnsi="Times New Roman" w:cs="Times New Roman"/>
          <w:sz w:val="24"/>
          <w:szCs w:val="24"/>
          <w:lang w:eastAsia="hu-HU"/>
        </w:rPr>
        <w:t>Az üzemeltető bv. szerv a meghibásodás okának megállapítása céljából - szükség esetén - független műszaki szakértőt kérjen fel.</w:t>
      </w:r>
    </w:p>
    <w:p w:rsidR="0019158E" w:rsidRPr="00BF67B5" w:rsidRDefault="0019158E" w:rsidP="005876AD">
      <w:pPr>
        <w:numPr>
          <w:ilvl w:val="0"/>
          <w:numId w:val="33"/>
        </w:numPr>
        <w:spacing w:after="0" w:line="240" w:lineRule="auto"/>
        <w:rPr>
          <w:rFonts w:ascii="Times New Roman" w:hAnsi="Times New Roman" w:cs="Times New Roman"/>
          <w:sz w:val="24"/>
          <w:szCs w:val="24"/>
          <w:lang w:eastAsia="hu-HU"/>
        </w:rPr>
      </w:pPr>
      <w:r w:rsidRPr="00BF67B5">
        <w:rPr>
          <w:rFonts w:ascii="Times New Roman" w:hAnsi="Times New Roman" w:cs="Times New Roman"/>
          <w:sz w:val="24"/>
          <w:szCs w:val="24"/>
          <w:lang w:eastAsia="hu-HU"/>
        </w:rPr>
        <w:t>A rendkívüli műszaki hiba kivizsgálásáról, annak eredményéről jegyzőkönyvet kell felvenni, melynek tartalmaznia kell:</w:t>
      </w:r>
    </w:p>
    <w:p w:rsidR="0019158E" w:rsidRPr="00BF67B5" w:rsidRDefault="0019158E" w:rsidP="009357C2">
      <w:pPr>
        <w:spacing w:after="0" w:line="240" w:lineRule="auto"/>
        <w:ind w:left="720"/>
        <w:rPr>
          <w:rFonts w:ascii="Times New Roman" w:hAnsi="Times New Roman" w:cs="Times New Roman"/>
          <w:sz w:val="24"/>
          <w:szCs w:val="24"/>
          <w:lang w:eastAsia="hu-HU"/>
        </w:rPr>
      </w:pPr>
      <w:r w:rsidRPr="00BF67B5">
        <w:rPr>
          <w:rFonts w:ascii="Times New Roman" w:hAnsi="Times New Roman" w:cs="Times New Roman"/>
          <w:sz w:val="24"/>
          <w:szCs w:val="24"/>
          <w:lang w:eastAsia="hu-HU"/>
        </w:rPr>
        <w:t>- a hiba észlelésének körülményeit, a műszaki hiba jellegét;</w:t>
      </w:r>
    </w:p>
    <w:p w:rsidR="0019158E" w:rsidRPr="00BF67B5" w:rsidRDefault="0019158E" w:rsidP="00F769E6">
      <w:pPr>
        <w:spacing w:after="0" w:line="240" w:lineRule="auto"/>
        <w:ind w:left="720"/>
        <w:rPr>
          <w:rFonts w:ascii="Times New Roman" w:hAnsi="Times New Roman" w:cs="Times New Roman"/>
          <w:sz w:val="24"/>
          <w:szCs w:val="24"/>
          <w:lang w:eastAsia="hu-HU"/>
        </w:rPr>
      </w:pPr>
      <w:r w:rsidRPr="00BF67B5">
        <w:rPr>
          <w:rFonts w:ascii="Times New Roman" w:hAnsi="Times New Roman" w:cs="Times New Roman"/>
          <w:sz w:val="24"/>
          <w:szCs w:val="24"/>
          <w:lang w:eastAsia="hu-HU"/>
        </w:rPr>
        <w:t>- a hibás fődarab részletes műszaki állapotát;</w:t>
      </w:r>
    </w:p>
    <w:p w:rsidR="0019158E" w:rsidRPr="00BF67B5" w:rsidRDefault="0019158E" w:rsidP="00F769E6">
      <w:pPr>
        <w:spacing w:after="0" w:line="240" w:lineRule="auto"/>
        <w:ind w:left="720"/>
        <w:rPr>
          <w:rFonts w:ascii="Times New Roman" w:hAnsi="Times New Roman" w:cs="Times New Roman"/>
          <w:sz w:val="24"/>
          <w:szCs w:val="24"/>
          <w:lang w:eastAsia="hu-HU"/>
        </w:rPr>
      </w:pPr>
      <w:r w:rsidRPr="00BF67B5">
        <w:rPr>
          <w:rFonts w:ascii="Times New Roman" w:hAnsi="Times New Roman" w:cs="Times New Roman"/>
          <w:sz w:val="24"/>
          <w:szCs w:val="24"/>
          <w:lang w:eastAsia="hu-HU"/>
        </w:rPr>
        <w:t>- az üzemeltetés körülményeinek megállapítását;</w:t>
      </w:r>
    </w:p>
    <w:p w:rsidR="0019158E" w:rsidRPr="00BF67B5" w:rsidRDefault="0019158E" w:rsidP="00F769E6">
      <w:pPr>
        <w:spacing w:after="0" w:line="240" w:lineRule="auto"/>
        <w:ind w:left="720"/>
        <w:rPr>
          <w:rFonts w:ascii="Times New Roman" w:hAnsi="Times New Roman" w:cs="Times New Roman"/>
          <w:sz w:val="24"/>
          <w:szCs w:val="24"/>
          <w:lang w:eastAsia="hu-HU"/>
        </w:rPr>
      </w:pPr>
      <w:r w:rsidRPr="00BF67B5">
        <w:rPr>
          <w:rFonts w:ascii="Times New Roman" w:hAnsi="Times New Roman" w:cs="Times New Roman"/>
          <w:sz w:val="24"/>
          <w:szCs w:val="24"/>
          <w:lang w:eastAsia="hu-HU"/>
        </w:rPr>
        <w:t>- a meghibásodás feltárt okait;</w:t>
      </w:r>
    </w:p>
    <w:p w:rsidR="0019158E" w:rsidRPr="00BF67B5" w:rsidRDefault="0019158E" w:rsidP="00F769E6">
      <w:pPr>
        <w:spacing w:after="0" w:line="240" w:lineRule="auto"/>
        <w:ind w:left="720"/>
        <w:rPr>
          <w:rFonts w:ascii="Times New Roman" w:hAnsi="Times New Roman" w:cs="Times New Roman"/>
          <w:sz w:val="24"/>
          <w:szCs w:val="24"/>
          <w:lang w:eastAsia="hu-HU"/>
        </w:rPr>
      </w:pPr>
      <w:r w:rsidRPr="00BF67B5">
        <w:rPr>
          <w:rFonts w:ascii="Times New Roman" w:hAnsi="Times New Roman" w:cs="Times New Roman"/>
          <w:sz w:val="24"/>
          <w:szCs w:val="24"/>
          <w:lang w:eastAsia="hu-HU"/>
        </w:rPr>
        <w:t>- a további szükséges intézkedéseket.</w:t>
      </w:r>
    </w:p>
    <w:p w:rsidR="0019158E" w:rsidRPr="00BF67B5" w:rsidRDefault="00B62103" w:rsidP="004B0D76">
      <w:pPr>
        <w:spacing w:before="100" w:beforeAutospacing="1" w:after="284" w:line="240" w:lineRule="auto"/>
        <w:ind w:left="284" w:hanging="284"/>
        <w:jc w:val="both"/>
        <w:rPr>
          <w:rFonts w:ascii="Times New Roman" w:hAnsi="Times New Roman" w:cs="Times New Roman"/>
          <w:sz w:val="24"/>
          <w:szCs w:val="24"/>
          <w:lang w:eastAsia="hu-HU"/>
        </w:rPr>
      </w:pPr>
      <w:r>
        <w:rPr>
          <w:rFonts w:ascii="Times New Roman" w:hAnsi="Times New Roman" w:cs="Times New Roman"/>
          <w:sz w:val="24"/>
          <w:szCs w:val="24"/>
          <w:lang w:eastAsia="hu-HU"/>
        </w:rPr>
        <w:t>16</w:t>
      </w:r>
      <w:r w:rsidR="00426E75">
        <w:rPr>
          <w:rFonts w:ascii="Times New Roman" w:hAnsi="Times New Roman" w:cs="Times New Roman"/>
          <w:sz w:val="24"/>
          <w:szCs w:val="24"/>
          <w:lang w:eastAsia="hu-HU"/>
        </w:rPr>
        <w:t>2</w:t>
      </w:r>
      <w:r w:rsidR="0019158E" w:rsidRPr="00BF67B5">
        <w:rPr>
          <w:rFonts w:ascii="Times New Roman" w:hAnsi="Times New Roman" w:cs="Times New Roman"/>
          <w:sz w:val="24"/>
          <w:szCs w:val="24"/>
          <w:lang w:eastAsia="hu-HU"/>
        </w:rPr>
        <w:t>. A rendkívüli műszaki hiba bekövetkezéséért felelős személyekkel szemben fegyelmi és kártérítési eljárást kell lefolytatni.</w:t>
      </w:r>
    </w:p>
    <w:p w:rsidR="0019158E" w:rsidRPr="00BF67B5" w:rsidRDefault="00B62103" w:rsidP="004B0D76">
      <w:pPr>
        <w:spacing w:before="100" w:beforeAutospacing="1" w:after="284" w:line="240" w:lineRule="auto"/>
        <w:ind w:left="284" w:hanging="284"/>
        <w:jc w:val="both"/>
        <w:rPr>
          <w:rFonts w:ascii="Times New Roman" w:hAnsi="Times New Roman" w:cs="Times New Roman"/>
          <w:sz w:val="24"/>
          <w:szCs w:val="24"/>
          <w:lang w:eastAsia="hu-HU"/>
        </w:rPr>
      </w:pPr>
      <w:r>
        <w:rPr>
          <w:rFonts w:ascii="Times New Roman" w:hAnsi="Times New Roman" w:cs="Times New Roman"/>
          <w:sz w:val="24"/>
          <w:szCs w:val="24"/>
          <w:lang w:eastAsia="hu-HU"/>
        </w:rPr>
        <w:t>16</w:t>
      </w:r>
      <w:r w:rsidR="00426E75">
        <w:rPr>
          <w:rFonts w:ascii="Times New Roman" w:hAnsi="Times New Roman" w:cs="Times New Roman"/>
          <w:sz w:val="24"/>
          <w:szCs w:val="24"/>
          <w:lang w:eastAsia="hu-HU"/>
        </w:rPr>
        <w:t>3</w:t>
      </w:r>
      <w:r w:rsidR="0019158E" w:rsidRPr="00BF67B5">
        <w:rPr>
          <w:rFonts w:ascii="Times New Roman" w:hAnsi="Times New Roman" w:cs="Times New Roman"/>
          <w:sz w:val="24"/>
          <w:szCs w:val="24"/>
          <w:lang w:eastAsia="hu-HU"/>
        </w:rPr>
        <w:t>. A szolgálati járművek karbantartásával, javításával kapcsolatosan keletkezett valamennyi iratot (szolgálati jegyek, megrendelők, munkalapok, számlák) szolgálati járművenként elkülönítve kell tárolni az iratkezelési rendnek megfelelő időig megőrizve.</w:t>
      </w:r>
    </w:p>
    <w:p w:rsidR="0019158E" w:rsidRPr="00BF67B5" w:rsidRDefault="00B62103" w:rsidP="004B0D76">
      <w:pPr>
        <w:spacing w:before="100" w:beforeAutospacing="1" w:after="284" w:line="240" w:lineRule="auto"/>
        <w:ind w:left="284" w:hanging="284"/>
        <w:jc w:val="both"/>
        <w:rPr>
          <w:rFonts w:ascii="Times New Roman" w:hAnsi="Times New Roman" w:cs="Times New Roman"/>
          <w:sz w:val="24"/>
          <w:szCs w:val="24"/>
          <w:lang w:eastAsia="hu-HU"/>
        </w:rPr>
      </w:pPr>
      <w:r>
        <w:rPr>
          <w:rFonts w:ascii="Times New Roman" w:hAnsi="Times New Roman" w:cs="Times New Roman"/>
          <w:sz w:val="24"/>
          <w:szCs w:val="24"/>
          <w:lang w:eastAsia="hu-HU"/>
        </w:rPr>
        <w:t>16</w:t>
      </w:r>
      <w:r w:rsidR="00426E75">
        <w:rPr>
          <w:rFonts w:ascii="Times New Roman" w:hAnsi="Times New Roman" w:cs="Times New Roman"/>
          <w:sz w:val="24"/>
          <w:szCs w:val="24"/>
          <w:lang w:eastAsia="hu-HU"/>
        </w:rPr>
        <w:t>4</w:t>
      </w:r>
      <w:r w:rsidR="0019158E" w:rsidRPr="00BF67B5">
        <w:rPr>
          <w:rFonts w:ascii="Times New Roman" w:hAnsi="Times New Roman" w:cs="Times New Roman"/>
          <w:sz w:val="24"/>
          <w:szCs w:val="24"/>
          <w:lang w:eastAsia="hu-HU"/>
        </w:rPr>
        <w:t>. A szolgálati járművek karbantartásával, javításával kapcsolatban szolgálati járművenként elkülönítve, az alábbi adatokat kell visszakereshető módon rögzíteni, vezetni:</w:t>
      </w:r>
    </w:p>
    <w:p w:rsidR="0019158E" w:rsidRPr="00BF67B5" w:rsidRDefault="0019158E" w:rsidP="005876AD">
      <w:pPr>
        <w:numPr>
          <w:ilvl w:val="0"/>
          <w:numId w:val="34"/>
        </w:numPr>
        <w:spacing w:before="100" w:beforeAutospacing="1" w:after="0" w:line="240" w:lineRule="auto"/>
        <w:rPr>
          <w:rFonts w:ascii="Times New Roman" w:hAnsi="Times New Roman" w:cs="Times New Roman"/>
          <w:sz w:val="24"/>
          <w:szCs w:val="24"/>
          <w:lang w:eastAsia="hu-HU"/>
        </w:rPr>
      </w:pPr>
      <w:r w:rsidRPr="00BF67B5">
        <w:rPr>
          <w:rFonts w:ascii="Times New Roman" w:hAnsi="Times New Roman" w:cs="Times New Roman"/>
          <w:sz w:val="24"/>
          <w:szCs w:val="24"/>
          <w:lang w:eastAsia="hu-HU"/>
        </w:rPr>
        <w:t>forgalmi rendszám;</w:t>
      </w:r>
    </w:p>
    <w:p w:rsidR="0019158E" w:rsidRPr="00BF67B5" w:rsidRDefault="0019158E" w:rsidP="005876AD">
      <w:pPr>
        <w:numPr>
          <w:ilvl w:val="0"/>
          <w:numId w:val="34"/>
        </w:numPr>
        <w:spacing w:before="100" w:beforeAutospacing="1" w:after="0" w:line="240" w:lineRule="auto"/>
        <w:rPr>
          <w:rFonts w:ascii="Times New Roman" w:hAnsi="Times New Roman" w:cs="Times New Roman"/>
          <w:sz w:val="24"/>
          <w:szCs w:val="24"/>
          <w:lang w:eastAsia="hu-HU"/>
        </w:rPr>
      </w:pPr>
      <w:r w:rsidRPr="00BF67B5">
        <w:rPr>
          <w:rFonts w:ascii="Times New Roman" w:hAnsi="Times New Roman" w:cs="Times New Roman"/>
          <w:sz w:val="24"/>
          <w:szCs w:val="24"/>
          <w:lang w:eastAsia="hu-HU"/>
        </w:rPr>
        <w:lastRenderedPageBreak/>
        <w:t>javítás, karbantartás időpontja, kilométeróra állása;</w:t>
      </w:r>
    </w:p>
    <w:p w:rsidR="0019158E" w:rsidRPr="00BF67B5" w:rsidRDefault="0019158E" w:rsidP="005876AD">
      <w:pPr>
        <w:numPr>
          <w:ilvl w:val="0"/>
          <w:numId w:val="34"/>
        </w:numPr>
        <w:spacing w:before="100" w:beforeAutospacing="1" w:after="0" w:line="240" w:lineRule="auto"/>
        <w:rPr>
          <w:rFonts w:ascii="Times New Roman" w:hAnsi="Times New Roman" w:cs="Times New Roman"/>
          <w:sz w:val="24"/>
          <w:szCs w:val="24"/>
          <w:lang w:eastAsia="hu-HU"/>
        </w:rPr>
      </w:pPr>
      <w:r w:rsidRPr="00BF67B5">
        <w:rPr>
          <w:rFonts w:ascii="Times New Roman" w:hAnsi="Times New Roman" w:cs="Times New Roman"/>
          <w:sz w:val="24"/>
          <w:szCs w:val="24"/>
          <w:lang w:eastAsia="hu-HU"/>
        </w:rPr>
        <w:t>munkalap-, számla száma;</w:t>
      </w:r>
    </w:p>
    <w:p w:rsidR="0019158E" w:rsidRPr="00BF67B5" w:rsidRDefault="0019158E" w:rsidP="005876AD">
      <w:pPr>
        <w:numPr>
          <w:ilvl w:val="0"/>
          <w:numId w:val="34"/>
        </w:numPr>
        <w:spacing w:before="100" w:beforeAutospacing="1" w:after="0" w:line="240" w:lineRule="auto"/>
        <w:rPr>
          <w:rFonts w:ascii="Times New Roman" w:hAnsi="Times New Roman" w:cs="Times New Roman"/>
          <w:sz w:val="24"/>
          <w:szCs w:val="24"/>
          <w:lang w:eastAsia="hu-HU"/>
        </w:rPr>
      </w:pPr>
      <w:r w:rsidRPr="00BF67B5">
        <w:rPr>
          <w:rFonts w:ascii="Times New Roman" w:hAnsi="Times New Roman" w:cs="Times New Roman"/>
          <w:sz w:val="24"/>
          <w:szCs w:val="24"/>
          <w:lang w:eastAsia="hu-HU"/>
        </w:rPr>
        <w:t>saját javítóműhelyben történt karbantartás, javítás esetén;</w:t>
      </w:r>
    </w:p>
    <w:p w:rsidR="0019158E" w:rsidRPr="00BF67B5" w:rsidRDefault="0019158E" w:rsidP="00F769E6">
      <w:pPr>
        <w:spacing w:after="0" w:line="240" w:lineRule="auto"/>
        <w:ind w:left="720"/>
        <w:rPr>
          <w:rFonts w:ascii="Times New Roman" w:hAnsi="Times New Roman" w:cs="Times New Roman"/>
          <w:sz w:val="24"/>
          <w:szCs w:val="24"/>
          <w:lang w:eastAsia="hu-HU"/>
        </w:rPr>
      </w:pPr>
      <w:r w:rsidRPr="00BF67B5">
        <w:rPr>
          <w:rFonts w:ascii="Times New Roman" w:hAnsi="Times New Roman" w:cs="Times New Roman"/>
          <w:sz w:val="24"/>
          <w:szCs w:val="24"/>
          <w:lang w:eastAsia="hu-HU"/>
        </w:rPr>
        <w:t>- a beépített, és a karbantartáshoz, javításhoz felhasznált alkatrészek, azok pénzbeli értéke,</w:t>
      </w:r>
    </w:p>
    <w:p w:rsidR="0019158E" w:rsidRPr="00BF67B5" w:rsidRDefault="0019158E" w:rsidP="00F769E6">
      <w:pPr>
        <w:spacing w:after="0" w:line="240" w:lineRule="auto"/>
        <w:ind w:left="720"/>
        <w:rPr>
          <w:rFonts w:ascii="Times New Roman" w:hAnsi="Times New Roman" w:cs="Times New Roman"/>
          <w:sz w:val="24"/>
          <w:szCs w:val="24"/>
          <w:lang w:eastAsia="hu-HU"/>
        </w:rPr>
      </w:pPr>
      <w:r w:rsidRPr="00BF67B5">
        <w:rPr>
          <w:rFonts w:ascii="Times New Roman" w:hAnsi="Times New Roman" w:cs="Times New Roman"/>
          <w:sz w:val="24"/>
          <w:szCs w:val="24"/>
          <w:lang w:eastAsia="hu-HU"/>
        </w:rPr>
        <w:t>- a szolgálati járművek javítására fordított munkaórák, azok pénzbeli értéke;</w:t>
      </w:r>
    </w:p>
    <w:p w:rsidR="0019158E" w:rsidRPr="00BF67B5" w:rsidRDefault="0019158E" w:rsidP="005876AD">
      <w:pPr>
        <w:numPr>
          <w:ilvl w:val="0"/>
          <w:numId w:val="34"/>
        </w:numPr>
        <w:spacing w:after="0" w:line="240" w:lineRule="auto"/>
        <w:ind w:left="714" w:hanging="357"/>
        <w:rPr>
          <w:rFonts w:ascii="Times New Roman" w:hAnsi="Times New Roman" w:cs="Times New Roman"/>
          <w:sz w:val="24"/>
          <w:szCs w:val="24"/>
          <w:lang w:eastAsia="hu-HU"/>
        </w:rPr>
      </w:pPr>
      <w:r w:rsidRPr="00BF67B5">
        <w:rPr>
          <w:rFonts w:ascii="Times New Roman" w:hAnsi="Times New Roman" w:cs="Times New Roman"/>
          <w:sz w:val="24"/>
          <w:szCs w:val="24"/>
          <w:lang w:eastAsia="hu-HU"/>
        </w:rPr>
        <w:t>javításban eltöltött idő (naptári nap);</w:t>
      </w:r>
    </w:p>
    <w:p w:rsidR="0019158E" w:rsidRPr="00BF67B5" w:rsidRDefault="0019158E" w:rsidP="005876AD">
      <w:pPr>
        <w:numPr>
          <w:ilvl w:val="0"/>
          <w:numId w:val="34"/>
        </w:numPr>
        <w:spacing w:before="100" w:beforeAutospacing="1" w:after="0" w:line="240" w:lineRule="auto"/>
        <w:rPr>
          <w:rFonts w:ascii="Times New Roman" w:hAnsi="Times New Roman" w:cs="Times New Roman"/>
          <w:sz w:val="24"/>
          <w:szCs w:val="24"/>
          <w:lang w:eastAsia="hu-HU"/>
        </w:rPr>
      </w:pPr>
      <w:r w:rsidRPr="00BF67B5">
        <w:rPr>
          <w:rFonts w:ascii="Times New Roman" w:hAnsi="Times New Roman" w:cs="Times New Roman"/>
          <w:sz w:val="24"/>
          <w:szCs w:val="24"/>
          <w:lang w:eastAsia="hu-HU"/>
        </w:rPr>
        <w:t>külső javításban elvégzett karbantartás, javítás megnevezés</w:t>
      </w:r>
      <w:r w:rsidR="00991B4B">
        <w:rPr>
          <w:rFonts w:ascii="Times New Roman" w:hAnsi="Times New Roman" w:cs="Times New Roman"/>
          <w:sz w:val="24"/>
          <w:szCs w:val="24"/>
          <w:lang w:eastAsia="hu-HU"/>
        </w:rPr>
        <w:t>e</w:t>
      </w:r>
      <w:r w:rsidRPr="00BF67B5">
        <w:rPr>
          <w:rFonts w:ascii="Times New Roman" w:hAnsi="Times New Roman" w:cs="Times New Roman"/>
          <w:sz w:val="24"/>
          <w:szCs w:val="24"/>
          <w:lang w:eastAsia="hu-HU"/>
        </w:rPr>
        <w:t>, számla érték</w:t>
      </w:r>
      <w:r w:rsidR="00991B4B">
        <w:rPr>
          <w:rFonts w:ascii="Times New Roman" w:hAnsi="Times New Roman" w:cs="Times New Roman"/>
          <w:sz w:val="24"/>
          <w:szCs w:val="24"/>
          <w:lang w:eastAsia="hu-HU"/>
        </w:rPr>
        <w:t>e</w:t>
      </w:r>
      <w:r w:rsidRPr="00BF67B5">
        <w:rPr>
          <w:rFonts w:ascii="Times New Roman" w:hAnsi="Times New Roman" w:cs="Times New Roman"/>
          <w:sz w:val="24"/>
          <w:szCs w:val="24"/>
          <w:lang w:eastAsia="hu-HU"/>
        </w:rPr>
        <w:t>.</w:t>
      </w:r>
    </w:p>
    <w:p w:rsidR="0019158E" w:rsidRPr="00BF67B5" w:rsidRDefault="0019158E" w:rsidP="004B0D76">
      <w:pPr>
        <w:spacing w:before="100" w:beforeAutospacing="1" w:after="284" w:line="240" w:lineRule="auto"/>
        <w:ind w:left="284"/>
        <w:jc w:val="both"/>
        <w:rPr>
          <w:rFonts w:ascii="Times New Roman" w:hAnsi="Times New Roman" w:cs="Times New Roman"/>
          <w:sz w:val="24"/>
          <w:szCs w:val="24"/>
          <w:lang w:eastAsia="hu-HU"/>
        </w:rPr>
      </w:pPr>
      <w:r w:rsidRPr="00BF67B5">
        <w:rPr>
          <w:rFonts w:ascii="Times New Roman" w:hAnsi="Times New Roman" w:cs="Times New Roman"/>
          <w:sz w:val="24"/>
          <w:szCs w:val="24"/>
          <w:lang w:eastAsia="hu-HU"/>
        </w:rPr>
        <w:t>A saját javítóműhelyben ráfordított anyag és munkaóra értéket, a külső karbantartási, javítási költséget és a karbantartásban, javításban eltöltött időt tartalmazó adatokat az egyes szolgálati járművekre, szolgálati jármű csoportokra, (személyszállító, fogvatartott-szállító, teherszállító) vonatkozóan, valamint összesítve is folyamatosan kell nyilvántartani.</w:t>
      </w:r>
    </w:p>
    <w:p w:rsidR="0019158E" w:rsidRPr="00410351" w:rsidRDefault="0019158E" w:rsidP="00410351">
      <w:pPr>
        <w:spacing w:before="100" w:beforeAutospacing="1" w:after="284" w:line="240" w:lineRule="auto"/>
        <w:ind w:left="284"/>
        <w:jc w:val="both"/>
        <w:rPr>
          <w:rFonts w:ascii="Times New Roman" w:hAnsi="Times New Roman" w:cs="Times New Roman"/>
          <w:b/>
          <w:bCs/>
          <w:i/>
          <w:iCs/>
          <w:sz w:val="24"/>
          <w:szCs w:val="24"/>
          <w:lang w:eastAsia="hu-HU"/>
        </w:rPr>
      </w:pPr>
      <w:r w:rsidRPr="00410351">
        <w:rPr>
          <w:rFonts w:ascii="Times New Roman" w:hAnsi="Times New Roman" w:cs="Times New Roman"/>
          <w:b/>
          <w:bCs/>
          <w:i/>
          <w:iCs/>
          <w:sz w:val="24"/>
          <w:szCs w:val="24"/>
          <w:lang w:eastAsia="hu-HU"/>
        </w:rPr>
        <w:t xml:space="preserve">XIX. A </w:t>
      </w:r>
      <w:r>
        <w:rPr>
          <w:rFonts w:ascii="Times New Roman" w:hAnsi="Times New Roman" w:cs="Times New Roman"/>
          <w:b/>
          <w:bCs/>
          <w:i/>
          <w:iCs/>
          <w:sz w:val="24"/>
          <w:szCs w:val="24"/>
          <w:lang w:eastAsia="hu-HU"/>
        </w:rPr>
        <w:t>SZOLGÁLATI GÉPJÁRMŰVEK MŰSZAKI ÉS KÖZLEKEDÉSBIZTONSÁGI ÁLLAPOTÁNAK ELLENŐRZÉSE</w:t>
      </w:r>
    </w:p>
    <w:p w:rsidR="0019158E" w:rsidRPr="00410351" w:rsidRDefault="0019158E" w:rsidP="00155DE1">
      <w:pPr>
        <w:spacing w:before="100" w:beforeAutospacing="1" w:after="284" w:line="240" w:lineRule="auto"/>
        <w:ind w:left="284" w:hanging="284"/>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t>1</w:t>
      </w:r>
      <w:r w:rsidR="00B62103">
        <w:rPr>
          <w:rFonts w:ascii="Times New Roman" w:hAnsi="Times New Roman" w:cs="Times New Roman"/>
          <w:sz w:val="24"/>
          <w:szCs w:val="24"/>
          <w:lang w:eastAsia="hu-HU"/>
        </w:rPr>
        <w:t>6</w:t>
      </w:r>
      <w:r w:rsidR="00B109FF">
        <w:rPr>
          <w:rFonts w:ascii="Times New Roman" w:hAnsi="Times New Roman" w:cs="Times New Roman"/>
          <w:sz w:val="24"/>
          <w:szCs w:val="24"/>
          <w:lang w:eastAsia="hu-HU"/>
        </w:rPr>
        <w:t>5</w:t>
      </w:r>
      <w:r w:rsidRPr="00410351">
        <w:rPr>
          <w:rFonts w:ascii="Times New Roman" w:hAnsi="Times New Roman" w:cs="Times New Roman"/>
          <w:sz w:val="24"/>
          <w:szCs w:val="24"/>
          <w:lang w:eastAsia="hu-HU"/>
        </w:rPr>
        <w:t>.</w:t>
      </w:r>
      <w:r w:rsidRPr="00410351">
        <w:rPr>
          <w:rFonts w:ascii="Times New Roman" w:hAnsi="Times New Roman" w:cs="Times New Roman"/>
          <w:sz w:val="24"/>
          <w:szCs w:val="24"/>
          <w:lang w:eastAsia="hu-HU"/>
        </w:rPr>
        <w:tab/>
      </w:r>
      <w:r>
        <w:rPr>
          <w:rFonts w:ascii="Times New Roman" w:hAnsi="Times New Roman" w:cs="Times New Roman"/>
          <w:sz w:val="24"/>
          <w:szCs w:val="24"/>
          <w:lang w:eastAsia="hu-HU"/>
        </w:rPr>
        <w:t xml:space="preserve"> </w:t>
      </w:r>
      <w:r w:rsidRPr="00410351">
        <w:rPr>
          <w:rFonts w:ascii="Times New Roman" w:hAnsi="Times New Roman" w:cs="Times New Roman"/>
          <w:sz w:val="24"/>
          <w:szCs w:val="24"/>
          <w:lang w:eastAsia="hu-HU"/>
        </w:rPr>
        <w:t xml:space="preserve">A </w:t>
      </w:r>
      <w:r>
        <w:rPr>
          <w:rFonts w:ascii="Times New Roman" w:hAnsi="Times New Roman" w:cs="Times New Roman"/>
          <w:sz w:val="24"/>
          <w:szCs w:val="24"/>
          <w:lang w:eastAsia="hu-HU"/>
        </w:rPr>
        <w:t>bv. szervezet</w:t>
      </w:r>
      <w:r w:rsidRPr="00410351">
        <w:rPr>
          <w:rFonts w:ascii="Times New Roman" w:hAnsi="Times New Roman" w:cs="Times New Roman"/>
          <w:sz w:val="24"/>
          <w:szCs w:val="24"/>
          <w:lang w:eastAsia="hu-HU"/>
        </w:rPr>
        <w:t xml:space="preserve"> közúti szolgálati járművei műszaki és közlekedésbiztonsági állapotának ellenőrzését (a továbbiakban: szemle) a BM </w:t>
      </w:r>
      <w:r>
        <w:rPr>
          <w:rFonts w:ascii="Times New Roman" w:hAnsi="Times New Roman" w:cs="Times New Roman"/>
          <w:sz w:val="24"/>
          <w:szCs w:val="24"/>
          <w:lang w:eastAsia="hu-HU"/>
        </w:rPr>
        <w:t>szabályzat</w:t>
      </w:r>
      <w:r w:rsidRPr="00410351">
        <w:rPr>
          <w:rFonts w:ascii="Times New Roman" w:hAnsi="Times New Roman" w:cs="Times New Roman"/>
          <w:sz w:val="24"/>
          <w:szCs w:val="24"/>
          <w:lang w:eastAsia="hu-HU"/>
        </w:rPr>
        <w:t xml:space="preserve"> 9. számú melléklet II. fejezet 1.1-1.11. jármű-kategóriákba (a továbbiakban </w:t>
      </w:r>
      <w:r w:rsidR="001E2185">
        <w:rPr>
          <w:rFonts w:ascii="Times New Roman" w:hAnsi="Times New Roman" w:cs="Times New Roman"/>
          <w:sz w:val="24"/>
          <w:szCs w:val="24"/>
          <w:lang w:eastAsia="hu-HU"/>
        </w:rPr>
        <w:t xml:space="preserve">e fejezetben </w:t>
      </w:r>
      <w:r w:rsidRPr="00410351">
        <w:rPr>
          <w:rFonts w:ascii="Times New Roman" w:hAnsi="Times New Roman" w:cs="Times New Roman"/>
          <w:sz w:val="24"/>
          <w:szCs w:val="24"/>
          <w:lang w:eastAsia="hu-HU"/>
        </w:rPr>
        <w:t>együtt: gépjármű) sorolt</w:t>
      </w:r>
      <w:r w:rsidR="001E2185">
        <w:rPr>
          <w:rFonts w:ascii="Times New Roman" w:hAnsi="Times New Roman" w:cs="Times New Roman"/>
          <w:sz w:val="24"/>
          <w:szCs w:val="24"/>
          <w:lang w:eastAsia="hu-HU"/>
        </w:rPr>
        <w:t>ak tekintetében</w:t>
      </w:r>
      <w:r w:rsidRPr="00410351">
        <w:rPr>
          <w:rFonts w:ascii="Times New Roman" w:hAnsi="Times New Roman" w:cs="Times New Roman"/>
          <w:sz w:val="24"/>
          <w:szCs w:val="24"/>
          <w:lang w:eastAsia="hu-HU"/>
        </w:rPr>
        <w:t xml:space="preserve">  kell elvégezni. </w:t>
      </w:r>
    </w:p>
    <w:p w:rsidR="0019158E" w:rsidRPr="00410351" w:rsidRDefault="0019158E" w:rsidP="00155DE1">
      <w:pPr>
        <w:spacing w:before="100" w:beforeAutospacing="1" w:after="284" w:line="240" w:lineRule="auto"/>
        <w:ind w:left="284" w:hanging="284"/>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t>1</w:t>
      </w:r>
      <w:r w:rsidR="00091C22">
        <w:rPr>
          <w:rFonts w:ascii="Times New Roman" w:hAnsi="Times New Roman" w:cs="Times New Roman"/>
          <w:sz w:val="24"/>
          <w:szCs w:val="24"/>
          <w:lang w:eastAsia="hu-HU"/>
        </w:rPr>
        <w:t>6</w:t>
      </w:r>
      <w:r w:rsidR="00B109FF">
        <w:rPr>
          <w:rFonts w:ascii="Times New Roman" w:hAnsi="Times New Roman" w:cs="Times New Roman"/>
          <w:sz w:val="24"/>
          <w:szCs w:val="24"/>
          <w:lang w:eastAsia="hu-HU"/>
        </w:rPr>
        <w:t>6</w:t>
      </w:r>
      <w:r w:rsidRPr="00410351">
        <w:rPr>
          <w:rFonts w:ascii="Times New Roman" w:hAnsi="Times New Roman" w:cs="Times New Roman"/>
          <w:sz w:val="24"/>
          <w:szCs w:val="24"/>
          <w:lang w:eastAsia="hu-HU"/>
        </w:rPr>
        <w:t>.</w:t>
      </w:r>
      <w:r w:rsidRPr="00410351">
        <w:rPr>
          <w:rFonts w:ascii="Times New Roman" w:hAnsi="Times New Roman" w:cs="Times New Roman"/>
          <w:sz w:val="24"/>
          <w:szCs w:val="24"/>
          <w:lang w:eastAsia="hu-HU"/>
        </w:rPr>
        <w:tab/>
      </w:r>
      <w:r w:rsidR="00092144">
        <w:rPr>
          <w:rFonts w:ascii="Times New Roman" w:hAnsi="Times New Roman" w:cs="Times New Roman"/>
          <w:sz w:val="24"/>
          <w:szCs w:val="24"/>
          <w:lang w:eastAsia="hu-HU"/>
        </w:rPr>
        <w:t xml:space="preserve"> </w:t>
      </w:r>
      <w:r w:rsidRPr="00410351">
        <w:rPr>
          <w:rFonts w:ascii="Times New Roman" w:hAnsi="Times New Roman" w:cs="Times New Roman"/>
          <w:sz w:val="24"/>
          <w:szCs w:val="24"/>
          <w:lang w:eastAsia="hu-HU"/>
        </w:rPr>
        <w:t xml:space="preserve">A szemle kiterjed a gépjárművek műszaki, közlekedésbiztonsági állapotára, </w:t>
      </w:r>
      <w:r w:rsidR="00991B4B" w:rsidRPr="00410351">
        <w:rPr>
          <w:rFonts w:ascii="Times New Roman" w:hAnsi="Times New Roman" w:cs="Times New Roman"/>
          <w:sz w:val="24"/>
          <w:szCs w:val="24"/>
          <w:lang w:eastAsia="hu-HU"/>
        </w:rPr>
        <w:t>külső-belső tisztaságára,</w:t>
      </w:r>
      <w:r w:rsidR="00991B4B">
        <w:rPr>
          <w:rFonts w:ascii="Times New Roman" w:hAnsi="Times New Roman" w:cs="Times New Roman"/>
          <w:sz w:val="24"/>
          <w:szCs w:val="24"/>
          <w:lang w:eastAsia="hu-HU"/>
        </w:rPr>
        <w:t xml:space="preserve"> </w:t>
      </w:r>
      <w:r w:rsidRPr="00410351">
        <w:rPr>
          <w:rFonts w:ascii="Times New Roman" w:hAnsi="Times New Roman" w:cs="Times New Roman"/>
          <w:sz w:val="24"/>
          <w:szCs w:val="24"/>
          <w:lang w:eastAsia="hu-HU"/>
        </w:rPr>
        <w:t>a forgalmi engedélybe bejegyzett adatok helyességére, valamint a megkülönböztető jelzést adó készülék felszerelésére jogosító engedély érvényességére, a gépjármű tartozékainak meglétére, továbbá a karosszéria állapotára.</w:t>
      </w:r>
    </w:p>
    <w:p w:rsidR="0019158E" w:rsidRPr="00410351" w:rsidRDefault="0019158E" w:rsidP="00155DE1">
      <w:pPr>
        <w:spacing w:before="100" w:beforeAutospacing="1" w:after="284" w:line="240" w:lineRule="auto"/>
        <w:ind w:left="284" w:hanging="284"/>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t>1</w:t>
      </w:r>
      <w:r w:rsidR="00512C51">
        <w:rPr>
          <w:rFonts w:ascii="Times New Roman" w:hAnsi="Times New Roman" w:cs="Times New Roman"/>
          <w:sz w:val="24"/>
          <w:szCs w:val="24"/>
          <w:lang w:eastAsia="hu-HU"/>
        </w:rPr>
        <w:t>6</w:t>
      </w:r>
      <w:r w:rsidR="00B109FF">
        <w:rPr>
          <w:rFonts w:ascii="Times New Roman" w:hAnsi="Times New Roman" w:cs="Times New Roman"/>
          <w:sz w:val="24"/>
          <w:szCs w:val="24"/>
          <w:lang w:eastAsia="hu-HU"/>
        </w:rPr>
        <w:t>7</w:t>
      </w:r>
      <w:r w:rsidRPr="00410351">
        <w:rPr>
          <w:rFonts w:ascii="Times New Roman" w:hAnsi="Times New Roman" w:cs="Times New Roman"/>
          <w:sz w:val="24"/>
          <w:szCs w:val="24"/>
          <w:lang w:eastAsia="hu-HU"/>
        </w:rPr>
        <w:t>.</w:t>
      </w:r>
      <w:r w:rsidRPr="00410351">
        <w:rPr>
          <w:rFonts w:ascii="Times New Roman" w:hAnsi="Times New Roman" w:cs="Times New Roman"/>
          <w:sz w:val="24"/>
          <w:szCs w:val="24"/>
          <w:lang w:eastAsia="hu-HU"/>
        </w:rPr>
        <w:tab/>
      </w:r>
      <w:r w:rsidR="00092144">
        <w:rPr>
          <w:rFonts w:ascii="Times New Roman" w:hAnsi="Times New Roman" w:cs="Times New Roman"/>
          <w:sz w:val="24"/>
          <w:szCs w:val="24"/>
          <w:lang w:eastAsia="hu-HU"/>
        </w:rPr>
        <w:t xml:space="preserve"> </w:t>
      </w:r>
      <w:r w:rsidRPr="00410351">
        <w:rPr>
          <w:rFonts w:ascii="Times New Roman" w:hAnsi="Times New Roman" w:cs="Times New Roman"/>
          <w:sz w:val="24"/>
          <w:szCs w:val="24"/>
          <w:lang w:eastAsia="hu-HU"/>
        </w:rPr>
        <w:t>A szemle kettő fő tevékenységre tagozódik:</w:t>
      </w:r>
    </w:p>
    <w:p w:rsidR="0019158E" w:rsidRPr="00410351" w:rsidRDefault="0019158E" w:rsidP="00155DE1">
      <w:pPr>
        <w:spacing w:before="100" w:beforeAutospacing="1" w:after="284" w:line="240" w:lineRule="auto"/>
        <w:ind w:left="284" w:hanging="284"/>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t>a)</w:t>
      </w:r>
      <w:r w:rsidRPr="00410351">
        <w:rPr>
          <w:rFonts w:ascii="Times New Roman" w:hAnsi="Times New Roman" w:cs="Times New Roman"/>
          <w:sz w:val="24"/>
          <w:szCs w:val="24"/>
          <w:lang w:eastAsia="hu-HU"/>
        </w:rPr>
        <w:tab/>
        <w:t xml:space="preserve">a teljes körű tavaszi technikai szemlére, amelyet április 1. és május 10. napja, </w:t>
      </w:r>
    </w:p>
    <w:p w:rsidR="0019158E" w:rsidRPr="00410351" w:rsidRDefault="0019158E" w:rsidP="00155DE1">
      <w:pPr>
        <w:spacing w:before="100" w:beforeAutospacing="1" w:after="284" w:line="240" w:lineRule="auto"/>
        <w:ind w:left="284" w:hanging="284"/>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t>b)</w:t>
      </w:r>
      <w:r w:rsidRPr="00410351">
        <w:rPr>
          <w:rFonts w:ascii="Times New Roman" w:hAnsi="Times New Roman" w:cs="Times New Roman"/>
          <w:sz w:val="24"/>
          <w:szCs w:val="24"/>
          <w:lang w:eastAsia="hu-HU"/>
        </w:rPr>
        <w:tab/>
        <w:t xml:space="preserve">a téli felkészülést szolgáló őszi szemlére, amelyet november 1. és november 30. napja </w:t>
      </w:r>
    </w:p>
    <w:p w:rsidR="0019158E" w:rsidRPr="00410351" w:rsidRDefault="0019158E" w:rsidP="00155DE1">
      <w:pPr>
        <w:spacing w:before="100" w:beforeAutospacing="1" w:after="284" w:line="240" w:lineRule="auto"/>
        <w:ind w:left="284" w:hanging="284"/>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t>között kell végrehajtani.</w:t>
      </w:r>
    </w:p>
    <w:p w:rsidR="0019158E" w:rsidRPr="00410351" w:rsidRDefault="0019158E" w:rsidP="00155DE1">
      <w:pPr>
        <w:spacing w:before="100" w:beforeAutospacing="1" w:after="284" w:line="240" w:lineRule="auto"/>
        <w:ind w:left="284" w:hanging="284"/>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t>1</w:t>
      </w:r>
      <w:r w:rsidR="00512C51">
        <w:rPr>
          <w:rFonts w:ascii="Times New Roman" w:hAnsi="Times New Roman" w:cs="Times New Roman"/>
          <w:sz w:val="24"/>
          <w:szCs w:val="24"/>
          <w:lang w:eastAsia="hu-HU"/>
        </w:rPr>
        <w:t>6</w:t>
      </w:r>
      <w:r w:rsidR="00B109FF">
        <w:rPr>
          <w:rFonts w:ascii="Times New Roman" w:hAnsi="Times New Roman" w:cs="Times New Roman"/>
          <w:sz w:val="24"/>
          <w:szCs w:val="24"/>
          <w:lang w:eastAsia="hu-HU"/>
        </w:rPr>
        <w:t>8</w:t>
      </w:r>
      <w:r w:rsidRPr="00410351">
        <w:rPr>
          <w:rFonts w:ascii="Times New Roman" w:hAnsi="Times New Roman" w:cs="Times New Roman"/>
          <w:sz w:val="24"/>
          <w:szCs w:val="24"/>
          <w:lang w:eastAsia="hu-HU"/>
        </w:rPr>
        <w:t>.</w:t>
      </w:r>
      <w:r w:rsidRPr="00410351">
        <w:rPr>
          <w:rFonts w:ascii="Times New Roman" w:hAnsi="Times New Roman" w:cs="Times New Roman"/>
          <w:sz w:val="24"/>
          <w:szCs w:val="24"/>
          <w:lang w:eastAsia="hu-HU"/>
        </w:rPr>
        <w:tab/>
      </w:r>
      <w:r w:rsidR="00092144">
        <w:rPr>
          <w:rFonts w:ascii="Times New Roman" w:hAnsi="Times New Roman" w:cs="Times New Roman"/>
          <w:sz w:val="24"/>
          <w:szCs w:val="24"/>
          <w:lang w:eastAsia="hu-HU"/>
        </w:rPr>
        <w:t xml:space="preserve"> </w:t>
      </w:r>
      <w:r w:rsidRPr="00410351">
        <w:rPr>
          <w:rFonts w:ascii="Times New Roman" w:hAnsi="Times New Roman" w:cs="Times New Roman"/>
          <w:sz w:val="24"/>
          <w:szCs w:val="24"/>
          <w:lang w:eastAsia="hu-HU"/>
        </w:rPr>
        <w:t xml:space="preserve">A szemlét az üzemképes gépjárműveken az azokat üzemeltető </w:t>
      </w:r>
      <w:r>
        <w:rPr>
          <w:rFonts w:ascii="Times New Roman" w:hAnsi="Times New Roman" w:cs="Times New Roman"/>
          <w:sz w:val="24"/>
          <w:szCs w:val="24"/>
          <w:lang w:eastAsia="hu-HU"/>
        </w:rPr>
        <w:t>bv.</w:t>
      </w:r>
      <w:r w:rsidRPr="00410351">
        <w:rPr>
          <w:rFonts w:ascii="Times New Roman" w:hAnsi="Times New Roman" w:cs="Times New Roman"/>
          <w:sz w:val="24"/>
          <w:szCs w:val="24"/>
          <w:lang w:eastAsia="hu-HU"/>
        </w:rPr>
        <w:t xml:space="preserve"> szerv hajtja végre. A szemle időpontjában üzemképtelen, azaz a javításra váró, a javításon lévő, valamint a selejtezésre váró gépjárműveket az ismételt üzembe állítás előtt kell szemlézni.</w:t>
      </w:r>
    </w:p>
    <w:p w:rsidR="0019158E" w:rsidRPr="00410351" w:rsidRDefault="0019158E" w:rsidP="00155DE1">
      <w:pPr>
        <w:spacing w:before="100" w:beforeAutospacing="1" w:after="284" w:line="240" w:lineRule="auto"/>
        <w:ind w:left="284" w:hanging="284"/>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t>1</w:t>
      </w:r>
      <w:r w:rsidR="00512C51">
        <w:rPr>
          <w:rFonts w:ascii="Times New Roman" w:hAnsi="Times New Roman" w:cs="Times New Roman"/>
          <w:sz w:val="24"/>
          <w:szCs w:val="24"/>
          <w:lang w:eastAsia="hu-HU"/>
        </w:rPr>
        <w:t>6</w:t>
      </w:r>
      <w:r w:rsidR="00B109FF">
        <w:rPr>
          <w:rFonts w:ascii="Times New Roman" w:hAnsi="Times New Roman" w:cs="Times New Roman"/>
          <w:sz w:val="24"/>
          <w:szCs w:val="24"/>
          <w:lang w:eastAsia="hu-HU"/>
        </w:rPr>
        <w:t>9</w:t>
      </w:r>
      <w:r w:rsidRPr="00410351">
        <w:rPr>
          <w:rFonts w:ascii="Times New Roman" w:hAnsi="Times New Roman" w:cs="Times New Roman"/>
          <w:sz w:val="24"/>
          <w:szCs w:val="24"/>
          <w:lang w:eastAsia="hu-HU"/>
        </w:rPr>
        <w:t>.</w:t>
      </w:r>
      <w:r w:rsidRPr="00410351">
        <w:rPr>
          <w:rFonts w:ascii="Times New Roman" w:hAnsi="Times New Roman" w:cs="Times New Roman"/>
          <w:sz w:val="24"/>
          <w:szCs w:val="24"/>
          <w:lang w:eastAsia="hu-HU"/>
        </w:rPr>
        <w:tab/>
      </w:r>
      <w:r w:rsidR="00092144">
        <w:rPr>
          <w:rFonts w:ascii="Times New Roman" w:hAnsi="Times New Roman" w:cs="Times New Roman"/>
          <w:sz w:val="24"/>
          <w:szCs w:val="24"/>
          <w:lang w:eastAsia="hu-HU"/>
        </w:rPr>
        <w:t xml:space="preserve"> </w:t>
      </w:r>
      <w:r w:rsidRPr="00410351">
        <w:rPr>
          <w:rFonts w:ascii="Times New Roman" w:hAnsi="Times New Roman" w:cs="Times New Roman"/>
          <w:sz w:val="24"/>
          <w:szCs w:val="24"/>
          <w:lang w:eastAsia="hu-HU"/>
        </w:rPr>
        <w:t xml:space="preserve">A tavaszi és őszi szemle időtartama alatt végrehajtott gépjármű-átcsoportosítás esetén az esedékes szemlét az átadó </w:t>
      </w:r>
      <w:r>
        <w:rPr>
          <w:rFonts w:ascii="Times New Roman" w:hAnsi="Times New Roman" w:cs="Times New Roman"/>
          <w:sz w:val="24"/>
          <w:szCs w:val="24"/>
          <w:lang w:eastAsia="hu-HU"/>
        </w:rPr>
        <w:t>bv.</w:t>
      </w:r>
      <w:r w:rsidRPr="00410351">
        <w:rPr>
          <w:rFonts w:ascii="Times New Roman" w:hAnsi="Times New Roman" w:cs="Times New Roman"/>
          <w:sz w:val="24"/>
          <w:szCs w:val="24"/>
          <w:lang w:eastAsia="hu-HU"/>
        </w:rPr>
        <w:t xml:space="preserve"> szerv hajtja végre.</w:t>
      </w:r>
    </w:p>
    <w:p w:rsidR="0040754E" w:rsidRDefault="0019158E" w:rsidP="00155DE1">
      <w:pPr>
        <w:spacing w:before="100" w:beforeAutospacing="1" w:after="284" w:line="240" w:lineRule="auto"/>
        <w:ind w:left="284" w:hanging="284"/>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t>1</w:t>
      </w:r>
      <w:r w:rsidR="00B109FF">
        <w:rPr>
          <w:rFonts w:ascii="Times New Roman" w:hAnsi="Times New Roman" w:cs="Times New Roman"/>
          <w:sz w:val="24"/>
          <w:szCs w:val="24"/>
          <w:lang w:eastAsia="hu-HU"/>
        </w:rPr>
        <w:t>70</w:t>
      </w:r>
      <w:r w:rsidRPr="00410351">
        <w:rPr>
          <w:rFonts w:ascii="Times New Roman" w:hAnsi="Times New Roman" w:cs="Times New Roman"/>
          <w:sz w:val="24"/>
          <w:szCs w:val="24"/>
          <w:lang w:eastAsia="hu-HU"/>
        </w:rPr>
        <w:t>.</w:t>
      </w:r>
      <w:r w:rsidRPr="00410351">
        <w:rPr>
          <w:rFonts w:ascii="Times New Roman" w:hAnsi="Times New Roman" w:cs="Times New Roman"/>
          <w:sz w:val="24"/>
          <w:szCs w:val="24"/>
          <w:lang w:eastAsia="hu-HU"/>
        </w:rPr>
        <w:tab/>
      </w:r>
      <w:r w:rsidR="00092144">
        <w:rPr>
          <w:rFonts w:ascii="Times New Roman" w:hAnsi="Times New Roman" w:cs="Times New Roman"/>
          <w:sz w:val="24"/>
          <w:szCs w:val="24"/>
          <w:lang w:eastAsia="hu-HU"/>
        </w:rPr>
        <w:t xml:space="preserve"> </w:t>
      </w:r>
      <w:r w:rsidRPr="00410351">
        <w:rPr>
          <w:rFonts w:ascii="Times New Roman" w:hAnsi="Times New Roman" w:cs="Times New Roman"/>
          <w:sz w:val="24"/>
          <w:szCs w:val="24"/>
          <w:lang w:eastAsia="hu-HU"/>
        </w:rPr>
        <w:t xml:space="preserve">A szemléket legalább 3 fős bizottság hajtja végre, amelynek legalább 1 tagja minden esetben képzett, az ellenőrzött eszköz vonatkozásában megfelelő szintű műszaki ismeretekkel rendelkező szakember. </w:t>
      </w:r>
    </w:p>
    <w:p w:rsidR="0019158E" w:rsidRPr="00410351" w:rsidRDefault="0019158E" w:rsidP="00155DE1">
      <w:pPr>
        <w:spacing w:before="100" w:beforeAutospacing="1" w:after="284" w:line="240" w:lineRule="auto"/>
        <w:ind w:left="284" w:hanging="284"/>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t>1</w:t>
      </w:r>
      <w:r>
        <w:rPr>
          <w:rFonts w:ascii="Times New Roman" w:hAnsi="Times New Roman" w:cs="Times New Roman"/>
          <w:sz w:val="24"/>
          <w:szCs w:val="24"/>
          <w:lang w:eastAsia="hu-HU"/>
        </w:rPr>
        <w:t>7</w:t>
      </w:r>
      <w:r w:rsidR="00B109FF">
        <w:rPr>
          <w:rFonts w:ascii="Times New Roman" w:hAnsi="Times New Roman" w:cs="Times New Roman"/>
          <w:sz w:val="24"/>
          <w:szCs w:val="24"/>
          <w:lang w:eastAsia="hu-HU"/>
        </w:rPr>
        <w:t>1</w:t>
      </w:r>
      <w:r w:rsidRPr="00410351">
        <w:rPr>
          <w:rFonts w:ascii="Times New Roman" w:hAnsi="Times New Roman" w:cs="Times New Roman"/>
          <w:sz w:val="24"/>
          <w:szCs w:val="24"/>
          <w:lang w:eastAsia="hu-HU"/>
        </w:rPr>
        <w:t>.</w:t>
      </w:r>
      <w:r w:rsidRPr="00410351">
        <w:rPr>
          <w:rFonts w:ascii="Times New Roman" w:hAnsi="Times New Roman" w:cs="Times New Roman"/>
          <w:sz w:val="24"/>
          <w:szCs w:val="24"/>
          <w:lang w:eastAsia="hu-HU"/>
        </w:rPr>
        <w:tab/>
      </w:r>
      <w:r w:rsidR="00092144">
        <w:rPr>
          <w:rFonts w:ascii="Times New Roman" w:hAnsi="Times New Roman" w:cs="Times New Roman"/>
          <w:sz w:val="24"/>
          <w:szCs w:val="24"/>
          <w:lang w:eastAsia="hu-HU"/>
        </w:rPr>
        <w:t xml:space="preserve"> </w:t>
      </w:r>
      <w:r w:rsidRPr="00410351">
        <w:rPr>
          <w:rFonts w:ascii="Times New Roman" w:hAnsi="Times New Roman" w:cs="Times New Roman"/>
          <w:sz w:val="24"/>
          <w:szCs w:val="24"/>
          <w:lang w:eastAsia="hu-HU"/>
        </w:rPr>
        <w:t xml:space="preserve">A szemle végrehajtását a </w:t>
      </w:r>
      <w:r>
        <w:rPr>
          <w:rFonts w:ascii="Times New Roman" w:hAnsi="Times New Roman" w:cs="Times New Roman"/>
          <w:sz w:val="24"/>
          <w:szCs w:val="24"/>
          <w:lang w:eastAsia="hu-HU"/>
        </w:rPr>
        <w:t>bv.</w:t>
      </w:r>
      <w:r w:rsidRPr="00410351">
        <w:rPr>
          <w:rFonts w:ascii="Times New Roman" w:hAnsi="Times New Roman" w:cs="Times New Roman"/>
          <w:sz w:val="24"/>
          <w:szCs w:val="24"/>
          <w:lang w:eastAsia="hu-HU"/>
        </w:rPr>
        <w:t xml:space="preserve"> szerv vezetője írásban rendeli el olyan ütemezéssel, amely biztosítja mind a szolgálati feladatok elláthatóságát, mind valamennyi gépjármű ellenőrzésének végrehajthatóságát.</w:t>
      </w:r>
    </w:p>
    <w:p w:rsidR="0019158E" w:rsidRPr="00410351" w:rsidRDefault="00091C22" w:rsidP="000F7408">
      <w:pPr>
        <w:spacing w:before="100" w:beforeAutospacing="1" w:after="284"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17</w:t>
      </w:r>
      <w:r w:rsidR="00B109FF">
        <w:rPr>
          <w:rFonts w:ascii="Times New Roman" w:hAnsi="Times New Roman" w:cs="Times New Roman"/>
          <w:sz w:val="24"/>
          <w:szCs w:val="24"/>
          <w:lang w:eastAsia="hu-HU"/>
        </w:rPr>
        <w:t>2</w:t>
      </w:r>
      <w:r w:rsidR="004366EA">
        <w:rPr>
          <w:rFonts w:ascii="Times New Roman" w:hAnsi="Times New Roman" w:cs="Times New Roman"/>
          <w:sz w:val="24"/>
          <w:szCs w:val="24"/>
          <w:lang w:eastAsia="hu-HU"/>
        </w:rPr>
        <w:t xml:space="preserve">. </w:t>
      </w:r>
      <w:r w:rsidR="0019158E" w:rsidRPr="00410351">
        <w:rPr>
          <w:rFonts w:ascii="Times New Roman" w:hAnsi="Times New Roman" w:cs="Times New Roman"/>
          <w:sz w:val="24"/>
          <w:szCs w:val="24"/>
          <w:lang w:eastAsia="hu-HU"/>
        </w:rPr>
        <w:t xml:space="preserve"> Tavaszi technikai szemle</w:t>
      </w:r>
    </w:p>
    <w:p w:rsidR="0019158E" w:rsidRPr="00410351" w:rsidRDefault="0019158E" w:rsidP="00155DE1">
      <w:pPr>
        <w:spacing w:before="100" w:beforeAutospacing="1" w:after="284" w:line="240" w:lineRule="auto"/>
        <w:ind w:left="284" w:hanging="284"/>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lastRenderedPageBreak/>
        <w:t>1</w:t>
      </w:r>
      <w:r>
        <w:rPr>
          <w:rFonts w:ascii="Times New Roman" w:hAnsi="Times New Roman" w:cs="Times New Roman"/>
          <w:sz w:val="24"/>
          <w:szCs w:val="24"/>
          <w:lang w:eastAsia="hu-HU"/>
        </w:rPr>
        <w:t>7</w:t>
      </w:r>
      <w:r w:rsidR="00B109FF">
        <w:rPr>
          <w:rFonts w:ascii="Times New Roman" w:hAnsi="Times New Roman" w:cs="Times New Roman"/>
          <w:sz w:val="24"/>
          <w:szCs w:val="24"/>
          <w:lang w:eastAsia="hu-HU"/>
        </w:rPr>
        <w:t>3</w:t>
      </w:r>
      <w:r w:rsidRPr="00410351">
        <w:rPr>
          <w:rFonts w:ascii="Times New Roman" w:hAnsi="Times New Roman" w:cs="Times New Roman"/>
          <w:sz w:val="24"/>
          <w:szCs w:val="24"/>
          <w:lang w:eastAsia="hu-HU"/>
        </w:rPr>
        <w:t>.</w:t>
      </w:r>
      <w:r w:rsidRPr="00410351">
        <w:rPr>
          <w:rFonts w:ascii="Times New Roman" w:hAnsi="Times New Roman" w:cs="Times New Roman"/>
          <w:sz w:val="24"/>
          <w:szCs w:val="24"/>
          <w:lang w:eastAsia="hu-HU"/>
        </w:rPr>
        <w:tab/>
      </w:r>
      <w:r w:rsidR="00092144">
        <w:rPr>
          <w:rFonts w:ascii="Times New Roman" w:hAnsi="Times New Roman" w:cs="Times New Roman"/>
          <w:sz w:val="24"/>
          <w:szCs w:val="24"/>
          <w:lang w:eastAsia="hu-HU"/>
        </w:rPr>
        <w:t xml:space="preserve"> </w:t>
      </w:r>
      <w:r w:rsidRPr="00410351">
        <w:rPr>
          <w:rFonts w:ascii="Times New Roman" w:hAnsi="Times New Roman" w:cs="Times New Roman"/>
          <w:sz w:val="24"/>
          <w:szCs w:val="24"/>
          <w:lang w:eastAsia="hu-HU"/>
        </w:rPr>
        <w:t>A tavaszi szemle végrehajtásakor a gépjárműveken a</w:t>
      </w:r>
      <w:r w:rsidR="009B54B8">
        <w:rPr>
          <w:rFonts w:ascii="Times New Roman" w:hAnsi="Times New Roman" w:cs="Times New Roman"/>
          <w:sz w:val="24"/>
          <w:szCs w:val="24"/>
          <w:lang w:eastAsia="hu-HU"/>
        </w:rPr>
        <w:t xml:space="preserve"> szakutasítás</w:t>
      </w:r>
      <w:r w:rsidRPr="00410351">
        <w:rPr>
          <w:rFonts w:ascii="Times New Roman" w:hAnsi="Times New Roman" w:cs="Times New Roman"/>
          <w:sz w:val="24"/>
          <w:szCs w:val="24"/>
          <w:lang w:eastAsia="hu-HU"/>
        </w:rPr>
        <w:t xml:space="preserve"> </w:t>
      </w:r>
      <w:r w:rsidRPr="00B62103">
        <w:rPr>
          <w:rFonts w:ascii="Times New Roman" w:hAnsi="Times New Roman" w:cs="Times New Roman"/>
          <w:sz w:val="24"/>
          <w:szCs w:val="24"/>
          <w:lang w:eastAsia="hu-HU"/>
        </w:rPr>
        <w:t>2</w:t>
      </w:r>
      <w:r w:rsidR="001E2185">
        <w:rPr>
          <w:rFonts w:ascii="Times New Roman" w:hAnsi="Times New Roman" w:cs="Times New Roman"/>
          <w:sz w:val="24"/>
          <w:szCs w:val="24"/>
          <w:lang w:eastAsia="hu-HU"/>
        </w:rPr>
        <w:t>8</w:t>
      </w:r>
      <w:r w:rsidRPr="00B62103">
        <w:rPr>
          <w:rFonts w:ascii="Times New Roman" w:hAnsi="Times New Roman" w:cs="Times New Roman"/>
          <w:sz w:val="24"/>
          <w:szCs w:val="24"/>
          <w:lang w:eastAsia="hu-HU"/>
        </w:rPr>
        <w:t>. melléklet</w:t>
      </w:r>
      <w:r w:rsidR="009B54B8">
        <w:rPr>
          <w:rFonts w:ascii="Times New Roman" w:hAnsi="Times New Roman" w:cs="Times New Roman"/>
          <w:sz w:val="24"/>
          <w:szCs w:val="24"/>
          <w:lang w:eastAsia="hu-HU"/>
        </w:rPr>
        <w:t>e</w:t>
      </w:r>
      <w:r w:rsidRPr="00410351">
        <w:rPr>
          <w:rFonts w:ascii="Times New Roman" w:hAnsi="Times New Roman" w:cs="Times New Roman"/>
          <w:sz w:val="24"/>
          <w:szCs w:val="24"/>
          <w:lang w:eastAsia="hu-HU"/>
        </w:rPr>
        <w:t xml:space="preserve"> szerinti jegyzőkönyv egyidejű kitöltésével kell, az alább felsorolt főbb tevékenységi körök mentén az ellenőrzést végrehajtani:</w:t>
      </w:r>
    </w:p>
    <w:p w:rsidR="0019158E" w:rsidRPr="00410351" w:rsidRDefault="0019158E" w:rsidP="00155DE1">
      <w:pPr>
        <w:spacing w:before="100" w:beforeAutospacing="1" w:after="284" w:line="240" w:lineRule="auto"/>
        <w:ind w:left="284" w:hanging="284"/>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t>a)</w:t>
      </w:r>
      <w:r w:rsidRPr="00410351">
        <w:rPr>
          <w:rFonts w:ascii="Times New Roman" w:hAnsi="Times New Roman" w:cs="Times New Roman"/>
          <w:sz w:val="24"/>
          <w:szCs w:val="24"/>
          <w:lang w:eastAsia="hu-HU"/>
        </w:rPr>
        <w:tab/>
        <w:t>a gépjármű okmányai meglétének ellenőrzése;</w:t>
      </w:r>
    </w:p>
    <w:p w:rsidR="0019158E" w:rsidRPr="00410351" w:rsidRDefault="0019158E" w:rsidP="00155DE1">
      <w:pPr>
        <w:spacing w:before="100" w:beforeAutospacing="1" w:after="284" w:line="240" w:lineRule="auto"/>
        <w:ind w:left="284" w:hanging="284"/>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t>b)</w:t>
      </w:r>
      <w:r w:rsidRPr="00410351">
        <w:rPr>
          <w:rFonts w:ascii="Times New Roman" w:hAnsi="Times New Roman" w:cs="Times New Roman"/>
          <w:sz w:val="24"/>
          <w:szCs w:val="24"/>
          <w:lang w:eastAsia="hu-HU"/>
        </w:rPr>
        <w:tab/>
        <w:t>a forgalmi engedélyben szereplő adatok helyességének ellenőrzése;</w:t>
      </w:r>
    </w:p>
    <w:p w:rsidR="0019158E" w:rsidRPr="00410351" w:rsidRDefault="0019158E" w:rsidP="00155DE1">
      <w:pPr>
        <w:spacing w:before="100" w:beforeAutospacing="1" w:after="284" w:line="240" w:lineRule="auto"/>
        <w:ind w:left="284" w:hanging="284"/>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t>c)</w:t>
      </w:r>
      <w:r w:rsidRPr="00410351">
        <w:rPr>
          <w:rFonts w:ascii="Times New Roman" w:hAnsi="Times New Roman" w:cs="Times New Roman"/>
          <w:sz w:val="24"/>
          <w:szCs w:val="24"/>
          <w:lang w:eastAsia="hu-HU"/>
        </w:rPr>
        <w:tab/>
        <w:t>a gépjármű berendezései és műszerei működőképességének ellenőrzése;</w:t>
      </w:r>
    </w:p>
    <w:p w:rsidR="0019158E" w:rsidRPr="00410351" w:rsidRDefault="0019158E" w:rsidP="00155DE1">
      <w:pPr>
        <w:spacing w:before="100" w:beforeAutospacing="1" w:after="284" w:line="240" w:lineRule="auto"/>
        <w:ind w:left="284" w:hanging="284"/>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t>d)</w:t>
      </w:r>
      <w:r w:rsidRPr="00410351">
        <w:rPr>
          <w:rFonts w:ascii="Times New Roman" w:hAnsi="Times New Roman" w:cs="Times New Roman"/>
          <w:sz w:val="24"/>
          <w:szCs w:val="24"/>
          <w:lang w:eastAsia="hu-HU"/>
        </w:rPr>
        <w:tab/>
        <w:t>a folyadékszintek ellenőrzése;</w:t>
      </w:r>
    </w:p>
    <w:p w:rsidR="0019158E" w:rsidRPr="00410351" w:rsidRDefault="0019158E" w:rsidP="00155DE1">
      <w:pPr>
        <w:spacing w:before="100" w:beforeAutospacing="1" w:after="284" w:line="240" w:lineRule="auto"/>
        <w:ind w:left="284" w:hanging="284"/>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t>e)</w:t>
      </w:r>
      <w:r w:rsidRPr="00410351">
        <w:rPr>
          <w:rFonts w:ascii="Times New Roman" w:hAnsi="Times New Roman" w:cs="Times New Roman"/>
          <w:sz w:val="24"/>
          <w:szCs w:val="24"/>
          <w:lang w:eastAsia="hu-HU"/>
        </w:rPr>
        <w:tab/>
        <w:t>a tartozékok, felszerelések</w:t>
      </w:r>
      <w:r>
        <w:rPr>
          <w:rFonts w:ascii="Times New Roman" w:hAnsi="Times New Roman" w:cs="Times New Roman"/>
          <w:sz w:val="24"/>
          <w:szCs w:val="24"/>
          <w:lang w:eastAsia="hu-HU"/>
        </w:rPr>
        <w:t>,</w:t>
      </w:r>
      <w:r w:rsidRPr="00410351">
        <w:rPr>
          <w:rFonts w:ascii="Times New Roman" w:hAnsi="Times New Roman" w:cs="Times New Roman"/>
          <w:sz w:val="24"/>
          <w:szCs w:val="24"/>
          <w:lang w:eastAsia="hu-HU"/>
        </w:rPr>
        <w:t xml:space="preserve"> meglétének ellenőrzése;</w:t>
      </w:r>
    </w:p>
    <w:p w:rsidR="0019158E" w:rsidRPr="00410351" w:rsidRDefault="0019158E" w:rsidP="00155DE1">
      <w:pPr>
        <w:spacing w:before="100" w:beforeAutospacing="1" w:after="284" w:line="240" w:lineRule="auto"/>
        <w:ind w:left="284" w:hanging="284"/>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t>f)</w:t>
      </w:r>
      <w:r w:rsidRPr="00410351">
        <w:rPr>
          <w:rFonts w:ascii="Times New Roman" w:hAnsi="Times New Roman" w:cs="Times New Roman"/>
          <w:sz w:val="24"/>
          <w:szCs w:val="24"/>
          <w:lang w:eastAsia="hu-HU"/>
        </w:rPr>
        <w:tab/>
        <w:t>állapotellenőrzés.</w:t>
      </w:r>
    </w:p>
    <w:p w:rsidR="0019158E" w:rsidRPr="00410351" w:rsidRDefault="0019158E" w:rsidP="00155DE1">
      <w:pPr>
        <w:spacing w:before="100" w:beforeAutospacing="1" w:after="284" w:line="240" w:lineRule="auto"/>
        <w:ind w:left="284" w:hanging="284"/>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t>1</w:t>
      </w:r>
      <w:r>
        <w:rPr>
          <w:rFonts w:ascii="Times New Roman" w:hAnsi="Times New Roman" w:cs="Times New Roman"/>
          <w:sz w:val="24"/>
          <w:szCs w:val="24"/>
          <w:lang w:eastAsia="hu-HU"/>
        </w:rPr>
        <w:t>7</w:t>
      </w:r>
      <w:r w:rsidR="00B109FF">
        <w:rPr>
          <w:rFonts w:ascii="Times New Roman" w:hAnsi="Times New Roman" w:cs="Times New Roman"/>
          <w:sz w:val="24"/>
          <w:szCs w:val="24"/>
          <w:lang w:eastAsia="hu-HU"/>
        </w:rPr>
        <w:t>4</w:t>
      </w:r>
      <w:r w:rsidRPr="00410351">
        <w:rPr>
          <w:rFonts w:ascii="Times New Roman" w:hAnsi="Times New Roman" w:cs="Times New Roman"/>
          <w:sz w:val="24"/>
          <w:szCs w:val="24"/>
          <w:lang w:eastAsia="hu-HU"/>
        </w:rPr>
        <w:t>.</w:t>
      </w:r>
      <w:r w:rsidRPr="00410351">
        <w:rPr>
          <w:rFonts w:ascii="Times New Roman" w:hAnsi="Times New Roman" w:cs="Times New Roman"/>
          <w:sz w:val="24"/>
          <w:szCs w:val="24"/>
          <w:lang w:eastAsia="hu-HU"/>
        </w:rPr>
        <w:tab/>
      </w:r>
      <w:r w:rsidR="00092144">
        <w:rPr>
          <w:rFonts w:ascii="Times New Roman" w:hAnsi="Times New Roman" w:cs="Times New Roman"/>
          <w:sz w:val="24"/>
          <w:szCs w:val="24"/>
          <w:lang w:eastAsia="hu-HU"/>
        </w:rPr>
        <w:t xml:space="preserve"> </w:t>
      </w:r>
      <w:r w:rsidRPr="00410351">
        <w:rPr>
          <w:rFonts w:ascii="Times New Roman" w:hAnsi="Times New Roman" w:cs="Times New Roman"/>
          <w:sz w:val="24"/>
          <w:szCs w:val="24"/>
          <w:lang w:eastAsia="hu-HU"/>
        </w:rPr>
        <w:t xml:space="preserve">A szemlén résztvevő gépjármű okmányai meglétének ellenőrzésekor a gépkocsivezető átadja az ellenőrzést végrehajtó számára </w:t>
      </w:r>
      <w:r w:rsidR="009B54B8">
        <w:rPr>
          <w:rFonts w:ascii="Times New Roman" w:hAnsi="Times New Roman" w:cs="Times New Roman"/>
          <w:sz w:val="24"/>
          <w:szCs w:val="24"/>
          <w:lang w:eastAsia="hu-HU"/>
        </w:rPr>
        <w:t>a szakutasítás</w:t>
      </w:r>
      <w:r w:rsidRPr="00F72DA4">
        <w:rPr>
          <w:rFonts w:ascii="Times New Roman" w:hAnsi="Times New Roman" w:cs="Times New Roman"/>
          <w:sz w:val="24"/>
          <w:szCs w:val="24"/>
          <w:lang w:eastAsia="hu-HU"/>
        </w:rPr>
        <w:t xml:space="preserve"> </w:t>
      </w:r>
      <w:r w:rsidR="00A73C9A" w:rsidRPr="00F72DA4">
        <w:rPr>
          <w:rFonts w:ascii="Times New Roman" w:hAnsi="Times New Roman" w:cs="Times New Roman"/>
          <w:sz w:val="24"/>
          <w:szCs w:val="24"/>
          <w:lang w:eastAsia="hu-HU"/>
        </w:rPr>
        <w:t>2</w:t>
      </w:r>
      <w:r w:rsidR="00A73C9A">
        <w:rPr>
          <w:rFonts w:ascii="Times New Roman" w:hAnsi="Times New Roman" w:cs="Times New Roman"/>
          <w:sz w:val="24"/>
          <w:szCs w:val="24"/>
          <w:lang w:eastAsia="hu-HU"/>
        </w:rPr>
        <w:t>8</w:t>
      </w:r>
      <w:r w:rsidR="00A73C9A" w:rsidRPr="00F72DA4">
        <w:rPr>
          <w:rFonts w:ascii="Times New Roman" w:hAnsi="Times New Roman" w:cs="Times New Roman"/>
          <w:sz w:val="24"/>
          <w:szCs w:val="24"/>
          <w:lang w:eastAsia="hu-HU"/>
        </w:rPr>
        <w:t>.</w:t>
      </w:r>
      <w:r w:rsidR="00A73C9A">
        <w:rPr>
          <w:rFonts w:ascii="Times New Roman" w:hAnsi="Times New Roman" w:cs="Times New Roman"/>
          <w:sz w:val="24"/>
          <w:szCs w:val="24"/>
          <w:lang w:eastAsia="hu-HU"/>
        </w:rPr>
        <w:t xml:space="preserve"> </w:t>
      </w:r>
      <w:r w:rsidRPr="00F72DA4">
        <w:rPr>
          <w:rFonts w:ascii="Times New Roman" w:hAnsi="Times New Roman" w:cs="Times New Roman"/>
          <w:sz w:val="24"/>
          <w:szCs w:val="24"/>
          <w:lang w:eastAsia="hu-HU"/>
        </w:rPr>
        <w:t>mellékletben</w:t>
      </w:r>
      <w:r w:rsidRPr="00410351">
        <w:rPr>
          <w:rFonts w:ascii="Times New Roman" w:hAnsi="Times New Roman" w:cs="Times New Roman"/>
          <w:sz w:val="24"/>
          <w:szCs w:val="24"/>
          <w:lang w:eastAsia="hu-HU"/>
        </w:rPr>
        <w:t xml:space="preserve"> felsorolt okmányokat, illetve az üzemanyagkártyát.</w:t>
      </w:r>
    </w:p>
    <w:p w:rsidR="0019158E" w:rsidRPr="00410351" w:rsidRDefault="0019158E" w:rsidP="00155DE1">
      <w:pPr>
        <w:spacing w:before="100" w:beforeAutospacing="1" w:after="284" w:line="240" w:lineRule="auto"/>
        <w:ind w:left="284" w:hanging="284"/>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t>1</w:t>
      </w:r>
      <w:r>
        <w:rPr>
          <w:rFonts w:ascii="Times New Roman" w:hAnsi="Times New Roman" w:cs="Times New Roman"/>
          <w:sz w:val="24"/>
          <w:szCs w:val="24"/>
          <w:lang w:eastAsia="hu-HU"/>
        </w:rPr>
        <w:t>7</w:t>
      </w:r>
      <w:r w:rsidR="00B109FF">
        <w:rPr>
          <w:rFonts w:ascii="Times New Roman" w:hAnsi="Times New Roman" w:cs="Times New Roman"/>
          <w:sz w:val="24"/>
          <w:szCs w:val="24"/>
          <w:lang w:eastAsia="hu-HU"/>
        </w:rPr>
        <w:t>5</w:t>
      </w:r>
      <w:r w:rsidRPr="00410351">
        <w:rPr>
          <w:rFonts w:ascii="Times New Roman" w:hAnsi="Times New Roman" w:cs="Times New Roman"/>
          <w:sz w:val="24"/>
          <w:szCs w:val="24"/>
          <w:lang w:eastAsia="hu-HU"/>
        </w:rPr>
        <w:t>.</w:t>
      </w:r>
      <w:r w:rsidRPr="00410351">
        <w:rPr>
          <w:rFonts w:ascii="Times New Roman" w:hAnsi="Times New Roman" w:cs="Times New Roman"/>
          <w:sz w:val="24"/>
          <w:szCs w:val="24"/>
          <w:lang w:eastAsia="hu-HU"/>
        </w:rPr>
        <w:tab/>
      </w:r>
      <w:r w:rsidR="00092144">
        <w:rPr>
          <w:rFonts w:ascii="Times New Roman" w:hAnsi="Times New Roman" w:cs="Times New Roman"/>
          <w:sz w:val="24"/>
          <w:szCs w:val="24"/>
          <w:lang w:eastAsia="hu-HU"/>
        </w:rPr>
        <w:t xml:space="preserve"> </w:t>
      </w:r>
      <w:r w:rsidRPr="00410351">
        <w:rPr>
          <w:rFonts w:ascii="Times New Roman" w:hAnsi="Times New Roman" w:cs="Times New Roman"/>
          <w:sz w:val="24"/>
          <w:szCs w:val="24"/>
          <w:lang w:eastAsia="hu-HU"/>
        </w:rPr>
        <w:t>A forgalmi engedélyben szereplő adatok valódiságának ellenőrzése során az ellenőrzést végzőnek össze kell vetnie az üzemeltető szerv gépjármű nyilvántartásában szereplő adatokat a forgalmi engedélyben rögzítettekkel, továbbá a gépjárművön feltüntetett alvázszámot a forgalmi engedélyben és a nyilvántartásban szereplő adatokkal.</w:t>
      </w:r>
    </w:p>
    <w:p w:rsidR="0019158E" w:rsidRPr="00410351" w:rsidRDefault="0019158E" w:rsidP="00155DE1">
      <w:pPr>
        <w:spacing w:before="100" w:beforeAutospacing="1" w:after="284" w:line="240" w:lineRule="auto"/>
        <w:ind w:left="284" w:hanging="284"/>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t>1</w:t>
      </w:r>
      <w:r w:rsidR="00B62103">
        <w:rPr>
          <w:rFonts w:ascii="Times New Roman" w:hAnsi="Times New Roman" w:cs="Times New Roman"/>
          <w:sz w:val="24"/>
          <w:szCs w:val="24"/>
          <w:lang w:eastAsia="hu-HU"/>
        </w:rPr>
        <w:t>7</w:t>
      </w:r>
      <w:r w:rsidR="00B109FF">
        <w:rPr>
          <w:rFonts w:ascii="Times New Roman" w:hAnsi="Times New Roman" w:cs="Times New Roman"/>
          <w:sz w:val="24"/>
          <w:szCs w:val="24"/>
          <w:lang w:eastAsia="hu-HU"/>
        </w:rPr>
        <w:t>6</w:t>
      </w:r>
      <w:r w:rsidRPr="00410351">
        <w:rPr>
          <w:rFonts w:ascii="Times New Roman" w:hAnsi="Times New Roman" w:cs="Times New Roman"/>
          <w:sz w:val="24"/>
          <w:szCs w:val="24"/>
          <w:lang w:eastAsia="hu-HU"/>
        </w:rPr>
        <w:t>.</w:t>
      </w:r>
      <w:r w:rsidRPr="00410351">
        <w:rPr>
          <w:rFonts w:ascii="Times New Roman" w:hAnsi="Times New Roman" w:cs="Times New Roman"/>
          <w:sz w:val="24"/>
          <w:szCs w:val="24"/>
          <w:lang w:eastAsia="hu-HU"/>
        </w:rPr>
        <w:tab/>
      </w:r>
      <w:r w:rsidR="00092144">
        <w:rPr>
          <w:rFonts w:ascii="Times New Roman" w:hAnsi="Times New Roman" w:cs="Times New Roman"/>
          <w:sz w:val="24"/>
          <w:szCs w:val="24"/>
          <w:lang w:eastAsia="hu-HU"/>
        </w:rPr>
        <w:t xml:space="preserve"> </w:t>
      </w:r>
      <w:r w:rsidRPr="00410351">
        <w:rPr>
          <w:rFonts w:ascii="Times New Roman" w:hAnsi="Times New Roman" w:cs="Times New Roman"/>
          <w:sz w:val="24"/>
          <w:szCs w:val="24"/>
          <w:lang w:eastAsia="hu-HU"/>
        </w:rPr>
        <w:t>A gépjármű berendezései és műszerei működőképességének ellenőrzése során a gépkocsivezető köteles azokat az ellenőrzést végrehajtó utasításainak megfelelően működtetni. Az ellenőrzés során rövid próbakört kell tenni, amely során a gépjármű menetközbeni viselkedését is vizsgálni kell (kormánymű, futómű, fékberendezés, tengelykapcsoló működése, egyenes futás stb.).</w:t>
      </w:r>
    </w:p>
    <w:p w:rsidR="0019158E" w:rsidRPr="00410351" w:rsidRDefault="00B62103" w:rsidP="00155DE1">
      <w:pPr>
        <w:spacing w:before="100" w:beforeAutospacing="1" w:after="284" w:line="240" w:lineRule="auto"/>
        <w:ind w:left="284" w:hanging="284"/>
        <w:jc w:val="both"/>
        <w:rPr>
          <w:rFonts w:ascii="Times New Roman" w:hAnsi="Times New Roman" w:cs="Times New Roman"/>
          <w:sz w:val="24"/>
          <w:szCs w:val="24"/>
          <w:lang w:eastAsia="hu-HU"/>
        </w:rPr>
      </w:pPr>
      <w:r>
        <w:rPr>
          <w:rFonts w:ascii="Times New Roman" w:hAnsi="Times New Roman" w:cs="Times New Roman"/>
          <w:sz w:val="24"/>
          <w:szCs w:val="24"/>
          <w:lang w:eastAsia="hu-HU"/>
        </w:rPr>
        <w:t>1</w:t>
      </w:r>
      <w:r w:rsidR="00512C51">
        <w:rPr>
          <w:rFonts w:ascii="Times New Roman" w:hAnsi="Times New Roman" w:cs="Times New Roman"/>
          <w:sz w:val="24"/>
          <w:szCs w:val="24"/>
          <w:lang w:eastAsia="hu-HU"/>
        </w:rPr>
        <w:t>7</w:t>
      </w:r>
      <w:r w:rsidR="00B109FF">
        <w:rPr>
          <w:rFonts w:ascii="Times New Roman" w:hAnsi="Times New Roman" w:cs="Times New Roman"/>
          <w:sz w:val="24"/>
          <w:szCs w:val="24"/>
          <w:lang w:eastAsia="hu-HU"/>
        </w:rPr>
        <w:t>7</w:t>
      </w:r>
      <w:r w:rsidR="0019158E" w:rsidRPr="00410351">
        <w:rPr>
          <w:rFonts w:ascii="Times New Roman" w:hAnsi="Times New Roman" w:cs="Times New Roman"/>
          <w:sz w:val="24"/>
          <w:szCs w:val="24"/>
          <w:lang w:eastAsia="hu-HU"/>
        </w:rPr>
        <w:t>.</w:t>
      </w:r>
      <w:r w:rsidR="0019158E" w:rsidRPr="00410351">
        <w:rPr>
          <w:rFonts w:ascii="Times New Roman" w:hAnsi="Times New Roman" w:cs="Times New Roman"/>
          <w:sz w:val="24"/>
          <w:szCs w:val="24"/>
          <w:lang w:eastAsia="hu-HU"/>
        </w:rPr>
        <w:tab/>
      </w:r>
      <w:r w:rsidR="00092144">
        <w:rPr>
          <w:rFonts w:ascii="Times New Roman" w:hAnsi="Times New Roman" w:cs="Times New Roman"/>
          <w:sz w:val="24"/>
          <w:szCs w:val="24"/>
          <w:lang w:eastAsia="hu-HU"/>
        </w:rPr>
        <w:t xml:space="preserve"> </w:t>
      </w:r>
      <w:r w:rsidR="0019158E" w:rsidRPr="00410351">
        <w:rPr>
          <w:rFonts w:ascii="Times New Roman" w:hAnsi="Times New Roman" w:cs="Times New Roman"/>
          <w:sz w:val="24"/>
          <w:szCs w:val="24"/>
          <w:lang w:eastAsia="hu-HU"/>
        </w:rPr>
        <w:t>Amennyiben a gépjármű a felsorolt műszerek vagy tartozékok valamelyikével nem rendelkezik, a táblázat adott szöveges mezőjét átlós vonallal át kell húzni. Ha a gépjármű műszerezettsége vagy kötelező felszereltsége a táblázatban felsoroltaknál bővebb, illetve nem áll rendelkezésre megfelelő számú kitölthető sor, az ellenőrző laphoz pótlapot kell csatolni.</w:t>
      </w:r>
    </w:p>
    <w:p w:rsidR="0019158E" w:rsidRPr="00410351" w:rsidRDefault="0019158E" w:rsidP="00155DE1">
      <w:pPr>
        <w:spacing w:before="100" w:beforeAutospacing="1" w:after="284" w:line="240" w:lineRule="auto"/>
        <w:ind w:left="284" w:hanging="284"/>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t>1</w:t>
      </w:r>
      <w:r w:rsidR="00512C51">
        <w:rPr>
          <w:rFonts w:ascii="Times New Roman" w:hAnsi="Times New Roman" w:cs="Times New Roman"/>
          <w:sz w:val="24"/>
          <w:szCs w:val="24"/>
          <w:lang w:eastAsia="hu-HU"/>
        </w:rPr>
        <w:t>7</w:t>
      </w:r>
      <w:r w:rsidR="00B109FF">
        <w:rPr>
          <w:rFonts w:ascii="Times New Roman" w:hAnsi="Times New Roman" w:cs="Times New Roman"/>
          <w:sz w:val="24"/>
          <w:szCs w:val="24"/>
          <w:lang w:eastAsia="hu-HU"/>
        </w:rPr>
        <w:t>8</w:t>
      </w:r>
      <w:r w:rsidRPr="00410351">
        <w:rPr>
          <w:rFonts w:ascii="Times New Roman" w:hAnsi="Times New Roman" w:cs="Times New Roman"/>
          <w:sz w:val="24"/>
          <w:szCs w:val="24"/>
          <w:lang w:eastAsia="hu-HU"/>
        </w:rPr>
        <w:t>.</w:t>
      </w:r>
      <w:r w:rsidRPr="00410351">
        <w:rPr>
          <w:rFonts w:ascii="Times New Roman" w:hAnsi="Times New Roman" w:cs="Times New Roman"/>
          <w:sz w:val="24"/>
          <w:szCs w:val="24"/>
          <w:lang w:eastAsia="hu-HU"/>
        </w:rPr>
        <w:tab/>
      </w:r>
      <w:r w:rsidR="00092144">
        <w:rPr>
          <w:rFonts w:ascii="Times New Roman" w:hAnsi="Times New Roman" w:cs="Times New Roman"/>
          <w:sz w:val="24"/>
          <w:szCs w:val="24"/>
          <w:lang w:eastAsia="hu-HU"/>
        </w:rPr>
        <w:t xml:space="preserve"> </w:t>
      </w:r>
      <w:r w:rsidRPr="00410351">
        <w:rPr>
          <w:rFonts w:ascii="Times New Roman" w:hAnsi="Times New Roman" w:cs="Times New Roman"/>
          <w:sz w:val="24"/>
          <w:szCs w:val="24"/>
          <w:lang w:eastAsia="hu-HU"/>
        </w:rPr>
        <w:t xml:space="preserve">A folyadékszintek </w:t>
      </w:r>
      <w:r w:rsidR="001E2185" w:rsidRPr="00410351">
        <w:rPr>
          <w:rFonts w:ascii="Times New Roman" w:hAnsi="Times New Roman" w:cs="Times New Roman"/>
          <w:sz w:val="24"/>
          <w:szCs w:val="24"/>
          <w:lang w:eastAsia="hu-HU"/>
        </w:rPr>
        <w:t xml:space="preserve">optimális </w:t>
      </w:r>
      <w:r w:rsidR="001E2185">
        <w:rPr>
          <w:rFonts w:ascii="Times New Roman" w:hAnsi="Times New Roman" w:cs="Times New Roman"/>
          <w:sz w:val="24"/>
          <w:szCs w:val="24"/>
          <w:lang w:eastAsia="hu-HU"/>
        </w:rPr>
        <w:t xml:space="preserve">feltöltöttségének </w:t>
      </w:r>
      <w:r w:rsidRPr="00410351">
        <w:rPr>
          <w:rFonts w:ascii="Times New Roman" w:hAnsi="Times New Roman" w:cs="Times New Roman"/>
          <w:sz w:val="24"/>
          <w:szCs w:val="24"/>
          <w:lang w:eastAsia="hu-HU"/>
        </w:rPr>
        <w:t>ellenőrzés</w:t>
      </w:r>
      <w:r w:rsidR="001E2185">
        <w:rPr>
          <w:rFonts w:ascii="Times New Roman" w:hAnsi="Times New Roman" w:cs="Times New Roman"/>
          <w:sz w:val="24"/>
          <w:szCs w:val="24"/>
          <w:lang w:eastAsia="hu-HU"/>
        </w:rPr>
        <w:t>ét</w:t>
      </w:r>
      <w:r w:rsidRPr="00410351">
        <w:rPr>
          <w:rFonts w:ascii="Times New Roman" w:hAnsi="Times New Roman" w:cs="Times New Roman"/>
          <w:sz w:val="24"/>
          <w:szCs w:val="24"/>
          <w:lang w:eastAsia="hu-HU"/>
        </w:rPr>
        <w:t xml:space="preserve"> a </w:t>
      </w:r>
      <w:r w:rsidR="001E2185">
        <w:rPr>
          <w:rFonts w:ascii="Times New Roman" w:hAnsi="Times New Roman" w:cs="Times New Roman"/>
          <w:sz w:val="24"/>
          <w:szCs w:val="24"/>
          <w:lang w:eastAsia="hu-HU"/>
        </w:rPr>
        <w:t xml:space="preserve">szolgálati </w:t>
      </w:r>
      <w:r w:rsidR="001E2185" w:rsidRPr="00410351">
        <w:rPr>
          <w:rFonts w:ascii="Times New Roman" w:hAnsi="Times New Roman" w:cs="Times New Roman"/>
          <w:sz w:val="24"/>
          <w:szCs w:val="24"/>
          <w:lang w:eastAsia="hu-HU"/>
        </w:rPr>
        <w:t xml:space="preserve">jármű </w:t>
      </w:r>
      <w:r w:rsidRPr="00410351">
        <w:rPr>
          <w:rFonts w:ascii="Times New Roman" w:hAnsi="Times New Roman" w:cs="Times New Roman"/>
          <w:sz w:val="24"/>
          <w:szCs w:val="24"/>
          <w:lang w:eastAsia="hu-HU"/>
        </w:rPr>
        <w:t xml:space="preserve">motorterébe történő betekintéssel és </w:t>
      </w:r>
      <w:r w:rsidR="001E2185">
        <w:rPr>
          <w:rFonts w:ascii="Times New Roman" w:hAnsi="Times New Roman" w:cs="Times New Roman"/>
          <w:sz w:val="24"/>
          <w:szCs w:val="24"/>
          <w:lang w:eastAsia="hu-HU"/>
        </w:rPr>
        <w:t>az e célt szolgáló</w:t>
      </w:r>
      <w:r w:rsidRPr="00410351">
        <w:rPr>
          <w:rFonts w:ascii="Times New Roman" w:hAnsi="Times New Roman" w:cs="Times New Roman"/>
          <w:sz w:val="24"/>
          <w:szCs w:val="24"/>
          <w:lang w:eastAsia="hu-HU"/>
        </w:rPr>
        <w:t xml:space="preserve"> eszközökkel (pl. nívópálca) kell </w:t>
      </w:r>
      <w:r w:rsidR="001E2185">
        <w:rPr>
          <w:rFonts w:ascii="Times New Roman" w:hAnsi="Times New Roman" w:cs="Times New Roman"/>
          <w:sz w:val="24"/>
          <w:szCs w:val="24"/>
          <w:lang w:eastAsia="hu-HU"/>
        </w:rPr>
        <w:t>végrehajta</w:t>
      </w:r>
      <w:r w:rsidR="001E2185" w:rsidRPr="00410351">
        <w:rPr>
          <w:rFonts w:ascii="Times New Roman" w:hAnsi="Times New Roman" w:cs="Times New Roman"/>
          <w:sz w:val="24"/>
          <w:szCs w:val="24"/>
          <w:lang w:eastAsia="hu-HU"/>
        </w:rPr>
        <w:t>ni</w:t>
      </w:r>
      <w:r w:rsidRPr="00410351">
        <w:rPr>
          <w:rFonts w:ascii="Times New Roman" w:hAnsi="Times New Roman" w:cs="Times New Roman"/>
          <w:sz w:val="24"/>
          <w:szCs w:val="24"/>
          <w:lang w:eastAsia="hu-HU"/>
        </w:rPr>
        <w:t>.</w:t>
      </w:r>
    </w:p>
    <w:p w:rsidR="0019158E" w:rsidRPr="00410351" w:rsidRDefault="0019158E" w:rsidP="00155DE1">
      <w:pPr>
        <w:spacing w:before="100" w:beforeAutospacing="1" w:after="284" w:line="240" w:lineRule="auto"/>
        <w:ind w:left="284" w:hanging="284"/>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t>1</w:t>
      </w:r>
      <w:r w:rsidR="00512C51">
        <w:rPr>
          <w:rFonts w:ascii="Times New Roman" w:hAnsi="Times New Roman" w:cs="Times New Roman"/>
          <w:sz w:val="24"/>
          <w:szCs w:val="24"/>
          <w:lang w:eastAsia="hu-HU"/>
        </w:rPr>
        <w:t>7</w:t>
      </w:r>
      <w:r w:rsidR="00B109FF">
        <w:rPr>
          <w:rFonts w:ascii="Times New Roman" w:hAnsi="Times New Roman" w:cs="Times New Roman"/>
          <w:sz w:val="24"/>
          <w:szCs w:val="24"/>
          <w:lang w:eastAsia="hu-HU"/>
        </w:rPr>
        <w:t>9</w:t>
      </w:r>
      <w:r w:rsidRPr="00410351">
        <w:rPr>
          <w:rFonts w:ascii="Times New Roman" w:hAnsi="Times New Roman" w:cs="Times New Roman"/>
          <w:sz w:val="24"/>
          <w:szCs w:val="24"/>
          <w:lang w:eastAsia="hu-HU"/>
        </w:rPr>
        <w:t>.</w:t>
      </w:r>
      <w:r w:rsidRPr="00410351">
        <w:rPr>
          <w:rFonts w:ascii="Times New Roman" w:hAnsi="Times New Roman" w:cs="Times New Roman"/>
          <w:sz w:val="24"/>
          <w:szCs w:val="24"/>
          <w:lang w:eastAsia="hu-HU"/>
        </w:rPr>
        <w:tab/>
      </w:r>
      <w:r w:rsidR="00092144">
        <w:rPr>
          <w:rFonts w:ascii="Times New Roman" w:hAnsi="Times New Roman" w:cs="Times New Roman"/>
          <w:sz w:val="24"/>
          <w:szCs w:val="24"/>
          <w:lang w:eastAsia="hu-HU"/>
        </w:rPr>
        <w:t xml:space="preserve"> </w:t>
      </w:r>
      <w:r w:rsidRPr="00410351">
        <w:rPr>
          <w:rFonts w:ascii="Times New Roman" w:hAnsi="Times New Roman" w:cs="Times New Roman"/>
          <w:sz w:val="24"/>
          <w:szCs w:val="24"/>
          <w:lang w:eastAsia="hu-HU"/>
        </w:rPr>
        <w:t>A tartozékok, felszerelések meglétének ellenőrzése során az ellenőrzést végrehajtó a gépjárművet külsőleg szemrevételezi, illetve utasítást ad a gépjárművezetőnek a gépjárműben tárolt, de szemrevételezéssel nem ellenőrizhető tartozékok bemutatására. Amennyiben a gépjármű a fenti felsorolástól eltérően egyéb tartozékokkal is el van látva, és feltüntetésükre nem áll rendelkezésre megfelelő számú kitölthető sor, azokat pótlapon, táblázat formájában fel kell sorolni, és a meglétüket vagy hiányukat rögzíteni kell.</w:t>
      </w:r>
    </w:p>
    <w:p w:rsidR="0019158E" w:rsidRPr="00410351" w:rsidRDefault="0019158E" w:rsidP="00155DE1">
      <w:pPr>
        <w:spacing w:before="100" w:beforeAutospacing="1" w:after="284" w:line="240" w:lineRule="auto"/>
        <w:ind w:left="284" w:hanging="284"/>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t>1</w:t>
      </w:r>
      <w:r w:rsidR="00B109FF">
        <w:rPr>
          <w:rFonts w:ascii="Times New Roman" w:hAnsi="Times New Roman" w:cs="Times New Roman"/>
          <w:sz w:val="24"/>
          <w:szCs w:val="24"/>
          <w:lang w:eastAsia="hu-HU"/>
        </w:rPr>
        <w:t>80</w:t>
      </w:r>
      <w:r w:rsidRPr="00410351">
        <w:rPr>
          <w:rFonts w:ascii="Times New Roman" w:hAnsi="Times New Roman" w:cs="Times New Roman"/>
          <w:sz w:val="24"/>
          <w:szCs w:val="24"/>
          <w:lang w:eastAsia="hu-HU"/>
        </w:rPr>
        <w:t>.</w:t>
      </w:r>
      <w:r w:rsidRPr="00410351">
        <w:rPr>
          <w:rFonts w:ascii="Times New Roman" w:hAnsi="Times New Roman" w:cs="Times New Roman"/>
          <w:sz w:val="24"/>
          <w:szCs w:val="24"/>
          <w:lang w:eastAsia="hu-HU"/>
        </w:rPr>
        <w:tab/>
      </w:r>
      <w:r w:rsidR="00092144">
        <w:rPr>
          <w:rFonts w:ascii="Times New Roman" w:hAnsi="Times New Roman" w:cs="Times New Roman"/>
          <w:sz w:val="24"/>
          <w:szCs w:val="24"/>
          <w:lang w:eastAsia="hu-HU"/>
        </w:rPr>
        <w:t xml:space="preserve"> </w:t>
      </w:r>
      <w:r w:rsidRPr="00410351">
        <w:rPr>
          <w:rFonts w:ascii="Times New Roman" w:hAnsi="Times New Roman" w:cs="Times New Roman"/>
          <w:sz w:val="24"/>
          <w:szCs w:val="24"/>
          <w:lang w:eastAsia="hu-HU"/>
        </w:rPr>
        <w:t>Állapotellenőrzéskor az ellenőrzést végző a feladatát szemrevételezéssel, a gumiabroncsoknál (a pótkerékre is kiterjedően) a profilmélység mérésével és az abroncsnyomás ellenőrzésével hajtja végre.</w:t>
      </w:r>
    </w:p>
    <w:p w:rsidR="0019158E" w:rsidRPr="00410351" w:rsidRDefault="0019158E" w:rsidP="00155DE1">
      <w:pPr>
        <w:spacing w:before="100" w:beforeAutospacing="1" w:after="284" w:line="240" w:lineRule="auto"/>
        <w:ind w:left="284" w:hanging="284"/>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t>1</w:t>
      </w:r>
      <w:r>
        <w:rPr>
          <w:rFonts w:ascii="Times New Roman" w:hAnsi="Times New Roman" w:cs="Times New Roman"/>
          <w:sz w:val="24"/>
          <w:szCs w:val="24"/>
          <w:lang w:eastAsia="hu-HU"/>
        </w:rPr>
        <w:t>8</w:t>
      </w:r>
      <w:r w:rsidR="00B109FF">
        <w:rPr>
          <w:rFonts w:ascii="Times New Roman" w:hAnsi="Times New Roman" w:cs="Times New Roman"/>
          <w:sz w:val="24"/>
          <w:szCs w:val="24"/>
          <w:lang w:eastAsia="hu-HU"/>
        </w:rPr>
        <w:t>1</w:t>
      </w:r>
      <w:r w:rsidRPr="00410351">
        <w:rPr>
          <w:rFonts w:ascii="Times New Roman" w:hAnsi="Times New Roman" w:cs="Times New Roman"/>
          <w:sz w:val="24"/>
          <w:szCs w:val="24"/>
          <w:lang w:eastAsia="hu-HU"/>
        </w:rPr>
        <w:t>.</w:t>
      </w:r>
      <w:r w:rsidRPr="00410351">
        <w:rPr>
          <w:rFonts w:ascii="Times New Roman" w:hAnsi="Times New Roman" w:cs="Times New Roman"/>
          <w:sz w:val="24"/>
          <w:szCs w:val="24"/>
          <w:lang w:eastAsia="hu-HU"/>
        </w:rPr>
        <w:tab/>
      </w:r>
      <w:r w:rsidR="00092144">
        <w:rPr>
          <w:rFonts w:ascii="Times New Roman" w:hAnsi="Times New Roman" w:cs="Times New Roman"/>
          <w:sz w:val="24"/>
          <w:szCs w:val="24"/>
          <w:lang w:eastAsia="hu-HU"/>
        </w:rPr>
        <w:t xml:space="preserve"> </w:t>
      </w:r>
      <w:r w:rsidRPr="00410351">
        <w:rPr>
          <w:rFonts w:ascii="Times New Roman" w:hAnsi="Times New Roman" w:cs="Times New Roman"/>
          <w:sz w:val="24"/>
          <w:szCs w:val="24"/>
          <w:lang w:eastAsia="hu-HU"/>
        </w:rPr>
        <w:t>Az állapotellenőrzés után minősíteni kell a gumiabroncsot (cserére szorul vagy megfelelő állapotú).</w:t>
      </w:r>
    </w:p>
    <w:p w:rsidR="0019158E" w:rsidRPr="00410351" w:rsidRDefault="0019158E" w:rsidP="00155DE1">
      <w:pPr>
        <w:spacing w:before="100" w:beforeAutospacing="1" w:after="284" w:line="240" w:lineRule="auto"/>
        <w:ind w:left="284" w:hanging="284"/>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lastRenderedPageBreak/>
        <w:t>1</w:t>
      </w:r>
      <w:r>
        <w:rPr>
          <w:rFonts w:ascii="Times New Roman" w:hAnsi="Times New Roman" w:cs="Times New Roman"/>
          <w:sz w:val="24"/>
          <w:szCs w:val="24"/>
          <w:lang w:eastAsia="hu-HU"/>
        </w:rPr>
        <w:t>8</w:t>
      </w:r>
      <w:r w:rsidR="00B109FF">
        <w:rPr>
          <w:rFonts w:ascii="Times New Roman" w:hAnsi="Times New Roman" w:cs="Times New Roman"/>
          <w:sz w:val="24"/>
          <w:szCs w:val="24"/>
          <w:lang w:eastAsia="hu-HU"/>
        </w:rPr>
        <w:t>2</w:t>
      </w:r>
      <w:r w:rsidRPr="00410351">
        <w:rPr>
          <w:rFonts w:ascii="Times New Roman" w:hAnsi="Times New Roman" w:cs="Times New Roman"/>
          <w:sz w:val="24"/>
          <w:szCs w:val="24"/>
          <w:lang w:eastAsia="hu-HU"/>
        </w:rPr>
        <w:t>.</w:t>
      </w:r>
      <w:r w:rsidRPr="00410351">
        <w:rPr>
          <w:rFonts w:ascii="Times New Roman" w:hAnsi="Times New Roman" w:cs="Times New Roman"/>
          <w:sz w:val="24"/>
          <w:szCs w:val="24"/>
          <w:lang w:eastAsia="hu-HU"/>
        </w:rPr>
        <w:tab/>
      </w:r>
      <w:r w:rsidR="00092144">
        <w:rPr>
          <w:rFonts w:ascii="Times New Roman" w:hAnsi="Times New Roman" w:cs="Times New Roman"/>
          <w:sz w:val="24"/>
          <w:szCs w:val="24"/>
          <w:lang w:eastAsia="hu-HU"/>
        </w:rPr>
        <w:t xml:space="preserve"> </w:t>
      </w:r>
      <w:r w:rsidRPr="00410351">
        <w:rPr>
          <w:rFonts w:ascii="Times New Roman" w:hAnsi="Times New Roman" w:cs="Times New Roman"/>
          <w:sz w:val="24"/>
          <w:szCs w:val="24"/>
          <w:lang w:eastAsia="hu-HU"/>
        </w:rPr>
        <w:t>A táblázat „megállapítás” oszlopába a „megfelelő” bejegyzést abban az esetben lehet bejegyezni, ha az ellenőrzött berendezés vagy elem hibátlan. A hibát, sérülést, hiányosságot a felsorolásánál pontosan meg kell nevezni, egyben meg kell jelölni, hogy az a gépjárműben hol található.</w:t>
      </w:r>
    </w:p>
    <w:p w:rsidR="0019158E" w:rsidRPr="00410351" w:rsidRDefault="0019158E" w:rsidP="00155DE1">
      <w:pPr>
        <w:spacing w:before="100" w:beforeAutospacing="1" w:after="284" w:line="240" w:lineRule="auto"/>
        <w:ind w:left="284" w:hanging="284"/>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t>1</w:t>
      </w:r>
      <w:r>
        <w:rPr>
          <w:rFonts w:ascii="Times New Roman" w:hAnsi="Times New Roman" w:cs="Times New Roman"/>
          <w:sz w:val="24"/>
          <w:szCs w:val="24"/>
          <w:lang w:eastAsia="hu-HU"/>
        </w:rPr>
        <w:t>8</w:t>
      </w:r>
      <w:r w:rsidR="00B109FF">
        <w:rPr>
          <w:rFonts w:ascii="Times New Roman" w:hAnsi="Times New Roman" w:cs="Times New Roman"/>
          <w:sz w:val="24"/>
          <w:szCs w:val="24"/>
          <w:lang w:eastAsia="hu-HU"/>
        </w:rPr>
        <w:t>3</w:t>
      </w:r>
      <w:r w:rsidRPr="00410351">
        <w:rPr>
          <w:rFonts w:ascii="Times New Roman" w:hAnsi="Times New Roman" w:cs="Times New Roman"/>
          <w:sz w:val="24"/>
          <w:szCs w:val="24"/>
          <w:lang w:eastAsia="hu-HU"/>
        </w:rPr>
        <w:t>.</w:t>
      </w:r>
      <w:r w:rsidRPr="00410351">
        <w:rPr>
          <w:rFonts w:ascii="Times New Roman" w:hAnsi="Times New Roman" w:cs="Times New Roman"/>
          <w:sz w:val="24"/>
          <w:szCs w:val="24"/>
          <w:lang w:eastAsia="hu-HU"/>
        </w:rPr>
        <w:tab/>
      </w:r>
      <w:r w:rsidR="00092144">
        <w:rPr>
          <w:rFonts w:ascii="Times New Roman" w:hAnsi="Times New Roman" w:cs="Times New Roman"/>
          <w:sz w:val="24"/>
          <w:szCs w:val="24"/>
          <w:lang w:eastAsia="hu-HU"/>
        </w:rPr>
        <w:t xml:space="preserve"> </w:t>
      </w:r>
      <w:r w:rsidRPr="00410351">
        <w:rPr>
          <w:rFonts w:ascii="Times New Roman" w:hAnsi="Times New Roman" w:cs="Times New Roman"/>
          <w:sz w:val="24"/>
          <w:szCs w:val="24"/>
          <w:lang w:eastAsia="hu-HU"/>
        </w:rPr>
        <w:t xml:space="preserve">Az észlelt károkat a szolgálati út betartásával jelenteni kell a </w:t>
      </w:r>
      <w:r>
        <w:rPr>
          <w:rFonts w:ascii="Times New Roman" w:hAnsi="Times New Roman" w:cs="Times New Roman"/>
          <w:sz w:val="24"/>
          <w:szCs w:val="24"/>
          <w:lang w:eastAsia="hu-HU"/>
        </w:rPr>
        <w:t>bv.</w:t>
      </w:r>
      <w:r w:rsidRPr="00410351">
        <w:rPr>
          <w:rFonts w:ascii="Times New Roman" w:hAnsi="Times New Roman" w:cs="Times New Roman"/>
          <w:sz w:val="24"/>
          <w:szCs w:val="24"/>
          <w:lang w:eastAsia="hu-HU"/>
        </w:rPr>
        <w:t xml:space="preserve"> szerv vezetőjének, aki haladéktalanul intézkedik a kártérítési eljárás megindítására</w:t>
      </w:r>
      <w:r>
        <w:rPr>
          <w:rFonts w:ascii="Times New Roman" w:hAnsi="Times New Roman" w:cs="Times New Roman"/>
          <w:sz w:val="24"/>
          <w:szCs w:val="24"/>
          <w:lang w:eastAsia="hu-HU"/>
        </w:rPr>
        <w:t>.</w:t>
      </w:r>
      <w:r w:rsidRPr="00410351">
        <w:rPr>
          <w:rFonts w:ascii="Times New Roman" w:hAnsi="Times New Roman" w:cs="Times New Roman"/>
          <w:sz w:val="24"/>
          <w:szCs w:val="24"/>
          <w:lang w:eastAsia="hu-HU"/>
        </w:rPr>
        <w:t xml:space="preserve"> </w:t>
      </w:r>
    </w:p>
    <w:p w:rsidR="0019158E" w:rsidRPr="00410351" w:rsidRDefault="0019158E" w:rsidP="00155DE1">
      <w:pPr>
        <w:spacing w:before="100" w:beforeAutospacing="1" w:after="284" w:line="240" w:lineRule="auto"/>
        <w:ind w:left="284" w:hanging="284"/>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t>1</w:t>
      </w:r>
      <w:r>
        <w:rPr>
          <w:rFonts w:ascii="Times New Roman" w:hAnsi="Times New Roman" w:cs="Times New Roman"/>
          <w:sz w:val="24"/>
          <w:szCs w:val="24"/>
          <w:lang w:eastAsia="hu-HU"/>
        </w:rPr>
        <w:t>8</w:t>
      </w:r>
      <w:r w:rsidR="00B109FF">
        <w:rPr>
          <w:rFonts w:ascii="Times New Roman" w:hAnsi="Times New Roman" w:cs="Times New Roman"/>
          <w:sz w:val="24"/>
          <w:szCs w:val="24"/>
          <w:lang w:eastAsia="hu-HU"/>
        </w:rPr>
        <w:t>4</w:t>
      </w:r>
      <w:r w:rsidRPr="00410351">
        <w:rPr>
          <w:rFonts w:ascii="Times New Roman" w:hAnsi="Times New Roman" w:cs="Times New Roman"/>
          <w:sz w:val="24"/>
          <w:szCs w:val="24"/>
          <w:lang w:eastAsia="hu-HU"/>
        </w:rPr>
        <w:t>.</w:t>
      </w:r>
      <w:r w:rsidRPr="00410351">
        <w:rPr>
          <w:rFonts w:ascii="Times New Roman" w:hAnsi="Times New Roman" w:cs="Times New Roman"/>
          <w:sz w:val="24"/>
          <w:szCs w:val="24"/>
          <w:lang w:eastAsia="hu-HU"/>
        </w:rPr>
        <w:tab/>
      </w:r>
      <w:r w:rsidR="00092144">
        <w:rPr>
          <w:rFonts w:ascii="Times New Roman" w:hAnsi="Times New Roman" w:cs="Times New Roman"/>
          <w:sz w:val="24"/>
          <w:szCs w:val="24"/>
          <w:lang w:eastAsia="hu-HU"/>
        </w:rPr>
        <w:t xml:space="preserve"> </w:t>
      </w:r>
      <w:r w:rsidRPr="00410351">
        <w:rPr>
          <w:rFonts w:ascii="Times New Roman" w:hAnsi="Times New Roman" w:cs="Times New Roman"/>
          <w:sz w:val="24"/>
          <w:szCs w:val="24"/>
          <w:lang w:eastAsia="hu-HU"/>
        </w:rPr>
        <w:t>A gépjárművek állapotának ellenőrzésekor különösen az alábbiakra kell figyelemmel lenni:</w:t>
      </w:r>
    </w:p>
    <w:p w:rsidR="0019158E" w:rsidRPr="00410351" w:rsidRDefault="0019158E" w:rsidP="00155DE1">
      <w:pPr>
        <w:spacing w:before="100" w:beforeAutospacing="1" w:after="284" w:line="240" w:lineRule="auto"/>
        <w:ind w:left="284" w:hanging="284"/>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t>a)</w:t>
      </w:r>
      <w:r w:rsidRPr="00410351">
        <w:rPr>
          <w:rFonts w:ascii="Times New Roman" w:hAnsi="Times New Roman" w:cs="Times New Roman"/>
          <w:sz w:val="24"/>
          <w:szCs w:val="24"/>
          <w:lang w:eastAsia="hu-HU"/>
        </w:rPr>
        <w:tab/>
        <w:t>világító és fényjelző berendezések legjellemzőbb meghibásodásai (pl. törött, repedt, beázó, elhomályosodott lámpa búrák);</w:t>
      </w:r>
    </w:p>
    <w:p w:rsidR="0019158E" w:rsidRPr="00410351" w:rsidRDefault="0019158E" w:rsidP="00155DE1">
      <w:pPr>
        <w:spacing w:before="100" w:beforeAutospacing="1" w:after="284" w:line="240" w:lineRule="auto"/>
        <w:ind w:left="284" w:hanging="284"/>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t>b)</w:t>
      </w:r>
      <w:r w:rsidRPr="00410351">
        <w:rPr>
          <w:rFonts w:ascii="Times New Roman" w:hAnsi="Times New Roman" w:cs="Times New Roman"/>
          <w:sz w:val="24"/>
          <w:szCs w:val="24"/>
          <w:lang w:eastAsia="hu-HU"/>
        </w:rPr>
        <w:tab/>
        <w:t>futómű és erőátviteli berendezések (milyen a lengéscsillapító és a kipufogó dob állapota, a tengelykapcsoló megfelelően emel-e ki, a fékpedál nyomáspontja optimális-e, egyenes futás ellenőrzése, fékpróba alkalmával a gépjármű elhúz-e);</w:t>
      </w:r>
    </w:p>
    <w:p w:rsidR="0019158E" w:rsidRPr="00410351" w:rsidRDefault="0019158E" w:rsidP="00155DE1">
      <w:pPr>
        <w:spacing w:before="100" w:beforeAutospacing="1" w:after="284" w:line="240" w:lineRule="auto"/>
        <w:ind w:left="284" w:hanging="284"/>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t>c)</w:t>
      </w:r>
      <w:r w:rsidRPr="00410351">
        <w:rPr>
          <w:rFonts w:ascii="Times New Roman" w:hAnsi="Times New Roman" w:cs="Times New Roman"/>
          <w:sz w:val="24"/>
          <w:szCs w:val="24"/>
          <w:lang w:eastAsia="hu-HU"/>
        </w:rPr>
        <w:tab/>
        <w:t>az évszaknak megfelelő abroncsok vannak-e a gépjárművön, tapasztalható-e szálszakadás, egyéb sérülés, a profilmélység, a gumiabroncs kopása utal-e futómű-beállítási problémára;</w:t>
      </w:r>
    </w:p>
    <w:p w:rsidR="0019158E" w:rsidRPr="00410351" w:rsidRDefault="0019158E" w:rsidP="00155DE1">
      <w:pPr>
        <w:spacing w:before="100" w:beforeAutospacing="1" w:after="284" w:line="240" w:lineRule="auto"/>
        <w:ind w:left="284" w:hanging="284"/>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t>d)</w:t>
      </w:r>
      <w:r w:rsidRPr="00410351">
        <w:rPr>
          <w:rFonts w:ascii="Times New Roman" w:hAnsi="Times New Roman" w:cs="Times New Roman"/>
          <w:sz w:val="24"/>
          <w:szCs w:val="24"/>
          <w:lang w:eastAsia="hu-HU"/>
        </w:rPr>
        <w:tab/>
        <w:t>a belső tér szennyeződései (könyöklőn, oldalkárpitokon, mennyezeten), a műszerfali és utastéri elemek karcossága, a sebességváltókar szoknya szakadása;</w:t>
      </w:r>
    </w:p>
    <w:p w:rsidR="0019158E" w:rsidRPr="00410351" w:rsidRDefault="0019158E" w:rsidP="00155DE1">
      <w:pPr>
        <w:spacing w:before="100" w:beforeAutospacing="1" w:after="284" w:line="240" w:lineRule="auto"/>
        <w:ind w:left="284" w:hanging="284"/>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t>e)</w:t>
      </w:r>
      <w:r w:rsidRPr="00410351">
        <w:rPr>
          <w:rFonts w:ascii="Times New Roman" w:hAnsi="Times New Roman" w:cs="Times New Roman"/>
          <w:sz w:val="24"/>
          <w:szCs w:val="24"/>
          <w:lang w:eastAsia="hu-HU"/>
        </w:rPr>
        <w:tab/>
        <w:t>az üléskárpit, üléshuzat szennyeződött-e, tapasztalható-e dohányzásból adódó égésnyom, az üléshuzat megfelelően van-e rögzítve az ülésre, a huzat nem gátolja-e az oldallégzsák működését;</w:t>
      </w:r>
    </w:p>
    <w:p w:rsidR="0019158E" w:rsidRPr="00410351" w:rsidRDefault="0019158E" w:rsidP="00155DE1">
      <w:pPr>
        <w:spacing w:before="100" w:beforeAutospacing="1" w:after="284" w:line="240" w:lineRule="auto"/>
        <w:ind w:left="284" w:hanging="284"/>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t>f)</w:t>
      </w:r>
      <w:r w:rsidRPr="00410351">
        <w:rPr>
          <w:rFonts w:ascii="Times New Roman" w:hAnsi="Times New Roman" w:cs="Times New Roman"/>
          <w:sz w:val="24"/>
          <w:szCs w:val="24"/>
          <w:lang w:eastAsia="hu-HU"/>
        </w:rPr>
        <w:tab/>
        <w:t>az ülések támladöntése, ülésmozgató/emelő mechanizmusa megfelelően működik-e;</w:t>
      </w:r>
    </w:p>
    <w:p w:rsidR="0019158E" w:rsidRPr="00410351" w:rsidRDefault="0019158E" w:rsidP="00155DE1">
      <w:pPr>
        <w:spacing w:before="100" w:beforeAutospacing="1" w:after="284" w:line="240" w:lineRule="auto"/>
        <w:ind w:left="284" w:hanging="284"/>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t>g)</w:t>
      </w:r>
      <w:r w:rsidRPr="00410351">
        <w:rPr>
          <w:rFonts w:ascii="Times New Roman" w:hAnsi="Times New Roman" w:cs="Times New Roman"/>
          <w:sz w:val="24"/>
          <w:szCs w:val="24"/>
          <w:lang w:eastAsia="hu-HU"/>
        </w:rPr>
        <w:tab/>
        <w:t>a csomagtérben/raktérben tapasztalható-e sérülés, korrózió, szennyeződés, valamint a felszerelések rögzítettsége megfelelő-e, a 12 voltos hálózati csatlakozó működik-e.</w:t>
      </w:r>
    </w:p>
    <w:p w:rsidR="0019158E" w:rsidRPr="00410351" w:rsidRDefault="0019158E" w:rsidP="00155DE1">
      <w:pPr>
        <w:spacing w:before="100" w:beforeAutospacing="1" w:after="284" w:line="240" w:lineRule="auto"/>
        <w:ind w:left="284" w:hanging="284"/>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t>1</w:t>
      </w:r>
      <w:r>
        <w:rPr>
          <w:rFonts w:ascii="Times New Roman" w:hAnsi="Times New Roman" w:cs="Times New Roman"/>
          <w:sz w:val="24"/>
          <w:szCs w:val="24"/>
          <w:lang w:eastAsia="hu-HU"/>
        </w:rPr>
        <w:t>8</w:t>
      </w:r>
      <w:r w:rsidR="00B109FF">
        <w:rPr>
          <w:rFonts w:ascii="Times New Roman" w:hAnsi="Times New Roman" w:cs="Times New Roman"/>
          <w:sz w:val="24"/>
          <w:szCs w:val="24"/>
          <w:lang w:eastAsia="hu-HU"/>
        </w:rPr>
        <w:t>5</w:t>
      </w:r>
      <w:r w:rsidRPr="00410351">
        <w:rPr>
          <w:rFonts w:ascii="Times New Roman" w:hAnsi="Times New Roman" w:cs="Times New Roman"/>
          <w:sz w:val="24"/>
          <w:szCs w:val="24"/>
          <w:lang w:eastAsia="hu-HU"/>
        </w:rPr>
        <w:t>.</w:t>
      </w:r>
      <w:r w:rsidRPr="00410351">
        <w:rPr>
          <w:rFonts w:ascii="Times New Roman" w:hAnsi="Times New Roman" w:cs="Times New Roman"/>
          <w:sz w:val="24"/>
          <w:szCs w:val="24"/>
          <w:lang w:eastAsia="hu-HU"/>
        </w:rPr>
        <w:tab/>
      </w:r>
      <w:r w:rsidR="00092144">
        <w:rPr>
          <w:rFonts w:ascii="Times New Roman" w:hAnsi="Times New Roman" w:cs="Times New Roman"/>
          <w:sz w:val="24"/>
          <w:szCs w:val="24"/>
          <w:lang w:eastAsia="hu-HU"/>
        </w:rPr>
        <w:t xml:space="preserve"> </w:t>
      </w:r>
      <w:r w:rsidRPr="00410351">
        <w:rPr>
          <w:rFonts w:ascii="Times New Roman" w:hAnsi="Times New Roman" w:cs="Times New Roman"/>
          <w:sz w:val="24"/>
          <w:szCs w:val="24"/>
          <w:lang w:eastAsia="hu-HU"/>
        </w:rPr>
        <w:t>A</w:t>
      </w:r>
      <w:r w:rsidR="00A73C9A">
        <w:rPr>
          <w:rFonts w:ascii="Times New Roman" w:hAnsi="Times New Roman" w:cs="Times New Roman"/>
          <w:sz w:val="24"/>
          <w:szCs w:val="24"/>
          <w:lang w:eastAsia="hu-HU"/>
        </w:rPr>
        <w:t xml:space="preserve"> szakutasítás </w:t>
      </w:r>
      <w:r w:rsidRPr="00155DE1">
        <w:rPr>
          <w:rFonts w:ascii="Times New Roman" w:hAnsi="Times New Roman" w:cs="Times New Roman"/>
          <w:sz w:val="24"/>
          <w:szCs w:val="24"/>
          <w:lang w:eastAsia="hu-HU"/>
        </w:rPr>
        <w:t>2</w:t>
      </w:r>
      <w:r w:rsidR="001E2185">
        <w:rPr>
          <w:rFonts w:ascii="Times New Roman" w:hAnsi="Times New Roman" w:cs="Times New Roman"/>
          <w:sz w:val="24"/>
          <w:szCs w:val="24"/>
          <w:lang w:eastAsia="hu-HU"/>
        </w:rPr>
        <w:t>8</w:t>
      </w:r>
      <w:r w:rsidRPr="00155DE1">
        <w:rPr>
          <w:rFonts w:ascii="Times New Roman" w:hAnsi="Times New Roman" w:cs="Times New Roman"/>
          <w:sz w:val="24"/>
          <w:szCs w:val="24"/>
          <w:lang w:eastAsia="hu-HU"/>
        </w:rPr>
        <w:t>. mellékletben</w:t>
      </w:r>
      <w:r w:rsidRPr="00410351">
        <w:rPr>
          <w:rFonts w:ascii="Times New Roman" w:hAnsi="Times New Roman" w:cs="Times New Roman"/>
          <w:sz w:val="24"/>
          <w:szCs w:val="24"/>
          <w:lang w:eastAsia="hu-HU"/>
        </w:rPr>
        <w:t xml:space="preserve"> lévő „Tavaszi gépjármű technikai szemle ellenőrző adatlap</w:t>
      </w:r>
      <w:r w:rsidR="001E2185">
        <w:rPr>
          <w:rFonts w:ascii="Times New Roman" w:hAnsi="Times New Roman" w:cs="Times New Roman"/>
          <w:sz w:val="24"/>
          <w:szCs w:val="24"/>
          <w:lang w:eastAsia="hu-HU"/>
        </w:rPr>
        <w:t>”-</w:t>
      </w:r>
      <w:r w:rsidRPr="00410351">
        <w:rPr>
          <w:rFonts w:ascii="Times New Roman" w:hAnsi="Times New Roman" w:cs="Times New Roman"/>
          <w:sz w:val="24"/>
          <w:szCs w:val="24"/>
          <w:lang w:eastAsia="hu-HU"/>
        </w:rPr>
        <w:t>ot az ellenőrzést végrehajtó tölti ki, aki a tapasztalatait pontszámokban összegzi, majd a gépjárművet minősíti, továbbá dönt a gépjármű közúti forgalomban való részvételének alkalmasságáról.</w:t>
      </w:r>
    </w:p>
    <w:p w:rsidR="0019158E" w:rsidRPr="00410351" w:rsidRDefault="00B62103" w:rsidP="00155DE1">
      <w:pPr>
        <w:spacing w:before="100" w:beforeAutospacing="1" w:after="284" w:line="240" w:lineRule="auto"/>
        <w:ind w:left="284" w:hanging="284"/>
        <w:jc w:val="both"/>
        <w:rPr>
          <w:rFonts w:ascii="Times New Roman" w:hAnsi="Times New Roman" w:cs="Times New Roman"/>
          <w:sz w:val="24"/>
          <w:szCs w:val="24"/>
          <w:lang w:eastAsia="hu-HU"/>
        </w:rPr>
      </w:pPr>
      <w:r>
        <w:rPr>
          <w:rFonts w:ascii="Times New Roman" w:hAnsi="Times New Roman" w:cs="Times New Roman"/>
          <w:sz w:val="24"/>
          <w:szCs w:val="24"/>
          <w:lang w:eastAsia="hu-HU"/>
        </w:rPr>
        <w:t>18</w:t>
      </w:r>
      <w:r w:rsidR="000A1196">
        <w:rPr>
          <w:rFonts w:ascii="Times New Roman" w:hAnsi="Times New Roman" w:cs="Times New Roman"/>
          <w:sz w:val="24"/>
          <w:szCs w:val="24"/>
          <w:lang w:eastAsia="hu-HU"/>
        </w:rPr>
        <w:t>6</w:t>
      </w:r>
      <w:r w:rsidR="0019158E" w:rsidRPr="00410351">
        <w:rPr>
          <w:rFonts w:ascii="Times New Roman" w:hAnsi="Times New Roman" w:cs="Times New Roman"/>
          <w:sz w:val="24"/>
          <w:szCs w:val="24"/>
          <w:lang w:eastAsia="hu-HU"/>
        </w:rPr>
        <w:t>.</w:t>
      </w:r>
      <w:r w:rsidR="0019158E" w:rsidRPr="00410351">
        <w:rPr>
          <w:rFonts w:ascii="Times New Roman" w:hAnsi="Times New Roman" w:cs="Times New Roman"/>
          <w:sz w:val="24"/>
          <w:szCs w:val="24"/>
          <w:lang w:eastAsia="hu-HU"/>
        </w:rPr>
        <w:tab/>
      </w:r>
      <w:r w:rsidR="00092144">
        <w:rPr>
          <w:rFonts w:ascii="Times New Roman" w:hAnsi="Times New Roman" w:cs="Times New Roman"/>
          <w:sz w:val="24"/>
          <w:szCs w:val="24"/>
          <w:lang w:eastAsia="hu-HU"/>
        </w:rPr>
        <w:t xml:space="preserve"> </w:t>
      </w:r>
      <w:r w:rsidR="0019158E" w:rsidRPr="00410351">
        <w:rPr>
          <w:rFonts w:ascii="Times New Roman" w:hAnsi="Times New Roman" w:cs="Times New Roman"/>
          <w:sz w:val="24"/>
          <w:szCs w:val="24"/>
          <w:lang w:eastAsia="hu-HU"/>
        </w:rPr>
        <w:t xml:space="preserve">Amennyiben az ellenőrzést végző bizottság a szemle során olyan rendellenességet észlel (pl. károsanyag-kibocsátás), amely a gépjármű meghibásodására utal, de pontos diagnosztizálására a szemle nem ad lehetőséget, a </w:t>
      </w:r>
      <w:r w:rsidR="00211057">
        <w:rPr>
          <w:rFonts w:ascii="Times New Roman" w:hAnsi="Times New Roman" w:cs="Times New Roman"/>
          <w:sz w:val="24"/>
          <w:szCs w:val="24"/>
          <w:lang w:eastAsia="hu-HU"/>
        </w:rPr>
        <w:t>bv.</w:t>
      </w:r>
      <w:r w:rsidR="0019158E" w:rsidRPr="00410351">
        <w:rPr>
          <w:rFonts w:ascii="Times New Roman" w:hAnsi="Times New Roman" w:cs="Times New Roman"/>
          <w:sz w:val="24"/>
          <w:szCs w:val="24"/>
          <w:lang w:eastAsia="hu-HU"/>
        </w:rPr>
        <w:t xml:space="preserve"> szerv gépjármű-szakterületének intézkedni kell a probléma szervizben történő kivizsgálására, javítására.</w:t>
      </w:r>
    </w:p>
    <w:p w:rsidR="0019158E" w:rsidRPr="00410351" w:rsidRDefault="00091C22" w:rsidP="000F7408">
      <w:pPr>
        <w:spacing w:before="100" w:beforeAutospacing="1" w:after="284"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w:t>
      </w:r>
      <w:r w:rsidR="00512C51">
        <w:rPr>
          <w:rFonts w:ascii="Times New Roman" w:hAnsi="Times New Roman" w:cs="Times New Roman"/>
          <w:sz w:val="24"/>
          <w:szCs w:val="24"/>
          <w:lang w:eastAsia="hu-HU"/>
        </w:rPr>
        <w:t>8</w:t>
      </w:r>
      <w:r w:rsidR="000A1196">
        <w:rPr>
          <w:rFonts w:ascii="Times New Roman" w:hAnsi="Times New Roman" w:cs="Times New Roman"/>
          <w:sz w:val="24"/>
          <w:szCs w:val="24"/>
          <w:lang w:eastAsia="hu-HU"/>
        </w:rPr>
        <w:t>7</w:t>
      </w:r>
      <w:r w:rsidR="004366EA">
        <w:rPr>
          <w:rFonts w:ascii="Times New Roman" w:hAnsi="Times New Roman" w:cs="Times New Roman"/>
          <w:sz w:val="24"/>
          <w:szCs w:val="24"/>
          <w:lang w:eastAsia="hu-HU"/>
        </w:rPr>
        <w:t xml:space="preserve">. </w:t>
      </w:r>
      <w:r w:rsidR="0019158E" w:rsidRPr="00410351">
        <w:rPr>
          <w:rFonts w:ascii="Times New Roman" w:hAnsi="Times New Roman" w:cs="Times New Roman"/>
          <w:sz w:val="24"/>
          <w:szCs w:val="24"/>
          <w:lang w:eastAsia="hu-HU"/>
        </w:rPr>
        <w:t>Őszi technikai szemle</w:t>
      </w:r>
    </w:p>
    <w:p w:rsidR="0019158E" w:rsidRPr="00410351" w:rsidRDefault="0019158E" w:rsidP="00092144">
      <w:pPr>
        <w:spacing w:before="100" w:beforeAutospacing="1" w:after="284" w:line="240" w:lineRule="auto"/>
        <w:ind w:left="284" w:hanging="284"/>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t>1</w:t>
      </w:r>
      <w:r w:rsidR="00512C51">
        <w:rPr>
          <w:rFonts w:ascii="Times New Roman" w:hAnsi="Times New Roman" w:cs="Times New Roman"/>
          <w:sz w:val="24"/>
          <w:szCs w:val="24"/>
          <w:lang w:eastAsia="hu-HU"/>
        </w:rPr>
        <w:t>8</w:t>
      </w:r>
      <w:r w:rsidR="000A1196">
        <w:rPr>
          <w:rFonts w:ascii="Times New Roman" w:hAnsi="Times New Roman" w:cs="Times New Roman"/>
          <w:sz w:val="24"/>
          <w:szCs w:val="24"/>
          <w:lang w:eastAsia="hu-HU"/>
        </w:rPr>
        <w:t>8</w:t>
      </w:r>
      <w:r w:rsidRPr="00410351">
        <w:rPr>
          <w:rFonts w:ascii="Times New Roman" w:hAnsi="Times New Roman" w:cs="Times New Roman"/>
          <w:sz w:val="24"/>
          <w:szCs w:val="24"/>
          <w:lang w:eastAsia="hu-HU"/>
        </w:rPr>
        <w:t>.</w:t>
      </w:r>
      <w:r w:rsidRPr="00410351">
        <w:rPr>
          <w:rFonts w:ascii="Times New Roman" w:hAnsi="Times New Roman" w:cs="Times New Roman"/>
          <w:sz w:val="24"/>
          <w:szCs w:val="24"/>
          <w:lang w:eastAsia="hu-HU"/>
        </w:rPr>
        <w:tab/>
      </w:r>
      <w:r w:rsidR="00092144">
        <w:rPr>
          <w:rFonts w:ascii="Times New Roman" w:hAnsi="Times New Roman" w:cs="Times New Roman"/>
          <w:sz w:val="24"/>
          <w:szCs w:val="24"/>
          <w:lang w:eastAsia="hu-HU"/>
        </w:rPr>
        <w:t xml:space="preserve"> </w:t>
      </w:r>
      <w:r w:rsidRPr="00410351">
        <w:rPr>
          <w:rFonts w:ascii="Times New Roman" w:hAnsi="Times New Roman" w:cs="Times New Roman"/>
          <w:sz w:val="24"/>
          <w:szCs w:val="24"/>
          <w:lang w:eastAsia="hu-HU"/>
        </w:rPr>
        <w:t>Az őszi szemle végrehajtásakor a gépjárműveken a</w:t>
      </w:r>
      <w:r w:rsidR="009B54B8">
        <w:rPr>
          <w:rFonts w:ascii="Times New Roman" w:hAnsi="Times New Roman" w:cs="Times New Roman"/>
          <w:sz w:val="24"/>
          <w:szCs w:val="24"/>
          <w:lang w:eastAsia="hu-HU"/>
        </w:rPr>
        <w:t xml:space="preserve"> szakutasítás</w:t>
      </w:r>
      <w:r w:rsidRPr="00410351">
        <w:rPr>
          <w:rFonts w:ascii="Times New Roman" w:hAnsi="Times New Roman" w:cs="Times New Roman"/>
          <w:sz w:val="24"/>
          <w:szCs w:val="24"/>
          <w:lang w:eastAsia="hu-HU"/>
        </w:rPr>
        <w:t xml:space="preserve"> </w:t>
      </w:r>
      <w:r w:rsidRPr="00155DE1">
        <w:rPr>
          <w:rFonts w:ascii="Times New Roman" w:hAnsi="Times New Roman" w:cs="Times New Roman"/>
          <w:sz w:val="24"/>
          <w:szCs w:val="24"/>
          <w:lang w:eastAsia="hu-HU"/>
        </w:rPr>
        <w:t>2</w:t>
      </w:r>
      <w:r w:rsidR="001E2185">
        <w:rPr>
          <w:rFonts w:ascii="Times New Roman" w:hAnsi="Times New Roman" w:cs="Times New Roman"/>
          <w:sz w:val="24"/>
          <w:szCs w:val="24"/>
          <w:lang w:eastAsia="hu-HU"/>
        </w:rPr>
        <w:t>9</w:t>
      </w:r>
      <w:r w:rsidRPr="00155DE1">
        <w:rPr>
          <w:rFonts w:ascii="Times New Roman" w:hAnsi="Times New Roman" w:cs="Times New Roman"/>
          <w:sz w:val="24"/>
          <w:szCs w:val="24"/>
          <w:lang w:eastAsia="hu-HU"/>
        </w:rPr>
        <w:t>. melléklet</w:t>
      </w:r>
      <w:r w:rsidR="009B54B8">
        <w:rPr>
          <w:rFonts w:ascii="Times New Roman" w:hAnsi="Times New Roman" w:cs="Times New Roman"/>
          <w:sz w:val="24"/>
          <w:szCs w:val="24"/>
          <w:lang w:eastAsia="hu-HU"/>
        </w:rPr>
        <w:t>e</w:t>
      </w:r>
      <w:r w:rsidRPr="00410351">
        <w:rPr>
          <w:rFonts w:ascii="Times New Roman" w:hAnsi="Times New Roman" w:cs="Times New Roman"/>
          <w:sz w:val="24"/>
          <w:szCs w:val="24"/>
          <w:lang w:eastAsia="hu-HU"/>
        </w:rPr>
        <w:t xml:space="preserve"> szerinti jegyzőkönyv egyidejű kitöltésével kell, az alább felsorolt főbb tevékenységi körök mentén az ellenőrzést végrehajtani:</w:t>
      </w:r>
    </w:p>
    <w:p w:rsidR="0019158E" w:rsidRPr="00410351" w:rsidRDefault="0019158E" w:rsidP="00091C22">
      <w:pPr>
        <w:spacing w:after="0" w:line="240" w:lineRule="auto"/>
        <w:ind w:left="851" w:hanging="284"/>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t>a)</w:t>
      </w:r>
      <w:r w:rsidRPr="00410351">
        <w:rPr>
          <w:rFonts w:ascii="Times New Roman" w:hAnsi="Times New Roman" w:cs="Times New Roman"/>
          <w:sz w:val="24"/>
          <w:szCs w:val="24"/>
          <w:lang w:eastAsia="hu-HU"/>
        </w:rPr>
        <w:tab/>
        <w:t>a gépjármű világító és fényjelző berendezései működőképességének ellenőrzése;</w:t>
      </w:r>
    </w:p>
    <w:p w:rsidR="0019158E" w:rsidRPr="00410351" w:rsidRDefault="0019158E" w:rsidP="00091C22">
      <w:pPr>
        <w:spacing w:after="0" w:line="240" w:lineRule="auto"/>
        <w:ind w:left="851" w:hanging="284"/>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t>b)</w:t>
      </w:r>
      <w:r w:rsidRPr="00410351">
        <w:rPr>
          <w:rFonts w:ascii="Times New Roman" w:hAnsi="Times New Roman" w:cs="Times New Roman"/>
          <w:sz w:val="24"/>
          <w:szCs w:val="24"/>
          <w:lang w:eastAsia="hu-HU"/>
        </w:rPr>
        <w:tab/>
        <w:t>folyadékszintek ellenőrzése;</w:t>
      </w:r>
    </w:p>
    <w:p w:rsidR="0019158E" w:rsidRPr="00410351" w:rsidRDefault="0019158E" w:rsidP="00091C22">
      <w:pPr>
        <w:spacing w:after="0" w:line="240" w:lineRule="auto"/>
        <w:ind w:left="851" w:hanging="284"/>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t>c)</w:t>
      </w:r>
      <w:r w:rsidRPr="00410351">
        <w:rPr>
          <w:rFonts w:ascii="Times New Roman" w:hAnsi="Times New Roman" w:cs="Times New Roman"/>
          <w:sz w:val="24"/>
          <w:szCs w:val="24"/>
          <w:lang w:eastAsia="hu-HU"/>
        </w:rPr>
        <w:tab/>
        <w:t>egyéb mérések és ellenőrzések,</w:t>
      </w:r>
    </w:p>
    <w:p w:rsidR="0019158E" w:rsidRPr="00410351" w:rsidRDefault="0019158E" w:rsidP="00091C22">
      <w:pPr>
        <w:spacing w:after="0" w:line="240" w:lineRule="auto"/>
        <w:ind w:left="851" w:hanging="284"/>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t>d)</w:t>
      </w:r>
      <w:r w:rsidRPr="00410351">
        <w:rPr>
          <w:rFonts w:ascii="Times New Roman" w:hAnsi="Times New Roman" w:cs="Times New Roman"/>
          <w:sz w:val="24"/>
          <w:szCs w:val="24"/>
          <w:lang w:eastAsia="hu-HU"/>
        </w:rPr>
        <w:tab/>
        <w:t>téli gumiabroncsok ellenőrzése,</w:t>
      </w:r>
    </w:p>
    <w:p w:rsidR="0019158E" w:rsidRPr="00410351" w:rsidRDefault="0019158E" w:rsidP="00091C22">
      <w:pPr>
        <w:spacing w:after="0" w:line="240" w:lineRule="auto"/>
        <w:ind w:left="851" w:hanging="284"/>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t>e)</w:t>
      </w:r>
      <w:r w:rsidRPr="00410351">
        <w:rPr>
          <w:rFonts w:ascii="Times New Roman" w:hAnsi="Times New Roman" w:cs="Times New Roman"/>
          <w:sz w:val="24"/>
          <w:szCs w:val="24"/>
          <w:lang w:eastAsia="hu-HU"/>
        </w:rPr>
        <w:tab/>
        <w:t>a tartozékok, felszerelések meglétének ellenőrzése,</w:t>
      </w:r>
    </w:p>
    <w:p w:rsidR="0019158E" w:rsidRPr="00410351" w:rsidRDefault="0019158E" w:rsidP="00091C22">
      <w:pPr>
        <w:spacing w:after="0" w:line="240" w:lineRule="auto"/>
        <w:ind w:left="851" w:hanging="284"/>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lastRenderedPageBreak/>
        <w:t>f)</w:t>
      </w:r>
      <w:r w:rsidRPr="00410351">
        <w:rPr>
          <w:rFonts w:ascii="Times New Roman" w:hAnsi="Times New Roman" w:cs="Times New Roman"/>
          <w:sz w:val="24"/>
          <w:szCs w:val="24"/>
          <w:lang w:eastAsia="hu-HU"/>
        </w:rPr>
        <w:tab/>
        <w:t>rongálódások ellenőrzése.</w:t>
      </w:r>
    </w:p>
    <w:p w:rsidR="0019158E" w:rsidRPr="00410351" w:rsidRDefault="0019158E" w:rsidP="00092144">
      <w:pPr>
        <w:spacing w:before="100" w:beforeAutospacing="1" w:after="284" w:line="240" w:lineRule="auto"/>
        <w:ind w:left="284" w:hanging="284"/>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t>1</w:t>
      </w:r>
      <w:r w:rsidR="00512C51">
        <w:rPr>
          <w:rFonts w:ascii="Times New Roman" w:hAnsi="Times New Roman" w:cs="Times New Roman"/>
          <w:sz w:val="24"/>
          <w:szCs w:val="24"/>
          <w:lang w:eastAsia="hu-HU"/>
        </w:rPr>
        <w:t>8</w:t>
      </w:r>
      <w:r w:rsidR="000A1196">
        <w:rPr>
          <w:rFonts w:ascii="Times New Roman" w:hAnsi="Times New Roman" w:cs="Times New Roman"/>
          <w:sz w:val="24"/>
          <w:szCs w:val="24"/>
          <w:lang w:eastAsia="hu-HU"/>
        </w:rPr>
        <w:t>9</w:t>
      </w:r>
      <w:r w:rsidRPr="00410351">
        <w:rPr>
          <w:rFonts w:ascii="Times New Roman" w:hAnsi="Times New Roman" w:cs="Times New Roman"/>
          <w:sz w:val="24"/>
          <w:szCs w:val="24"/>
          <w:lang w:eastAsia="hu-HU"/>
        </w:rPr>
        <w:t>.</w:t>
      </w:r>
      <w:r w:rsidRPr="00410351">
        <w:rPr>
          <w:rFonts w:ascii="Times New Roman" w:hAnsi="Times New Roman" w:cs="Times New Roman"/>
          <w:sz w:val="24"/>
          <w:szCs w:val="24"/>
          <w:lang w:eastAsia="hu-HU"/>
        </w:rPr>
        <w:tab/>
      </w:r>
      <w:r w:rsidR="00092144">
        <w:rPr>
          <w:rFonts w:ascii="Times New Roman" w:hAnsi="Times New Roman" w:cs="Times New Roman"/>
          <w:sz w:val="24"/>
          <w:szCs w:val="24"/>
          <w:lang w:eastAsia="hu-HU"/>
        </w:rPr>
        <w:t xml:space="preserve"> </w:t>
      </w:r>
      <w:r w:rsidRPr="00410351">
        <w:rPr>
          <w:rFonts w:ascii="Times New Roman" w:hAnsi="Times New Roman" w:cs="Times New Roman"/>
          <w:sz w:val="24"/>
          <w:szCs w:val="24"/>
          <w:lang w:eastAsia="hu-HU"/>
        </w:rPr>
        <w:t xml:space="preserve">A </w:t>
      </w:r>
      <w:r w:rsidR="00F72DA4">
        <w:rPr>
          <w:rFonts w:ascii="Times New Roman" w:hAnsi="Times New Roman" w:cs="Times New Roman"/>
          <w:sz w:val="24"/>
          <w:szCs w:val="24"/>
          <w:lang w:eastAsia="hu-HU"/>
        </w:rPr>
        <w:t>1</w:t>
      </w:r>
      <w:r w:rsidR="00512C51">
        <w:rPr>
          <w:rFonts w:ascii="Times New Roman" w:hAnsi="Times New Roman" w:cs="Times New Roman"/>
          <w:sz w:val="24"/>
          <w:szCs w:val="24"/>
          <w:lang w:eastAsia="hu-HU"/>
        </w:rPr>
        <w:t>8</w:t>
      </w:r>
      <w:r w:rsidR="000A1196">
        <w:rPr>
          <w:rFonts w:ascii="Times New Roman" w:hAnsi="Times New Roman" w:cs="Times New Roman"/>
          <w:sz w:val="24"/>
          <w:szCs w:val="24"/>
          <w:lang w:eastAsia="hu-HU"/>
        </w:rPr>
        <w:t>8</w:t>
      </w:r>
      <w:r w:rsidRPr="00155DE1">
        <w:rPr>
          <w:rFonts w:ascii="Times New Roman" w:hAnsi="Times New Roman" w:cs="Times New Roman"/>
          <w:sz w:val="24"/>
          <w:szCs w:val="24"/>
          <w:lang w:eastAsia="hu-HU"/>
        </w:rPr>
        <w:t>. pontban</w:t>
      </w:r>
      <w:r w:rsidRPr="00410351">
        <w:rPr>
          <w:rFonts w:ascii="Times New Roman" w:hAnsi="Times New Roman" w:cs="Times New Roman"/>
          <w:sz w:val="24"/>
          <w:szCs w:val="24"/>
          <w:lang w:eastAsia="hu-HU"/>
        </w:rPr>
        <w:t xml:space="preserve"> felsorolt tevékenységi körök ellenőrzése során a tavaszi szemlére meghatározott rendelkezéseket azzal az eltéréssel kell alkalmazni, hogy a téli gumiabroncs (pótkerékre kiterjedően is) mélységének megfelelőségét és állapotát kell ellenőrizni. A nem megfelelő profilmélységű, vagy sérült gumiabroncs cseréjét kezdeményezni kell. A fagyásból eredő károk elkerülése érdekében meg kell mérni a hűtőfolyadék és az ablakmosó folyadék fagyáspontját is.</w:t>
      </w:r>
    </w:p>
    <w:p w:rsidR="0019158E" w:rsidRPr="00410351" w:rsidRDefault="0019158E" w:rsidP="00092144">
      <w:pPr>
        <w:spacing w:before="100" w:beforeAutospacing="1" w:after="284" w:line="240" w:lineRule="auto"/>
        <w:ind w:left="284" w:hanging="284"/>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t>1</w:t>
      </w:r>
      <w:r w:rsidR="000A1196">
        <w:rPr>
          <w:rFonts w:ascii="Times New Roman" w:hAnsi="Times New Roman" w:cs="Times New Roman"/>
          <w:sz w:val="24"/>
          <w:szCs w:val="24"/>
          <w:lang w:eastAsia="hu-HU"/>
        </w:rPr>
        <w:t>90</w:t>
      </w:r>
      <w:r w:rsidRPr="00410351">
        <w:rPr>
          <w:rFonts w:ascii="Times New Roman" w:hAnsi="Times New Roman" w:cs="Times New Roman"/>
          <w:sz w:val="24"/>
          <w:szCs w:val="24"/>
          <w:lang w:eastAsia="hu-HU"/>
        </w:rPr>
        <w:t>.</w:t>
      </w:r>
      <w:r w:rsidRPr="00410351">
        <w:rPr>
          <w:rFonts w:ascii="Times New Roman" w:hAnsi="Times New Roman" w:cs="Times New Roman"/>
          <w:sz w:val="24"/>
          <w:szCs w:val="24"/>
          <w:lang w:eastAsia="hu-HU"/>
        </w:rPr>
        <w:tab/>
      </w:r>
      <w:r w:rsidR="00092144">
        <w:rPr>
          <w:rFonts w:ascii="Times New Roman" w:hAnsi="Times New Roman" w:cs="Times New Roman"/>
          <w:sz w:val="24"/>
          <w:szCs w:val="24"/>
          <w:lang w:eastAsia="hu-HU"/>
        </w:rPr>
        <w:t xml:space="preserve"> </w:t>
      </w:r>
      <w:r w:rsidRPr="00410351">
        <w:rPr>
          <w:rFonts w:ascii="Times New Roman" w:hAnsi="Times New Roman" w:cs="Times New Roman"/>
          <w:sz w:val="24"/>
          <w:szCs w:val="24"/>
          <w:lang w:eastAsia="hu-HU"/>
        </w:rPr>
        <w:t>Téli gumiabroncs felszerelésének hiányában a gépjármű őszi technikai szemle minősítése: „Nem alkalmas”, kivéve</w:t>
      </w:r>
    </w:p>
    <w:p w:rsidR="0019158E" w:rsidRPr="00410351" w:rsidRDefault="0019158E" w:rsidP="00091C22">
      <w:pPr>
        <w:spacing w:after="0" w:line="240" w:lineRule="auto"/>
        <w:ind w:left="567" w:hanging="141"/>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t>a)</w:t>
      </w:r>
      <w:r w:rsidRPr="00410351">
        <w:rPr>
          <w:rFonts w:ascii="Times New Roman" w:hAnsi="Times New Roman" w:cs="Times New Roman"/>
          <w:sz w:val="24"/>
          <w:szCs w:val="24"/>
          <w:lang w:eastAsia="hu-HU"/>
        </w:rPr>
        <w:tab/>
        <w:t>a négyévszakos</w:t>
      </w:r>
      <w:r>
        <w:rPr>
          <w:rFonts w:ascii="Times New Roman" w:hAnsi="Times New Roman" w:cs="Times New Roman"/>
          <w:sz w:val="24"/>
          <w:szCs w:val="24"/>
          <w:lang w:eastAsia="hu-HU"/>
        </w:rPr>
        <w:t xml:space="preserve">, valamint kormányzott és hajtott tengelyre ajánlott </w:t>
      </w:r>
      <w:r w:rsidR="00991B4B">
        <w:rPr>
          <w:rFonts w:ascii="Times New Roman" w:hAnsi="Times New Roman" w:cs="Times New Roman"/>
          <w:sz w:val="24"/>
          <w:szCs w:val="24"/>
          <w:lang w:eastAsia="hu-HU"/>
        </w:rPr>
        <w:t xml:space="preserve">speciális </w:t>
      </w:r>
      <w:r>
        <w:rPr>
          <w:rFonts w:ascii="Times New Roman" w:hAnsi="Times New Roman" w:cs="Times New Roman"/>
          <w:sz w:val="24"/>
          <w:szCs w:val="24"/>
          <w:lang w:eastAsia="hu-HU"/>
        </w:rPr>
        <w:t xml:space="preserve">mintázatú </w:t>
      </w:r>
      <w:r w:rsidRPr="00410351">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gumiabronccsal ellát</w:t>
      </w:r>
      <w:r w:rsidRPr="00410351">
        <w:rPr>
          <w:rFonts w:ascii="Times New Roman" w:hAnsi="Times New Roman" w:cs="Times New Roman"/>
          <w:sz w:val="24"/>
          <w:szCs w:val="24"/>
          <w:lang w:eastAsia="hu-HU"/>
        </w:rPr>
        <w:t>ott M3 és N3 kategóriájú gépjárművek;</w:t>
      </w:r>
    </w:p>
    <w:p w:rsidR="0019158E" w:rsidRPr="00410351" w:rsidRDefault="0019158E" w:rsidP="00091C22">
      <w:pPr>
        <w:spacing w:after="0" w:line="240" w:lineRule="auto"/>
        <w:ind w:left="567" w:hanging="141"/>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t>b)</w:t>
      </w:r>
      <w:r w:rsidRPr="00410351">
        <w:rPr>
          <w:rFonts w:ascii="Times New Roman" w:hAnsi="Times New Roman" w:cs="Times New Roman"/>
          <w:sz w:val="24"/>
          <w:szCs w:val="24"/>
          <w:lang w:eastAsia="hu-HU"/>
        </w:rPr>
        <w:tab/>
        <w:t>a terepabronccsal szerelt terepjáró gépjárművek;</w:t>
      </w:r>
    </w:p>
    <w:p w:rsidR="0019158E" w:rsidRPr="00410351" w:rsidRDefault="0019158E" w:rsidP="00091C22">
      <w:pPr>
        <w:spacing w:after="0" w:line="240" w:lineRule="auto"/>
        <w:ind w:left="567" w:hanging="141"/>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t>c)</w:t>
      </w:r>
      <w:r w:rsidRPr="00410351">
        <w:rPr>
          <w:rFonts w:ascii="Times New Roman" w:hAnsi="Times New Roman" w:cs="Times New Roman"/>
          <w:sz w:val="24"/>
          <w:szCs w:val="24"/>
          <w:lang w:eastAsia="hu-HU"/>
        </w:rPr>
        <w:tab/>
        <w:t xml:space="preserve">azok a gépjárművek, amelyekre a forgalmazó írásban igazolja, hogy téli gumiabroncs a kereskedelmi forgalomban nem kapható (pl. </w:t>
      </w:r>
      <w:r>
        <w:rPr>
          <w:rFonts w:ascii="Times New Roman" w:hAnsi="Times New Roman" w:cs="Times New Roman"/>
          <w:sz w:val="24"/>
          <w:szCs w:val="24"/>
          <w:lang w:eastAsia="hu-HU"/>
        </w:rPr>
        <w:t>IFA</w:t>
      </w:r>
      <w:r w:rsidRPr="00410351">
        <w:rPr>
          <w:rFonts w:ascii="Times New Roman" w:hAnsi="Times New Roman" w:cs="Times New Roman"/>
          <w:sz w:val="24"/>
          <w:szCs w:val="24"/>
          <w:lang w:eastAsia="hu-HU"/>
        </w:rPr>
        <w:t xml:space="preserve"> tehergépjárművek, </w:t>
      </w:r>
      <w:r>
        <w:rPr>
          <w:rFonts w:ascii="Times New Roman" w:hAnsi="Times New Roman" w:cs="Times New Roman"/>
          <w:sz w:val="24"/>
          <w:szCs w:val="24"/>
          <w:lang w:eastAsia="hu-HU"/>
        </w:rPr>
        <w:t>Ikarus autóbuszok</w:t>
      </w:r>
      <w:r w:rsidRPr="00410351">
        <w:rPr>
          <w:rFonts w:ascii="Times New Roman" w:hAnsi="Times New Roman" w:cs="Times New Roman"/>
          <w:sz w:val="24"/>
          <w:szCs w:val="24"/>
          <w:lang w:eastAsia="hu-HU"/>
        </w:rPr>
        <w:t>).</w:t>
      </w:r>
    </w:p>
    <w:p w:rsidR="0019158E" w:rsidRPr="00410351" w:rsidRDefault="004366EA" w:rsidP="000F7408">
      <w:pPr>
        <w:spacing w:before="100" w:beforeAutospacing="1" w:after="284"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19</w:t>
      </w:r>
      <w:r w:rsidR="000A1196">
        <w:rPr>
          <w:rFonts w:ascii="Times New Roman" w:hAnsi="Times New Roman" w:cs="Times New Roman"/>
          <w:sz w:val="24"/>
          <w:szCs w:val="24"/>
          <w:lang w:eastAsia="hu-HU"/>
        </w:rPr>
        <w:t>1</w:t>
      </w:r>
      <w:r>
        <w:rPr>
          <w:rFonts w:ascii="Times New Roman" w:hAnsi="Times New Roman" w:cs="Times New Roman"/>
          <w:sz w:val="24"/>
          <w:szCs w:val="24"/>
          <w:lang w:eastAsia="hu-HU"/>
        </w:rPr>
        <w:t xml:space="preserve">. </w:t>
      </w:r>
      <w:r w:rsidR="0019158E" w:rsidRPr="00410351">
        <w:rPr>
          <w:rFonts w:ascii="Times New Roman" w:hAnsi="Times New Roman" w:cs="Times New Roman"/>
          <w:sz w:val="24"/>
          <w:szCs w:val="24"/>
          <w:lang w:eastAsia="hu-HU"/>
        </w:rPr>
        <w:t>A szemle során tett megállapítások, összefoglaló jelentés készítése</w:t>
      </w:r>
    </w:p>
    <w:p w:rsidR="0019158E" w:rsidRPr="00410351" w:rsidRDefault="0019158E" w:rsidP="00092144">
      <w:pPr>
        <w:spacing w:before="100" w:beforeAutospacing="1" w:after="284" w:line="240" w:lineRule="auto"/>
        <w:ind w:left="284" w:hanging="284"/>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t>1</w:t>
      </w:r>
      <w:r w:rsidR="00F72DA4">
        <w:rPr>
          <w:rFonts w:ascii="Times New Roman" w:hAnsi="Times New Roman" w:cs="Times New Roman"/>
          <w:sz w:val="24"/>
          <w:szCs w:val="24"/>
          <w:lang w:eastAsia="hu-HU"/>
        </w:rPr>
        <w:t>9</w:t>
      </w:r>
      <w:r w:rsidR="000A1196">
        <w:rPr>
          <w:rFonts w:ascii="Times New Roman" w:hAnsi="Times New Roman" w:cs="Times New Roman"/>
          <w:sz w:val="24"/>
          <w:szCs w:val="24"/>
          <w:lang w:eastAsia="hu-HU"/>
        </w:rPr>
        <w:t>2</w:t>
      </w:r>
      <w:r w:rsidRPr="00410351">
        <w:rPr>
          <w:rFonts w:ascii="Times New Roman" w:hAnsi="Times New Roman" w:cs="Times New Roman"/>
          <w:sz w:val="24"/>
          <w:szCs w:val="24"/>
          <w:lang w:eastAsia="hu-HU"/>
        </w:rPr>
        <w:t>.</w:t>
      </w:r>
      <w:r w:rsidR="00092144">
        <w:rPr>
          <w:rFonts w:ascii="Times New Roman" w:hAnsi="Times New Roman" w:cs="Times New Roman"/>
          <w:sz w:val="24"/>
          <w:szCs w:val="24"/>
          <w:lang w:eastAsia="hu-HU"/>
        </w:rPr>
        <w:t xml:space="preserve"> </w:t>
      </w:r>
      <w:r w:rsidRPr="00410351">
        <w:rPr>
          <w:rFonts w:ascii="Times New Roman" w:hAnsi="Times New Roman" w:cs="Times New Roman"/>
          <w:sz w:val="24"/>
          <w:szCs w:val="24"/>
          <w:lang w:eastAsia="hu-HU"/>
        </w:rPr>
        <w:t xml:space="preserve">Amennyiben a gépjármű közúti forgalomban történő igénybevételre nem megfelelő minősítést kapott, és a nem megfelelő minősítés okának keletkezése, valamint a szemle időpontja között a gépjárművel közúti forgalomban közlekedtek, vizsgálni kell </w:t>
      </w:r>
      <w:r w:rsidR="004E6E92">
        <w:rPr>
          <w:rFonts w:ascii="Times New Roman" w:hAnsi="Times New Roman" w:cs="Times New Roman"/>
          <w:sz w:val="24"/>
          <w:szCs w:val="24"/>
          <w:lang w:eastAsia="hu-HU"/>
        </w:rPr>
        <w:t>igénybevevő(k) és engedélyező(k)</w:t>
      </w:r>
      <w:r w:rsidRPr="00410351">
        <w:rPr>
          <w:rFonts w:ascii="Times New Roman" w:hAnsi="Times New Roman" w:cs="Times New Roman"/>
          <w:sz w:val="24"/>
          <w:szCs w:val="24"/>
          <w:lang w:eastAsia="hu-HU"/>
        </w:rPr>
        <w:t xml:space="preserve"> felelősségét.</w:t>
      </w:r>
    </w:p>
    <w:p w:rsidR="0019158E" w:rsidRPr="00410351" w:rsidRDefault="0019158E" w:rsidP="00092144">
      <w:pPr>
        <w:spacing w:before="100" w:beforeAutospacing="1" w:after="284" w:line="240" w:lineRule="auto"/>
        <w:ind w:left="284" w:hanging="284"/>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t>1</w:t>
      </w:r>
      <w:r w:rsidR="00F72DA4">
        <w:rPr>
          <w:rFonts w:ascii="Times New Roman" w:hAnsi="Times New Roman" w:cs="Times New Roman"/>
          <w:sz w:val="24"/>
          <w:szCs w:val="24"/>
          <w:lang w:eastAsia="hu-HU"/>
        </w:rPr>
        <w:t>9</w:t>
      </w:r>
      <w:r w:rsidR="000A1196">
        <w:rPr>
          <w:rFonts w:ascii="Times New Roman" w:hAnsi="Times New Roman" w:cs="Times New Roman"/>
          <w:sz w:val="24"/>
          <w:szCs w:val="24"/>
          <w:lang w:eastAsia="hu-HU"/>
        </w:rPr>
        <w:t>3</w:t>
      </w:r>
      <w:r w:rsidRPr="00410351">
        <w:rPr>
          <w:rFonts w:ascii="Times New Roman" w:hAnsi="Times New Roman" w:cs="Times New Roman"/>
          <w:sz w:val="24"/>
          <w:szCs w:val="24"/>
          <w:lang w:eastAsia="hu-HU"/>
        </w:rPr>
        <w:t>.</w:t>
      </w:r>
      <w:r w:rsidRPr="00410351">
        <w:rPr>
          <w:rFonts w:ascii="Times New Roman" w:hAnsi="Times New Roman" w:cs="Times New Roman"/>
          <w:sz w:val="24"/>
          <w:szCs w:val="24"/>
          <w:lang w:eastAsia="hu-HU"/>
        </w:rPr>
        <w:tab/>
      </w:r>
      <w:r w:rsidR="00092144">
        <w:rPr>
          <w:rFonts w:ascii="Times New Roman" w:hAnsi="Times New Roman" w:cs="Times New Roman"/>
          <w:sz w:val="24"/>
          <w:szCs w:val="24"/>
          <w:lang w:eastAsia="hu-HU"/>
        </w:rPr>
        <w:t xml:space="preserve"> </w:t>
      </w:r>
      <w:r w:rsidRPr="00410351">
        <w:rPr>
          <w:rFonts w:ascii="Times New Roman" w:hAnsi="Times New Roman" w:cs="Times New Roman"/>
          <w:sz w:val="24"/>
          <w:szCs w:val="24"/>
          <w:lang w:eastAsia="hu-HU"/>
        </w:rPr>
        <w:t xml:space="preserve">A </w:t>
      </w:r>
      <w:r>
        <w:rPr>
          <w:rFonts w:ascii="Times New Roman" w:hAnsi="Times New Roman" w:cs="Times New Roman"/>
          <w:sz w:val="24"/>
          <w:szCs w:val="24"/>
          <w:lang w:eastAsia="hu-HU"/>
        </w:rPr>
        <w:t>bv.</w:t>
      </w:r>
      <w:r w:rsidRPr="00410351">
        <w:rPr>
          <w:rFonts w:ascii="Times New Roman" w:hAnsi="Times New Roman" w:cs="Times New Roman"/>
          <w:sz w:val="24"/>
          <w:szCs w:val="24"/>
          <w:lang w:eastAsia="hu-HU"/>
        </w:rPr>
        <w:t xml:space="preserve"> szervek vezetői</w:t>
      </w:r>
    </w:p>
    <w:p w:rsidR="0019158E" w:rsidRPr="00410351" w:rsidRDefault="0019158E" w:rsidP="00091C22">
      <w:pPr>
        <w:spacing w:after="0" w:line="240" w:lineRule="auto"/>
        <w:ind w:left="567" w:hanging="141"/>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t>a)</w:t>
      </w:r>
      <w:r w:rsidRPr="00410351">
        <w:rPr>
          <w:rFonts w:ascii="Times New Roman" w:hAnsi="Times New Roman" w:cs="Times New Roman"/>
          <w:sz w:val="24"/>
          <w:szCs w:val="24"/>
          <w:lang w:eastAsia="hu-HU"/>
        </w:rPr>
        <w:tab/>
        <w:t>a tavaszi technikai szemle végrehajtásának értékeléséről szóló szöveges jelentést minden év május 20. napjáig;</w:t>
      </w:r>
    </w:p>
    <w:p w:rsidR="0019158E" w:rsidRPr="00410351" w:rsidRDefault="0019158E" w:rsidP="00091C22">
      <w:pPr>
        <w:spacing w:after="0" w:line="240" w:lineRule="auto"/>
        <w:ind w:left="567" w:hanging="141"/>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t>b)</w:t>
      </w:r>
      <w:r w:rsidRPr="00410351">
        <w:rPr>
          <w:rFonts w:ascii="Times New Roman" w:hAnsi="Times New Roman" w:cs="Times New Roman"/>
          <w:sz w:val="24"/>
          <w:szCs w:val="24"/>
          <w:lang w:eastAsia="hu-HU"/>
        </w:rPr>
        <w:tab/>
        <w:t>az őszi szemle végrehajtásának értékeléséről szóló szöveges jelentést minden év december 10. napjáig a</w:t>
      </w:r>
      <w:r>
        <w:rPr>
          <w:rFonts w:ascii="Times New Roman" w:hAnsi="Times New Roman" w:cs="Times New Roman"/>
          <w:sz w:val="24"/>
          <w:szCs w:val="24"/>
          <w:lang w:eastAsia="hu-HU"/>
        </w:rPr>
        <w:t xml:space="preserve"> BvOP MEF</w:t>
      </w:r>
      <w:r w:rsidRPr="00410351">
        <w:rPr>
          <w:rFonts w:ascii="Times New Roman" w:hAnsi="Times New Roman" w:cs="Times New Roman"/>
          <w:sz w:val="24"/>
          <w:szCs w:val="24"/>
          <w:lang w:eastAsia="hu-HU"/>
        </w:rPr>
        <w:t xml:space="preserve"> részére megküldik.</w:t>
      </w:r>
    </w:p>
    <w:p w:rsidR="0019158E" w:rsidRPr="00410351" w:rsidRDefault="0019158E" w:rsidP="00092144">
      <w:pPr>
        <w:spacing w:before="100" w:beforeAutospacing="1" w:after="284" w:line="240" w:lineRule="auto"/>
        <w:ind w:left="284" w:hanging="284"/>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t>1</w:t>
      </w:r>
      <w:r w:rsidR="00F72DA4">
        <w:rPr>
          <w:rFonts w:ascii="Times New Roman" w:hAnsi="Times New Roman" w:cs="Times New Roman"/>
          <w:sz w:val="24"/>
          <w:szCs w:val="24"/>
          <w:lang w:eastAsia="hu-HU"/>
        </w:rPr>
        <w:t>9</w:t>
      </w:r>
      <w:r w:rsidR="000A1196">
        <w:rPr>
          <w:rFonts w:ascii="Times New Roman" w:hAnsi="Times New Roman" w:cs="Times New Roman"/>
          <w:sz w:val="24"/>
          <w:szCs w:val="24"/>
          <w:lang w:eastAsia="hu-HU"/>
        </w:rPr>
        <w:t>4</w:t>
      </w:r>
      <w:r w:rsidRPr="00410351">
        <w:rPr>
          <w:rFonts w:ascii="Times New Roman" w:hAnsi="Times New Roman" w:cs="Times New Roman"/>
          <w:sz w:val="24"/>
          <w:szCs w:val="24"/>
          <w:lang w:eastAsia="hu-HU"/>
        </w:rPr>
        <w:t>.</w:t>
      </w:r>
      <w:r w:rsidRPr="00410351">
        <w:rPr>
          <w:rFonts w:ascii="Times New Roman" w:hAnsi="Times New Roman" w:cs="Times New Roman"/>
          <w:sz w:val="24"/>
          <w:szCs w:val="24"/>
          <w:lang w:eastAsia="hu-HU"/>
        </w:rPr>
        <w:tab/>
        <w:t xml:space="preserve">A </w:t>
      </w:r>
      <w:r>
        <w:rPr>
          <w:rFonts w:ascii="Times New Roman" w:hAnsi="Times New Roman" w:cs="Times New Roman"/>
          <w:sz w:val="24"/>
          <w:szCs w:val="24"/>
          <w:lang w:eastAsia="hu-HU"/>
        </w:rPr>
        <w:t>BvOP</w:t>
      </w:r>
      <w:r w:rsidRPr="00410351">
        <w:rPr>
          <w:rFonts w:ascii="Times New Roman" w:hAnsi="Times New Roman" w:cs="Times New Roman"/>
          <w:sz w:val="24"/>
          <w:szCs w:val="24"/>
          <w:lang w:eastAsia="hu-HU"/>
        </w:rPr>
        <w:t xml:space="preserve"> M</w:t>
      </w:r>
      <w:r>
        <w:rPr>
          <w:rFonts w:ascii="Times New Roman" w:hAnsi="Times New Roman" w:cs="Times New Roman"/>
          <w:sz w:val="24"/>
          <w:szCs w:val="24"/>
          <w:lang w:eastAsia="hu-HU"/>
        </w:rPr>
        <w:t>E</w:t>
      </w:r>
      <w:r w:rsidRPr="00410351">
        <w:rPr>
          <w:rFonts w:ascii="Times New Roman" w:hAnsi="Times New Roman" w:cs="Times New Roman"/>
          <w:sz w:val="24"/>
          <w:szCs w:val="24"/>
          <w:lang w:eastAsia="hu-HU"/>
        </w:rPr>
        <w:t xml:space="preserve">F elkészíti a BM </w:t>
      </w:r>
      <w:r w:rsidR="0010701B">
        <w:rPr>
          <w:rFonts w:ascii="Times New Roman" w:hAnsi="Times New Roman" w:cs="Times New Roman"/>
          <w:sz w:val="24"/>
          <w:szCs w:val="24"/>
          <w:lang w:eastAsia="hu-HU"/>
        </w:rPr>
        <w:t>szabályzat</w:t>
      </w:r>
      <w:r w:rsidRPr="00410351">
        <w:rPr>
          <w:rFonts w:ascii="Times New Roman" w:hAnsi="Times New Roman" w:cs="Times New Roman"/>
          <w:sz w:val="24"/>
          <w:szCs w:val="24"/>
          <w:lang w:eastAsia="hu-HU"/>
        </w:rPr>
        <w:t xml:space="preserve"> 127. §. (1) bekezdés c) alpontjában meghatározott összefoglaló jelentést, és </w:t>
      </w:r>
    </w:p>
    <w:p w:rsidR="0019158E" w:rsidRPr="00410351" w:rsidRDefault="0019158E" w:rsidP="00091C22">
      <w:pPr>
        <w:spacing w:after="0" w:line="240" w:lineRule="auto"/>
        <w:ind w:left="567" w:hanging="141"/>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t>a)</w:t>
      </w:r>
      <w:r w:rsidRPr="00410351">
        <w:rPr>
          <w:rFonts w:ascii="Times New Roman" w:hAnsi="Times New Roman" w:cs="Times New Roman"/>
          <w:sz w:val="24"/>
          <w:szCs w:val="24"/>
          <w:lang w:eastAsia="hu-HU"/>
        </w:rPr>
        <w:tab/>
        <w:t>a tavaszi gépjármű technikai szemléről minden év május 28. napjáig,</w:t>
      </w:r>
    </w:p>
    <w:p w:rsidR="0019158E" w:rsidRPr="00410351" w:rsidRDefault="0019158E" w:rsidP="000F7408">
      <w:pPr>
        <w:spacing w:after="0" w:line="240" w:lineRule="auto"/>
        <w:ind w:left="709" w:hanging="283"/>
        <w:jc w:val="both"/>
        <w:rPr>
          <w:rFonts w:ascii="Times New Roman" w:hAnsi="Times New Roman" w:cs="Times New Roman"/>
          <w:sz w:val="24"/>
          <w:szCs w:val="24"/>
          <w:lang w:eastAsia="hu-HU"/>
        </w:rPr>
      </w:pPr>
      <w:r w:rsidRPr="00410351">
        <w:rPr>
          <w:rFonts w:ascii="Times New Roman" w:hAnsi="Times New Roman" w:cs="Times New Roman"/>
          <w:sz w:val="24"/>
          <w:szCs w:val="24"/>
          <w:lang w:eastAsia="hu-HU"/>
        </w:rPr>
        <w:t>b)</w:t>
      </w:r>
      <w:r w:rsidRPr="00410351">
        <w:rPr>
          <w:rFonts w:ascii="Times New Roman" w:hAnsi="Times New Roman" w:cs="Times New Roman"/>
          <w:sz w:val="24"/>
          <w:szCs w:val="24"/>
          <w:lang w:eastAsia="hu-HU"/>
        </w:rPr>
        <w:tab/>
        <w:t>az őszi gépjármű technikai szemléről minden év december 18. napjáig</w:t>
      </w:r>
      <w:r w:rsidR="00091C22">
        <w:rPr>
          <w:rFonts w:ascii="Times New Roman" w:hAnsi="Times New Roman" w:cs="Times New Roman"/>
          <w:sz w:val="24"/>
          <w:szCs w:val="24"/>
          <w:lang w:eastAsia="hu-HU"/>
        </w:rPr>
        <w:t xml:space="preserve"> </w:t>
      </w:r>
      <w:r w:rsidRPr="00410351">
        <w:rPr>
          <w:rFonts w:ascii="Times New Roman" w:hAnsi="Times New Roman" w:cs="Times New Roman"/>
          <w:sz w:val="24"/>
          <w:szCs w:val="24"/>
          <w:lang w:eastAsia="hu-HU"/>
        </w:rPr>
        <w:t>a BM GHÁT részére felterjeszti.</w:t>
      </w:r>
    </w:p>
    <w:p w:rsidR="0019158E" w:rsidRPr="00A2285F" w:rsidRDefault="0019158E" w:rsidP="00092144">
      <w:pPr>
        <w:spacing w:before="100" w:beforeAutospacing="1" w:after="284" w:line="240" w:lineRule="auto"/>
        <w:ind w:left="284" w:hanging="284"/>
        <w:jc w:val="both"/>
        <w:rPr>
          <w:rFonts w:ascii="Times New Roman" w:hAnsi="Times New Roman" w:cs="Times New Roman"/>
          <w:sz w:val="24"/>
          <w:szCs w:val="24"/>
          <w:highlight w:val="lightGray"/>
          <w:lang w:eastAsia="hu-HU"/>
        </w:rPr>
      </w:pPr>
      <w:r w:rsidRPr="00410351">
        <w:rPr>
          <w:rFonts w:ascii="Times New Roman" w:hAnsi="Times New Roman" w:cs="Times New Roman"/>
          <w:sz w:val="24"/>
          <w:szCs w:val="24"/>
          <w:lang w:eastAsia="hu-HU"/>
        </w:rPr>
        <w:t>1</w:t>
      </w:r>
      <w:r w:rsidR="00F72DA4">
        <w:rPr>
          <w:rFonts w:ascii="Times New Roman" w:hAnsi="Times New Roman" w:cs="Times New Roman"/>
          <w:sz w:val="24"/>
          <w:szCs w:val="24"/>
          <w:lang w:eastAsia="hu-HU"/>
        </w:rPr>
        <w:t>9</w:t>
      </w:r>
      <w:r w:rsidR="000A1196">
        <w:rPr>
          <w:rFonts w:ascii="Times New Roman" w:hAnsi="Times New Roman" w:cs="Times New Roman"/>
          <w:sz w:val="24"/>
          <w:szCs w:val="24"/>
          <w:lang w:eastAsia="hu-HU"/>
        </w:rPr>
        <w:t>5</w:t>
      </w:r>
      <w:r w:rsidRPr="00410351">
        <w:rPr>
          <w:rFonts w:ascii="Times New Roman" w:hAnsi="Times New Roman" w:cs="Times New Roman"/>
          <w:sz w:val="24"/>
          <w:szCs w:val="24"/>
          <w:lang w:eastAsia="hu-HU"/>
        </w:rPr>
        <w:t>.</w:t>
      </w:r>
      <w:r w:rsidRPr="00410351">
        <w:rPr>
          <w:rFonts w:ascii="Times New Roman" w:hAnsi="Times New Roman" w:cs="Times New Roman"/>
          <w:sz w:val="24"/>
          <w:szCs w:val="24"/>
          <w:lang w:eastAsia="hu-HU"/>
        </w:rPr>
        <w:tab/>
      </w:r>
      <w:r w:rsidR="00092144">
        <w:rPr>
          <w:rFonts w:ascii="Times New Roman" w:hAnsi="Times New Roman" w:cs="Times New Roman"/>
          <w:sz w:val="24"/>
          <w:szCs w:val="24"/>
          <w:lang w:eastAsia="hu-HU"/>
        </w:rPr>
        <w:t xml:space="preserve"> </w:t>
      </w:r>
      <w:r w:rsidRPr="00410351">
        <w:rPr>
          <w:rFonts w:ascii="Times New Roman" w:hAnsi="Times New Roman" w:cs="Times New Roman"/>
          <w:sz w:val="24"/>
          <w:szCs w:val="24"/>
          <w:lang w:eastAsia="hu-HU"/>
        </w:rPr>
        <w:t>A gépjárművek tavaszi és őszi technikai szemléjének ellenőrző adatlapjait a következő szemle végrehajtásáig meg kell őrizni.</w:t>
      </w:r>
    </w:p>
    <w:p w:rsidR="00DE18C6" w:rsidRDefault="00DE18C6" w:rsidP="00876D50">
      <w:pPr>
        <w:spacing w:before="100" w:beforeAutospacing="1" w:after="284" w:line="240" w:lineRule="auto"/>
        <w:jc w:val="center"/>
        <w:rPr>
          <w:rFonts w:ascii="Times New Roman" w:hAnsi="Times New Roman" w:cs="Times New Roman"/>
          <w:b/>
          <w:bCs/>
          <w:i/>
          <w:iCs/>
          <w:sz w:val="24"/>
          <w:szCs w:val="24"/>
          <w:lang w:eastAsia="hu-HU"/>
        </w:rPr>
      </w:pPr>
    </w:p>
    <w:p w:rsidR="00837DA5" w:rsidRDefault="00837DA5" w:rsidP="00876D50">
      <w:pPr>
        <w:spacing w:before="100" w:beforeAutospacing="1" w:after="284" w:line="240" w:lineRule="auto"/>
        <w:jc w:val="center"/>
        <w:rPr>
          <w:rFonts w:ascii="Times New Roman" w:hAnsi="Times New Roman" w:cs="Times New Roman"/>
          <w:b/>
          <w:bCs/>
          <w:i/>
          <w:iCs/>
          <w:sz w:val="24"/>
          <w:szCs w:val="24"/>
          <w:lang w:eastAsia="hu-HU"/>
        </w:rPr>
      </w:pPr>
    </w:p>
    <w:p w:rsidR="00837DA5" w:rsidRDefault="00837DA5" w:rsidP="00876D50">
      <w:pPr>
        <w:spacing w:before="100" w:beforeAutospacing="1" w:after="284" w:line="240" w:lineRule="auto"/>
        <w:jc w:val="center"/>
        <w:rPr>
          <w:rFonts w:ascii="Times New Roman" w:hAnsi="Times New Roman" w:cs="Times New Roman"/>
          <w:b/>
          <w:bCs/>
          <w:i/>
          <w:iCs/>
          <w:sz w:val="24"/>
          <w:szCs w:val="24"/>
          <w:lang w:eastAsia="hu-HU"/>
        </w:rPr>
      </w:pPr>
    </w:p>
    <w:p w:rsidR="0019158E" w:rsidRPr="00D158F5" w:rsidRDefault="0019158E" w:rsidP="00876D50">
      <w:pPr>
        <w:spacing w:before="100" w:beforeAutospacing="1" w:after="284" w:line="240" w:lineRule="auto"/>
        <w:jc w:val="center"/>
        <w:rPr>
          <w:rFonts w:ascii="Times New Roman" w:hAnsi="Times New Roman" w:cs="Times New Roman"/>
          <w:i/>
          <w:iCs/>
          <w:sz w:val="24"/>
          <w:szCs w:val="24"/>
          <w:lang w:eastAsia="hu-HU"/>
        </w:rPr>
      </w:pPr>
      <w:r w:rsidRPr="00D158F5">
        <w:rPr>
          <w:rFonts w:ascii="Times New Roman" w:hAnsi="Times New Roman" w:cs="Times New Roman"/>
          <w:b/>
          <w:bCs/>
          <w:i/>
          <w:iCs/>
          <w:sz w:val="24"/>
          <w:szCs w:val="24"/>
          <w:lang w:eastAsia="hu-HU"/>
        </w:rPr>
        <w:t>XX. SZABÁLYOZÁSOK</w:t>
      </w:r>
    </w:p>
    <w:p w:rsidR="0019158E" w:rsidRPr="00D158F5" w:rsidRDefault="00512C51" w:rsidP="006864F1">
      <w:pPr>
        <w:spacing w:before="100" w:beforeAutospacing="1" w:after="0" w:line="240" w:lineRule="auto"/>
        <w:ind w:left="284" w:hanging="284"/>
        <w:jc w:val="both"/>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19</w:t>
      </w:r>
      <w:r w:rsidR="000A1196">
        <w:rPr>
          <w:rFonts w:ascii="Times New Roman" w:hAnsi="Times New Roman" w:cs="Times New Roman"/>
          <w:sz w:val="24"/>
          <w:szCs w:val="24"/>
          <w:lang w:eastAsia="hu-HU"/>
        </w:rPr>
        <w:t>6</w:t>
      </w:r>
      <w:r w:rsidR="0019158E" w:rsidRPr="00D158F5">
        <w:rPr>
          <w:rFonts w:ascii="Times New Roman" w:hAnsi="Times New Roman" w:cs="Times New Roman"/>
          <w:sz w:val="24"/>
          <w:szCs w:val="24"/>
          <w:lang w:eastAsia="hu-HU"/>
        </w:rPr>
        <w:t>. A szolgálati járművek igénybevételével kapcsolatban - figyelemmel a BM szabályzatban, BM utasításban és jelen szakutasításban meghatározottakra - az intézetparancsnok a bv. szerv helyi sajátosságainak figyelembevételével az alábbi témaköröket szabályozza intézetparancsnoki intézkedésben:</w:t>
      </w:r>
    </w:p>
    <w:p w:rsidR="0019158E" w:rsidRPr="00D158F5" w:rsidRDefault="0019158E" w:rsidP="005876AD">
      <w:pPr>
        <w:numPr>
          <w:ilvl w:val="0"/>
          <w:numId w:val="35"/>
        </w:numPr>
        <w:spacing w:after="0" w:line="240" w:lineRule="auto"/>
        <w:ind w:left="714" w:hanging="357"/>
        <w:rPr>
          <w:rFonts w:ascii="Times New Roman" w:hAnsi="Times New Roman" w:cs="Times New Roman"/>
          <w:sz w:val="24"/>
          <w:szCs w:val="24"/>
          <w:lang w:eastAsia="hu-HU"/>
        </w:rPr>
      </w:pPr>
      <w:r w:rsidRPr="00D158F5">
        <w:rPr>
          <w:rFonts w:ascii="Times New Roman" w:hAnsi="Times New Roman" w:cs="Times New Roman"/>
          <w:sz w:val="24"/>
          <w:szCs w:val="24"/>
          <w:lang w:eastAsia="hu-HU"/>
        </w:rPr>
        <w:t>a szolgálati járművek vezetésére jogosultak körét;</w:t>
      </w:r>
    </w:p>
    <w:p w:rsidR="0019158E" w:rsidRPr="00D158F5" w:rsidRDefault="0019158E" w:rsidP="005876AD">
      <w:pPr>
        <w:numPr>
          <w:ilvl w:val="0"/>
          <w:numId w:val="35"/>
        </w:numPr>
        <w:spacing w:after="0" w:line="240" w:lineRule="auto"/>
        <w:ind w:left="714" w:hanging="357"/>
        <w:rPr>
          <w:rFonts w:ascii="Times New Roman" w:hAnsi="Times New Roman" w:cs="Times New Roman"/>
          <w:sz w:val="24"/>
          <w:szCs w:val="24"/>
          <w:lang w:eastAsia="hu-HU"/>
        </w:rPr>
      </w:pPr>
      <w:r w:rsidRPr="00D158F5">
        <w:rPr>
          <w:rFonts w:ascii="Times New Roman" w:hAnsi="Times New Roman" w:cs="Times New Roman"/>
          <w:sz w:val="24"/>
          <w:szCs w:val="24"/>
          <w:lang w:eastAsia="hu-HU"/>
        </w:rPr>
        <w:t>a szolgálati jármű igénybevétel elrendelésének, engedélyezésének valamint az igénybevétel igazolásának rendszerét, továbbá e jogkörök átadását,</w:t>
      </w:r>
    </w:p>
    <w:p w:rsidR="0019158E" w:rsidRPr="00D158F5" w:rsidRDefault="0019158E" w:rsidP="005876AD">
      <w:pPr>
        <w:numPr>
          <w:ilvl w:val="0"/>
          <w:numId w:val="35"/>
        </w:numPr>
        <w:spacing w:after="0" w:line="240" w:lineRule="auto"/>
        <w:ind w:left="714" w:hanging="357"/>
        <w:rPr>
          <w:rFonts w:ascii="Times New Roman" w:hAnsi="Times New Roman" w:cs="Times New Roman"/>
          <w:sz w:val="24"/>
          <w:szCs w:val="24"/>
          <w:lang w:eastAsia="hu-HU"/>
        </w:rPr>
      </w:pPr>
      <w:r w:rsidRPr="00D158F5">
        <w:rPr>
          <w:rFonts w:ascii="Times New Roman" w:hAnsi="Times New Roman" w:cs="Times New Roman"/>
          <w:sz w:val="24"/>
          <w:szCs w:val="24"/>
          <w:lang w:eastAsia="hu-HU"/>
        </w:rPr>
        <w:t>a szolgálati gépjárművet vezető állományi tagok oktatásának, továbbképzésének rendjét, módját,</w:t>
      </w:r>
    </w:p>
    <w:p w:rsidR="0019158E" w:rsidRPr="00D158F5" w:rsidRDefault="0019158E" w:rsidP="005876AD">
      <w:pPr>
        <w:numPr>
          <w:ilvl w:val="0"/>
          <w:numId w:val="35"/>
        </w:numPr>
        <w:spacing w:after="0" w:line="240" w:lineRule="auto"/>
        <w:ind w:left="714" w:hanging="357"/>
        <w:rPr>
          <w:rFonts w:ascii="Times New Roman" w:hAnsi="Times New Roman" w:cs="Times New Roman"/>
          <w:sz w:val="24"/>
          <w:szCs w:val="24"/>
          <w:lang w:eastAsia="hu-HU"/>
        </w:rPr>
      </w:pPr>
      <w:r w:rsidRPr="00D158F5">
        <w:rPr>
          <w:rFonts w:ascii="Times New Roman" w:hAnsi="Times New Roman" w:cs="Times New Roman"/>
          <w:sz w:val="24"/>
          <w:szCs w:val="24"/>
          <w:lang w:eastAsia="hu-HU"/>
        </w:rPr>
        <w:t>az ügyintézői engedélyek kiadásának és nyilvántartásának rendjét;</w:t>
      </w:r>
    </w:p>
    <w:p w:rsidR="0019158E" w:rsidRPr="00D158F5" w:rsidRDefault="0019158E" w:rsidP="005876AD">
      <w:pPr>
        <w:numPr>
          <w:ilvl w:val="0"/>
          <w:numId w:val="35"/>
        </w:numPr>
        <w:spacing w:after="0" w:line="240" w:lineRule="auto"/>
        <w:ind w:left="714" w:hanging="357"/>
        <w:rPr>
          <w:rFonts w:ascii="Times New Roman" w:hAnsi="Times New Roman" w:cs="Times New Roman"/>
          <w:sz w:val="24"/>
          <w:szCs w:val="24"/>
          <w:lang w:eastAsia="hu-HU"/>
        </w:rPr>
      </w:pPr>
      <w:r w:rsidRPr="00D158F5">
        <w:rPr>
          <w:rFonts w:ascii="Times New Roman" w:hAnsi="Times New Roman" w:cs="Times New Roman"/>
          <w:sz w:val="24"/>
          <w:szCs w:val="24"/>
          <w:lang w:eastAsia="hu-HU"/>
        </w:rPr>
        <w:t>menetrendszerinti járat esetén, a járat menetrendjét, a járat igénybevételére jogosultak körét, üzemeltetett szolgálati járműveket, telephelyen kívüli tárolás engedélyezését, annak pontos helyét, a biztonságos tárolásért felelős személy megnevezésével;</w:t>
      </w:r>
    </w:p>
    <w:p w:rsidR="0019158E" w:rsidRPr="00D158F5" w:rsidRDefault="0019158E" w:rsidP="005876AD">
      <w:pPr>
        <w:numPr>
          <w:ilvl w:val="0"/>
          <w:numId w:val="35"/>
        </w:numPr>
        <w:spacing w:after="0" w:line="240" w:lineRule="auto"/>
        <w:ind w:left="714" w:hanging="357"/>
        <w:rPr>
          <w:rFonts w:ascii="Times New Roman" w:hAnsi="Times New Roman" w:cs="Times New Roman"/>
          <w:sz w:val="24"/>
          <w:szCs w:val="24"/>
          <w:lang w:eastAsia="hu-HU"/>
        </w:rPr>
      </w:pPr>
      <w:r w:rsidRPr="00D158F5">
        <w:rPr>
          <w:rFonts w:ascii="Times New Roman" w:hAnsi="Times New Roman" w:cs="Times New Roman"/>
          <w:sz w:val="24"/>
          <w:szCs w:val="24"/>
          <w:lang w:eastAsia="hu-HU"/>
        </w:rPr>
        <w:t>térítésnélküli</w:t>
      </w:r>
      <w:r w:rsidR="004E6E92">
        <w:rPr>
          <w:rFonts w:ascii="Times New Roman" w:hAnsi="Times New Roman" w:cs="Times New Roman"/>
          <w:sz w:val="24"/>
          <w:szCs w:val="24"/>
          <w:lang w:eastAsia="hu-HU"/>
        </w:rPr>
        <w:t>,</w:t>
      </w:r>
      <w:r w:rsidRPr="00D158F5">
        <w:rPr>
          <w:rFonts w:ascii="Times New Roman" w:hAnsi="Times New Roman" w:cs="Times New Roman"/>
          <w:sz w:val="24"/>
          <w:szCs w:val="24"/>
          <w:lang w:eastAsia="hu-HU"/>
        </w:rPr>
        <w:t xml:space="preserve"> kedvezményes, és teljes térítés ellenében történő igénybevétel nyilvántartásának, elszámolásának rendjét;</w:t>
      </w:r>
    </w:p>
    <w:p w:rsidR="0019158E" w:rsidRPr="00D158F5" w:rsidRDefault="0019158E" w:rsidP="005876AD">
      <w:pPr>
        <w:numPr>
          <w:ilvl w:val="0"/>
          <w:numId w:val="35"/>
        </w:numPr>
        <w:spacing w:after="0" w:line="240" w:lineRule="auto"/>
        <w:ind w:left="714" w:hanging="357"/>
        <w:rPr>
          <w:rFonts w:ascii="Times New Roman" w:hAnsi="Times New Roman" w:cs="Times New Roman"/>
          <w:sz w:val="24"/>
          <w:szCs w:val="24"/>
          <w:lang w:eastAsia="hu-HU"/>
        </w:rPr>
      </w:pPr>
      <w:r w:rsidRPr="00D158F5">
        <w:rPr>
          <w:rFonts w:ascii="Times New Roman" w:hAnsi="Times New Roman" w:cs="Times New Roman"/>
          <w:sz w:val="24"/>
          <w:szCs w:val="24"/>
          <w:lang w:eastAsia="hu-HU"/>
        </w:rPr>
        <w:t>a gépjármű-menetlevelekbe bejegyzett adatok ellenőrzésének rendszerességét, módját, felelős személy megjelölésével;</w:t>
      </w:r>
    </w:p>
    <w:p w:rsidR="0019158E" w:rsidRPr="00D158F5" w:rsidRDefault="0019158E" w:rsidP="005876AD">
      <w:pPr>
        <w:numPr>
          <w:ilvl w:val="0"/>
          <w:numId w:val="35"/>
        </w:numPr>
        <w:spacing w:after="0" w:line="240" w:lineRule="auto"/>
        <w:ind w:left="714" w:hanging="357"/>
        <w:rPr>
          <w:rFonts w:ascii="Times New Roman" w:hAnsi="Times New Roman" w:cs="Times New Roman"/>
          <w:sz w:val="24"/>
          <w:szCs w:val="24"/>
          <w:lang w:eastAsia="hu-HU"/>
        </w:rPr>
      </w:pPr>
      <w:r w:rsidRPr="00D158F5">
        <w:rPr>
          <w:rFonts w:ascii="Times New Roman" w:hAnsi="Times New Roman" w:cs="Times New Roman"/>
          <w:sz w:val="24"/>
          <w:szCs w:val="24"/>
          <w:lang w:eastAsia="hu-HU"/>
        </w:rPr>
        <w:t xml:space="preserve">a szolgálati járművek átadás-átvételének módját; </w:t>
      </w:r>
    </w:p>
    <w:p w:rsidR="0019158E" w:rsidRPr="00D158F5" w:rsidRDefault="0019158E" w:rsidP="005876AD">
      <w:pPr>
        <w:numPr>
          <w:ilvl w:val="0"/>
          <w:numId w:val="35"/>
        </w:numPr>
        <w:spacing w:after="0" w:line="240" w:lineRule="auto"/>
        <w:ind w:left="714" w:hanging="357"/>
        <w:rPr>
          <w:rFonts w:ascii="Times New Roman" w:hAnsi="Times New Roman" w:cs="Times New Roman"/>
          <w:sz w:val="24"/>
          <w:szCs w:val="24"/>
          <w:lang w:eastAsia="hu-HU"/>
        </w:rPr>
      </w:pPr>
      <w:r w:rsidRPr="00D158F5">
        <w:rPr>
          <w:rFonts w:ascii="Times New Roman" w:hAnsi="Times New Roman" w:cs="Times New Roman"/>
          <w:sz w:val="24"/>
          <w:szCs w:val="24"/>
          <w:lang w:eastAsia="hu-HU"/>
        </w:rPr>
        <w:t>a szolgálati járművek tároló helyének rendszám szerinti pontos kijelölését, a tárolás rendjét, körülményeit, az ellenőrzéssel megbízott személy feladatait, a kijelölt helyen kívüli tárolás engedélyezésére vonatkozó jogkör átadását;</w:t>
      </w:r>
    </w:p>
    <w:p w:rsidR="0019158E" w:rsidRPr="00D158F5" w:rsidRDefault="0019158E" w:rsidP="005876AD">
      <w:pPr>
        <w:numPr>
          <w:ilvl w:val="0"/>
          <w:numId w:val="35"/>
        </w:numPr>
        <w:spacing w:after="0" w:line="240" w:lineRule="auto"/>
        <w:ind w:left="714" w:hanging="357"/>
        <w:rPr>
          <w:rFonts w:ascii="Times New Roman" w:hAnsi="Times New Roman" w:cs="Times New Roman"/>
          <w:sz w:val="24"/>
          <w:szCs w:val="24"/>
          <w:lang w:eastAsia="hu-HU"/>
        </w:rPr>
      </w:pPr>
      <w:r w:rsidRPr="00D158F5">
        <w:rPr>
          <w:rFonts w:ascii="Times New Roman" w:hAnsi="Times New Roman" w:cs="Times New Roman"/>
          <w:sz w:val="24"/>
          <w:szCs w:val="24"/>
          <w:lang w:eastAsia="hu-HU"/>
        </w:rPr>
        <w:t>közlekedési baleset esetén teendők, annak kivizsgálásának, kárügyek intézésének rendjét;</w:t>
      </w:r>
    </w:p>
    <w:p w:rsidR="0019158E" w:rsidRPr="00D158F5" w:rsidRDefault="0019158E" w:rsidP="005876AD">
      <w:pPr>
        <w:numPr>
          <w:ilvl w:val="0"/>
          <w:numId w:val="35"/>
        </w:numPr>
        <w:spacing w:after="0" w:line="240" w:lineRule="auto"/>
        <w:ind w:left="714" w:hanging="357"/>
        <w:rPr>
          <w:rFonts w:ascii="Times New Roman" w:hAnsi="Times New Roman" w:cs="Times New Roman"/>
          <w:sz w:val="24"/>
          <w:szCs w:val="24"/>
          <w:lang w:eastAsia="hu-HU"/>
        </w:rPr>
      </w:pPr>
      <w:r w:rsidRPr="00D158F5">
        <w:rPr>
          <w:rFonts w:ascii="Times New Roman" w:hAnsi="Times New Roman" w:cs="Times New Roman"/>
          <w:sz w:val="24"/>
          <w:szCs w:val="24"/>
          <w:lang w:eastAsia="hu-HU"/>
        </w:rPr>
        <w:t>szolgálati járművek karbantartásának, javítás</w:t>
      </w:r>
      <w:r w:rsidR="00991B4B">
        <w:rPr>
          <w:rFonts w:ascii="Times New Roman" w:hAnsi="Times New Roman" w:cs="Times New Roman"/>
          <w:sz w:val="24"/>
          <w:szCs w:val="24"/>
          <w:lang w:eastAsia="hu-HU"/>
        </w:rPr>
        <w:t>á</w:t>
      </w:r>
      <w:r w:rsidRPr="00D158F5">
        <w:rPr>
          <w:rFonts w:ascii="Times New Roman" w:hAnsi="Times New Roman" w:cs="Times New Roman"/>
          <w:sz w:val="24"/>
          <w:szCs w:val="24"/>
          <w:lang w:eastAsia="hu-HU"/>
        </w:rPr>
        <w:t>nak, javításba adásának, javításból átvételének rendjét;</w:t>
      </w:r>
    </w:p>
    <w:p w:rsidR="0019158E" w:rsidRPr="00D158F5" w:rsidRDefault="0019158E" w:rsidP="005876AD">
      <w:pPr>
        <w:numPr>
          <w:ilvl w:val="0"/>
          <w:numId w:val="35"/>
        </w:numPr>
        <w:spacing w:after="0" w:line="240" w:lineRule="auto"/>
        <w:ind w:left="714" w:hanging="357"/>
        <w:rPr>
          <w:rFonts w:ascii="Times New Roman" w:hAnsi="Times New Roman" w:cs="Times New Roman"/>
          <w:sz w:val="24"/>
          <w:szCs w:val="24"/>
          <w:lang w:eastAsia="hu-HU"/>
        </w:rPr>
      </w:pPr>
      <w:r w:rsidRPr="00D158F5">
        <w:rPr>
          <w:rFonts w:ascii="Times New Roman" w:hAnsi="Times New Roman" w:cs="Times New Roman"/>
          <w:sz w:val="24"/>
          <w:szCs w:val="24"/>
          <w:lang w:eastAsia="hu-HU"/>
        </w:rPr>
        <w:t>megkülönböztető jelzést adó készülékkel felszerelt szolgálati járművek esetében a megkülönböztető jelzést adó készülékek használatának rendjét;</w:t>
      </w:r>
    </w:p>
    <w:p w:rsidR="0019158E" w:rsidRPr="00D158F5" w:rsidRDefault="0019158E" w:rsidP="005876AD">
      <w:pPr>
        <w:numPr>
          <w:ilvl w:val="0"/>
          <w:numId w:val="35"/>
        </w:numPr>
        <w:spacing w:after="0" w:line="240" w:lineRule="auto"/>
        <w:ind w:left="714" w:hanging="357"/>
        <w:rPr>
          <w:rFonts w:ascii="Times New Roman" w:hAnsi="Times New Roman" w:cs="Times New Roman"/>
          <w:sz w:val="24"/>
          <w:szCs w:val="24"/>
          <w:lang w:eastAsia="hu-HU"/>
        </w:rPr>
      </w:pPr>
      <w:r w:rsidRPr="00D158F5">
        <w:rPr>
          <w:rFonts w:ascii="Times New Roman" w:hAnsi="Times New Roman" w:cs="Times New Roman"/>
          <w:sz w:val="24"/>
          <w:szCs w:val="24"/>
          <w:lang w:eastAsia="hu-HU"/>
        </w:rPr>
        <w:t>szolgálati járművek üzemeltetésével kapcsolatos nyilvántartás, elszámolás, adatszolgáltatás rendjét;</w:t>
      </w:r>
    </w:p>
    <w:p w:rsidR="0019158E" w:rsidRPr="00D158F5" w:rsidRDefault="0019158E" w:rsidP="005876AD">
      <w:pPr>
        <w:numPr>
          <w:ilvl w:val="0"/>
          <w:numId w:val="35"/>
        </w:numPr>
        <w:spacing w:after="0" w:line="240" w:lineRule="auto"/>
        <w:ind w:left="714" w:hanging="357"/>
        <w:rPr>
          <w:rFonts w:ascii="Times New Roman" w:hAnsi="Times New Roman" w:cs="Times New Roman"/>
          <w:sz w:val="24"/>
          <w:szCs w:val="24"/>
          <w:lang w:eastAsia="hu-HU"/>
        </w:rPr>
      </w:pPr>
      <w:r w:rsidRPr="00D158F5">
        <w:rPr>
          <w:rFonts w:ascii="Times New Roman" w:hAnsi="Times New Roman" w:cs="Times New Roman"/>
          <w:sz w:val="24"/>
          <w:szCs w:val="24"/>
          <w:lang w:eastAsia="hu-HU"/>
        </w:rPr>
        <w:t>a gépjármű szakterület tevékenységének és a szolgálati gépjármű közúti forgalmazásának ellenőrzését,</w:t>
      </w:r>
    </w:p>
    <w:p w:rsidR="0019158E" w:rsidRPr="00D158F5" w:rsidRDefault="0019158E" w:rsidP="005876AD">
      <w:pPr>
        <w:numPr>
          <w:ilvl w:val="0"/>
          <w:numId w:val="35"/>
        </w:numPr>
        <w:spacing w:after="0" w:line="240" w:lineRule="auto"/>
        <w:ind w:left="714" w:hanging="357"/>
        <w:rPr>
          <w:rFonts w:ascii="Times New Roman" w:hAnsi="Times New Roman" w:cs="Times New Roman"/>
          <w:sz w:val="24"/>
          <w:szCs w:val="24"/>
          <w:lang w:eastAsia="hu-HU"/>
        </w:rPr>
      </w:pPr>
      <w:r w:rsidRPr="00D158F5">
        <w:rPr>
          <w:rFonts w:ascii="Times New Roman" w:hAnsi="Times New Roman" w:cs="Times New Roman"/>
          <w:sz w:val="24"/>
          <w:szCs w:val="24"/>
          <w:lang w:eastAsia="hu-HU"/>
        </w:rPr>
        <w:t>a PPP konstrukcióban működő bv. szervek az együttműködés rendjét, a feladatmegosztást a vállalkozó és az intézet között.</w:t>
      </w:r>
    </w:p>
    <w:p w:rsidR="0019158E" w:rsidRPr="00D158F5" w:rsidRDefault="00512C51" w:rsidP="006864F1">
      <w:pPr>
        <w:spacing w:before="100" w:beforeAutospacing="1" w:after="0" w:line="240" w:lineRule="auto"/>
        <w:ind w:left="284" w:hanging="284"/>
        <w:jc w:val="both"/>
        <w:rPr>
          <w:rFonts w:ascii="Times New Roman" w:hAnsi="Times New Roman" w:cs="Times New Roman"/>
          <w:sz w:val="24"/>
          <w:szCs w:val="24"/>
          <w:lang w:eastAsia="hu-HU"/>
        </w:rPr>
      </w:pPr>
      <w:r>
        <w:rPr>
          <w:rFonts w:ascii="Times New Roman" w:hAnsi="Times New Roman" w:cs="Times New Roman"/>
          <w:sz w:val="24"/>
          <w:szCs w:val="24"/>
          <w:lang w:eastAsia="hu-HU"/>
        </w:rPr>
        <w:t>19</w:t>
      </w:r>
      <w:r w:rsidR="000A1196">
        <w:rPr>
          <w:rFonts w:ascii="Times New Roman" w:hAnsi="Times New Roman" w:cs="Times New Roman"/>
          <w:sz w:val="24"/>
          <w:szCs w:val="24"/>
          <w:lang w:eastAsia="hu-HU"/>
        </w:rPr>
        <w:t>7</w:t>
      </w:r>
      <w:r w:rsidR="0019158E" w:rsidRPr="00D158F5">
        <w:rPr>
          <w:rFonts w:ascii="Times New Roman" w:hAnsi="Times New Roman" w:cs="Times New Roman"/>
          <w:sz w:val="24"/>
          <w:szCs w:val="24"/>
          <w:lang w:eastAsia="hu-HU"/>
        </w:rPr>
        <w:t>. Az intézetparancsnok az üzemanyaggal történő ellátás és az üzemanyag elszámolás rendjével kapcsolatosan az alábbi témaköröket szabályozza intézetparancsnoki intézkedésben:</w:t>
      </w:r>
    </w:p>
    <w:p w:rsidR="0019158E" w:rsidRPr="00D158F5" w:rsidRDefault="0019158E" w:rsidP="005876AD">
      <w:pPr>
        <w:numPr>
          <w:ilvl w:val="0"/>
          <w:numId w:val="36"/>
        </w:numPr>
        <w:spacing w:after="0" w:line="240" w:lineRule="auto"/>
        <w:ind w:left="714" w:hanging="357"/>
        <w:rPr>
          <w:rFonts w:ascii="Times New Roman" w:hAnsi="Times New Roman" w:cs="Times New Roman"/>
          <w:sz w:val="24"/>
          <w:szCs w:val="24"/>
          <w:lang w:eastAsia="hu-HU"/>
        </w:rPr>
      </w:pPr>
      <w:r w:rsidRPr="00D158F5">
        <w:rPr>
          <w:rFonts w:ascii="Times New Roman" w:hAnsi="Times New Roman" w:cs="Times New Roman"/>
          <w:sz w:val="24"/>
          <w:szCs w:val="24"/>
          <w:lang w:eastAsia="hu-HU"/>
        </w:rPr>
        <w:t>az üzemanyag-kártyák, PIN kódok elhelyezésének, kezelésének (kiadás-visszavétel), tárolásának módja, annak végrehajtásáért, betartásáért felelős személyek;</w:t>
      </w:r>
    </w:p>
    <w:p w:rsidR="0019158E" w:rsidRPr="00D158F5" w:rsidRDefault="0019158E" w:rsidP="005876AD">
      <w:pPr>
        <w:numPr>
          <w:ilvl w:val="0"/>
          <w:numId w:val="36"/>
        </w:numPr>
        <w:spacing w:after="0" w:line="240" w:lineRule="auto"/>
        <w:ind w:left="714" w:hanging="357"/>
        <w:rPr>
          <w:rFonts w:ascii="Times New Roman" w:hAnsi="Times New Roman" w:cs="Times New Roman"/>
          <w:sz w:val="24"/>
          <w:szCs w:val="24"/>
          <w:lang w:eastAsia="hu-HU"/>
        </w:rPr>
      </w:pPr>
      <w:r w:rsidRPr="00D158F5">
        <w:rPr>
          <w:rFonts w:ascii="Times New Roman" w:hAnsi="Times New Roman" w:cs="Times New Roman"/>
          <w:sz w:val="24"/>
          <w:szCs w:val="24"/>
          <w:lang w:eastAsia="hu-HU"/>
        </w:rPr>
        <w:t>az üzemanyag-elszámolás módja, végrehajtása (nyomtatványok, megállapítások, összefoglaló jelentés, jóváhagyás);</w:t>
      </w:r>
    </w:p>
    <w:p w:rsidR="0019158E" w:rsidRPr="00D158F5" w:rsidRDefault="0019158E" w:rsidP="005876AD">
      <w:pPr>
        <w:numPr>
          <w:ilvl w:val="0"/>
          <w:numId w:val="36"/>
        </w:numPr>
        <w:spacing w:after="0" w:line="240" w:lineRule="auto"/>
        <w:ind w:left="714" w:hanging="357"/>
        <w:rPr>
          <w:rFonts w:ascii="Times New Roman" w:hAnsi="Times New Roman" w:cs="Times New Roman"/>
          <w:sz w:val="24"/>
          <w:szCs w:val="24"/>
          <w:lang w:eastAsia="hu-HU"/>
        </w:rPr>
      </w:pPr>
      <w:r w:rsidRPr="00D158F5">
        <w:rPr>
          <w:rFonts w:ascii="Times New Roman" w:hAnsi="Times New Roman" w:cs="Times New Roman"/>
          <w:sz w:val="24"/>
          <w:szCs w:val="24"/>
          <w:lang w:eastAsia="hu-HU"/>
        </w:rPr>
        <w:t>az üzemanyag-megtakarítás kifizetésével kapcsolatos intézetparancsnoki döntés</w:t>
      </w:r>
      <w:r w:rsidR="004E6E92">
        <w:rPr>
          <w:rFonts w:ascii="Times New Roman" w:hAnsi="Times New Roman" w:cs="Times New Roman"/>
          <w:sz w:val="24"/>
          <w:szCs w:val="24"/>
          <w:lang w:eastAsia="hu-HU"/>
        </w:rPr>
        <w:t>sel összefüggő feladatokat</w:t>
      </w:r>
      <w:r w:rsidRPr="00D158F5">
        <w:rPr>
          <w:rFonts w:ascii="Times New Roman" w:hAnsi="Times New Roman" w:cs="Times New Roman"/>
          <w:sz w:val="24"/>
          <w:szCs w:val="24"/>
          <w:lang w:eastAsia="hu-HU"/>
        </w:rPr>
        <w:t xml:space="preserve"> (kifizetés mértéke, feltételei);</w:t>
      </w:r>
    </w:p>
    <w:p w:rsidR="0019158E" w:rsidRPr="00D158F5" w:rsidRDefault="0019158E" w:rsidP="005876AD">
      <w:pPr>
        <w:numPr>
          <w:ilvl w:val="0"/>
          <w:numId w:val="36"/>
        </w:numPr>
        <w:spacing w:after="0" w:line="240" w:lineRule="auto"/>
        <w:ind w:left="714" w:hanging="357"/>
        <w:rPr>
          <w:rFonts w:ascii="Times New Roman" w:hAnsi="Times New Roman" w:cs="Times New Roman"/>
          <w:sz w:val="24"/>
          <w:szCs w:val="24"/>
          <w:lang w:eastAsia="hu-HU"/>
        </w:rPr>
      </w:pPr>
      <w:r w:rsidRPr="00D158F5">
        <w:rPr>
          <w:rFonts w:ascii="Times New Roman" w:hAnsi="Times New Roman" w:cs="Times New Roman"/>
          <w:sz w:val="24"/>
          <w:szCs w:val="24"/>
          <w:lang w:eastAsia="hu-HU"/>
        </w:rPr>
        <w:t>az üzemanyag-túlfogyasztásból eredő többletköltség megtérülésével kapcsolatos intézkedések végrehajtása, (szakvélemények beszerzése, előidéző okok, üzemeltetési körülmények vizsgálata, felelősség vizsgálata, kártérítési eljárásra javaslat);</w:t>
      </w:r>
    </w:p>
    <w:p w:rsidR="0019158E" w:rsidRPr="00D158F5" w:rsidRDefault="0019158E" w:rsidP="005876AD">
      <w:pPr>
        <w:numPr>
          <w:ilvl w:val="0"/>
          <w:numId w:val="36"/>
        </w:numPr>
        <w:spacing w:after="0" w:line="240" w:lineRule="auto"/>
        <w:ind w:left="714" w:hanging="357"/>
        <w:rPr>
          <w:rFonts w:ascii="Times New Roman" w:hAnsi="Times New Roman" w:cs="Times New Roman"/>
          <w:sz w:val="24"/>
          <w:szCs w:val="24"/>
          <w:lang w:eastAsia="hu-HU"/>
        </w:rPr>
      </w:pPr>
      <w:r w:rsidRPr="00D158F5">
        <w:rPr>
          <w:rFonts w:ascii="Times New Roman" w:hAnsi="Times New Roman" w:cs="Times New Roman"/>
          <w:sz w:val="24"/>
          <w:szCs w:val="24"/>
          <w:lang w:eastAsia="hu-HU"/>
        </w:rPr>
        <w:t>az üzemanyag vételezések szabályosságának, üzemanyagtartályok teletöltésének ellenőrzése;</w:t>
      </w:r>
    </w:p>
    <w:p w:rsidR="0019158E" w:rsidRPr="00D158F5" w:rsidRDefault="0019158E" w:rsidP="005876AD">
      <w:pPr>
        <w:numPr>
          <w:ilvl w:val="0"/>
          <w:numId w:val="36"/>
        </w:numPr>
        <w:spacing w:after="0" w:line="240" w:lineRule="auto"/>
        <w:ind w:left="714" w:hanging="357"/>
        <w:rPr>
          <w:rFonts w:ascii="Times New Roman" w:hAnsi="Times New Roman" w:cs="Times New Roman"/>
          <w:sz w:val="24"/>
          <w:szCs w:val="24"/>
          <w:lang w:eastAsia="hu-HU"/>
        </w:rPr>
      </w:pPr>
      <w:r w:rsidRPr="00D158F5">
        <w:rPr>
          <w:rFonts w:ascii="Times New Roman" w:hAnsi="Times New Roman" w:cs="Times New Roman"/>
          <w:sz w:val="24"/>
          <w:szCs w:val="24"/>
          <w:lang w:eastAsia="hu-HU"/>
        </w:rPr>
        <w:t>indokolt esetben a szolgálati járművek üzemanyagtartályain kívüli tároló edénybe történő üzemanyag-vételezés, tárolás módját, figyelemmel a tűzvédelmi előírásokra is;</w:t>
      </w:r>
    </w:p>
    <w:p w:rsidR="0019158E" w:rsidRPr="00D158F5" w:rsidRDefault="0019158E" w:rsidP="005876AD">
      <w:pPr>
        <w:numPr>
          <w:ilvl w:val="0"/>
          <w:numId w:val="36"/>
        </w:numPr>
        <w:spacing w:after="0" w:line="240" w:lineRule="auto"/>
        <w:ind w:left="714" w:hanging="357"/>
        <w:rPr>
          <w:rFonts w:ascii="Times New Roman" w:hAnsi="Times New Roman" w:cs="Times New Roman"/>
          <w:sz w:val="24"/>
          <w:szCs w:val="24"/>
          <w:lang w:eastAsia="hu-HU"/>
        </w:rPr>
      </w:pPr>
      <w:r w:rsidRPr="00D158F5">
        <w:rPr>
          <w:rFonts w:ascii="Times New Roman" w:hAnsi="Times New Roman" w:cs="Times New Roman"/>
          <w:sz w:val="24"/>
          <w:szCs w:val="24"/>
          <w:lang w:eastAsia="hu-HU"/>
        </w:rPr>
        <w:t>kenőanyag utántöltés végrehajtása, ellenőrzése,</w:t>
      </w:r>
    </w:p>
    <w:p w:rsidR="0019158E" w:rsidRPr="00D158F5" w:rsidRDefault="0019158E" w:rsidP="005876AD">
      <w:pPr>
        <w:numPr>
          <w:ilvl w:val="0"/>
          <w:numId w:val="36"/>
        </w:numPr>
        <w:spacing w:after="0" w:line="240" w:lineRule="auto"/>
        <w:ind w:left="714" w:hanging="357"/>
        <w:rPr>
          <w:rFonts w:ascii="Times New Roman" w:hAnsi="Times New Roman" w:cs="Times New Roman"/>
          <w:sz w:val="24"/>
          <w:szCs w:val="24"/>
          <w:lang w:eastAsia="hu-HU"/>
        </w:rPr>
      </w:pPr>
      <w:r w:rsidRPr="00D158F5">
        <w:rPr>
          <w:rFonts w:ascii="Times New Roman" w:hAnsi="Times New Roman" w:cs="Times New Roman"/>
          <w:sz w:val="24"/>
          <w:szCs w:val="24"/>
          <w:lang w:eastAsia="hu-HU"/>
        </w:rPr>
        <w:t>a gépjármű menetlevélben kimutatott és igazolt teljesítmények, valamint az elszámolt költségek ellenőrzése;</w:t>
      </w:r>
    </w:p>
    <w:p w:rsidR="0019158E" w:rsidRPr="00D158F5" w:rsidRDefault="0019158E" w:rsidP="005876AD">
      <w:pPr>
        <w:numPr>
          <w:ilvl w:val="0"/>
          <w:numId w:val="36"/>
        </w:numPr>
        <w:spacing w:after="0" w:line="240" w:lineRule="auto"/>
        <w:ind w:left="714" w:hanging="357"/>
        <w:rPr>
          <w:rFonts w:ascii="Times New Roman" w:hAnsi="Times New Roman" w:cs="Times New Roman"/>
          <w:sz w:val="24"/>
          <w:szCs w:val="24"/>
          <w:lang w:eastAsia="hu-HU"/>
        </w:rPr>
      </w:pPr>
      <w:r w:rsidRPr="00D158F5">
        <w:rPr>
          <w:rFonts w:ascii="Times New Roman" w:hAnsi="Times New Roman" w:cs="Times New Roman"/>
          <w:sz w:val="24"/>
          <w:szCs w:val="24"/>
          <w:lang w:eastAsia="hu-HU"/>
        </w:rPr>
        <w:lastRenderedPageBreak/>
        <w:t>a bv. szerv töltőállomásán történő üzemanyag-vételezés módját, az ehhez kapcsolódó tevékenységeket, azok ellenőrzésének módját.</w:t>
      </w:r>
    </w:p>
    <w:p w:rsidR="0019158E" w:rsidRPr="00E76A48" w:rsidRDefault="00512C51" w:rsidP="004B0D76">
      <w:pPr>
        <w:spacing w:before="100" w:beforeAutospacing="1" w:after="284" w:line="240" w:lineRule="auto"/>
        <w:ind w:left="284" w:hanging="284"/>
        <w:jc w:val="both"/>
        <w:rPr>
          <w:rFonts w:ascii="Times New Roman" w:hAnsi="Times New Roman" w:cs="Times New Roman"/>
          <w:sz w:val="24"/>
          <w:szCs w:val="24"/>
          <w:lang w:eastAsia="hu-HU"/>
        </w:rPr>
      </w:pPr>
      <w:r>
        <w:rPr>
          <w:rFonts w:ascii="Times New Roman" w:hAnsi="Times New Roman" w:cs="Times New Roman"/>
          <w:sz w:val="24"/>
          <w:szCs w:val="24"/>
          <w:lang w:eastAsia="hu-HU"/>
        </w:rPr>
        <w:t>19</w:t>
      </w:r>
      <w:r w:rsidR="000A1196">
        <w:rPr>
          <w:rFonts w:ascii="Times New Roman" w:hAnsi="Times New Roman" w:cs="Times New Roman"/>
          <w:sz w:val="24"/>
          <w:szCs w:val="24"/>
          <w:lang w:eastAsia="hu-HU"/>
        </w:rPr>
        <w:t>8</w:t>
      </w:r>
      <w:r w:rsidR="0019158E" w:rsidRPr="00E76A48">
        <w:rPr>
          <w:rFonts w:ascii="Times New Roman" w:hAnsi="Times New Roman" w:cs="Times New Roman"/>
          <w:sz w:val="24"/>
          <w:szCs w:val="24"/>
          <w:lang w:eastAsia="hu-HU"/>
        </w:rPr>
        <w:t>.   Jelen szakutasítást 201</w:t>
      </w:r>
      <w:r w:rsidR="00091C22">
        <w:rPr>
          <w:rFonts w:ascii="Times New Roman" w:hAnsi="Times New Roman" w:cs="Times New Roman"/>
          <w:sz w:val="24"/>
          <w:szCs w:val="24"/>
          <w:lang w:eastAsia="hu-HU"/>
        </w:rPr>
        <w:t>6</w:t>
      </w:r>
      <w:r w:rsidR="006D4E0C">
        <w:rPr>
          <w:rFonts w:ascii="Times New Roman" w:hAnsi="Times New Roman" w:cs="Times New Roman"/>
          <w:sz w:val="24"/>
          <w:szCs w:val="24"/>
          <w:lang w:eastAsia="hu-HU"/>
        </w:rPr>
        <w:t>.</w:t>
      </w:r>
      <w:r w:rsidR="00091C22">
        <w:rPr>
          <w:rFonts w:ascii="Times New Roman" w:hAnsi="Times New Roman" w:cs="Times New Roman"/>
          <w:sz w:val="24"/>
          <w:szCs w:val="24"/>
          <w:lang w:eastAsia="hu-HU"/>
        </w:rPr>
        <w:t xml:space="preserve"> </w:t>
      </w:r>
      <w:r w:rsidR="003477DA">
        <w:rPr>
          <w:rFonts w:ascii="Times New Roman" w:hAnsi="Times New Roman" w:cs="Times New Roman"/>
          <w:sz w:val="24"/>
          <w:szCs w:val="24"/>
          <w:lang w:eastAsia="hu-HU"/>
        </w:rPr>
        <w:t>április</w:t>
      </w:r>
      <w:r w:rsidR="00A73C9A">
        <w:rPr>
          <w:rFonts w:ascii="Times New Roman" w:hAnsi="Times New Roman" w:cs="Times New Roman"/>
          <w:sz w:val="24"/>
          <w:szCs w:val="24"/>
          <w:lang w:eastAsia="hu-HU"/>
        </w:rPr>
        <w:t xml:space="preserve"> 15</w:t>
      </w:r>
      <w:r w:rsidR="0019158E" w:rsidRPr="00E76A48">
        <w:rPr>
          <w:rFonts w:ascii="Times New Roman" w:hAnsi="Times New Roman" w:cs="Times New Roman"/>
          <w:sz w:val="24"/>
          <w:szCs w:val="24"/>
          <w:lang w:eastAsia="hu-HU"/>
        </w:rPr>
        <w:t xml:space="preserve">-től kell alkalmazni. </w:t>
      </w:r>
    </w:p>
    <w:p w:rsidR="00C50830" w:rsidRDefault="00512C51" w:rsidP="00C50830">
      <w:pPr>
        <w:spacing w:before="100" w:beforeAutospacing="1" w:after="284" w:line="240" w:lineRule="auto"/>
        <w:ind w:left="567" w:hanging="567"/>
        <w:jc w:val="both"/>
        <w:rPr>
          <w:rFonts w:ascii="Times New Roman" w:hAnsi="Times New Roman" w:cs="Times New Roman"/>
          <w:sz w:val="24"/>
          <w:szCs w:val="24"/>
          <w:lang w:eastAsia="hu-HU"/>
        </w:rPr>
      </w:pPr>
      <w:r>
        <w:rPr>
          <w:rFonts w:ascii="Times New Roman" w:hAnsi="Times New Roman" w:cs="Times New Roman"/>
          <w:sz w:val="24"/>
          <w:szCs w:val="24"/>
          <w:lang w:eastAsia="hu-HU"/>
        </w:rPr>
        <w:t>19</w:t>
      </w:r>
      <w:r w:rsidR="000A1196">
        <w:rPr>
          <w:rFonts w:ascii="Times New Roman" w:hAnsi="Times New Roman" w:cs="Times New Roman"/>
          <w:sz w:val="24"/>
          <w:szCs w:val="24"/>
          <w:lang w:eastAsia="hu-HU"/>
        </w:rPr>
        <w:t>9</w:t>
      </w:r>
      <w:r w:rsidR="0019158E" w:rsidRPr="00E76A48">
        <w:rPr>
          <w:rFonts w:ascii="Times New Roman" w:hAnsi="Times New Roman" w:cs="Times New Roman"/>
          <w:sz w:val="24"/>
          <w:szCs w:val="24"/>
          <w:lang w:eastAsia="hu-HU"/>
        </w:rPr>
        <w:t xml:space="preserve">. </w:t>
      </w:r>
      <w:r w:rsidR="00A73C9A">
        <w:rPr>
          <w:rFonts w:ascii="Times New Roman" w:hAnsi="Times New Roman" w:cs="Times New Roman"/>
          <w:sz w:val="24"/>
          <w:szCs w:val="24"/>
          <w:lang w:eastAsia="hu-HU"/>
        </w:rPr>
        <w:t xml:space="preserve"> </w:t>
      </w:r>
      <w:r w:rsidR="0019158E" w:rsidRPr="00E76A48">
        <w:rPr>
          <w:rFonts w:ascii="Times New Roman" w:hAnsi="Times New Roman" w:cs="Times New Roman"/>
          <w:sz w:val="24"/>
          <w:szCs w:val="24"/>
          <w:lang w:eastAsia="hu-HU"/>
        </w:rPr>
        <w:t>Hatályát veszti a büntetés-végrehajtási szervezet gépjármű szabályzatáról szóló 25/2015. (III. 26.)</w:t>
      </w:r>
      <w:r w:rsidR="00C50830">
        <w:rPr>
          <w:rFonts w:ascii="Times New Roman" w:hAnsi="Times New Roman" w:cs="Times New Roman"/>
          <w:sz w:val="24"/>
          <w:szCs w:val="24"/>
          <w:lang w:eastAsia="hu-HU"/>
        </w:rPr>
        <w:t xml:space="preserve"> </w:t>
      </w:r>
      <w:r w:rsidR="00C50830" w:rsidRPr="00E76A48">
        <w:rPr>
          <w:rFonts w:ascii="Times New Roman" w:hAnsi="Times New Roman" w:cs="Times New Roman"/>
          <w:sz w:val="24"/>
          <w:szCs w:val="24"/>
          <w:lang w:eastAsia="hu-HU"/>
        </w:rPr>
        <w:t>OP szakutasítás</w:t>
      </w:r>
      <w:r w:rsidR="00C50830">
        <w:rPr>
          <w:rFonts w:ascii="Times New Roman" w:hAnsi="Times New Roman" w:cs="Times New Roman"/>
          <w:sz w:val="24"/>
          <w:szCs w:val="24"/>
          <w:lang w:eastAsia="hu-HU"/>
        </w:rPr>
        <w:t>.</w:t>
      </w:r>
    </w:p>
    <w:p w:rsidR="00C50830" w:rsidRDefault="00C50830" w:rsidP="00C50830">
      <w:pPr>
        <w:spacing w:before="100" w:beforeAutospacing="1" w:after="284" w:line="240" w:lineRule="auto"/>
        <w:ind w:left="5098" w:firstLine="566"/>
        <w:jc w:val="both"/>
        <w:rPr>
          <w:rFonts w:ascii="Times New Roman" w:hAnsi="Times New Roman" w:cs="Times New Roman"/>
          <w:b/>
          <w:bCs/>
          <w:sz w:val="24"/>
          <w:szCs w:val="24"/>
          <w:lang w:eastAsia="hu-HU"/>
        </w:rPr>
      </w:pPr>
    </w:p>
    <w:p w:rsidR="0019158E" w:rsidRPr="00E76A48" w:rsidRDefault="0019158E" w:rsidP="00C50830">
      <w:pPr>
        <w:spacing w:after="0" w:line="240" w:lineRule="auto"/>
        <w:ind w:left="5097" w:firstLine="567"/>
        <w:jc w:val="both"/>
        <w:rPr>
          <w:rFonts w:ascii="Times New Roman" w:hAnsi="Times New Roman" w:cs="Times New Roman"/>
          <w:b/>
          <w:bCs/>
          <w:sz w:val="24"/>
          <w:szCs w:val="24"/>
          <w:lang w:eastAsia="hu-HU"/>
        </w:rPr>
      </w:pPr>
      <w:r w:rsidRPr="00E76A48">
        <w:rPr>
          <w:rFonts w:ascii="Times New Roman" w:hAnsi="Times New Roman" w:cs="Times New Roman"/>
          <w:b/>
          <w:bCs/>
          <w:sz w:val="24"/>
          <w:szCs w:val="24"/>
          <w:lang w:eastAsia="hu-HU"/>
        </w:rPr>
        <w:t>Csóti András bv. altábornagy</w:t>
      </w:r>
    </w:p>
    <w:p w:rsidR="0019158E" w:rsidRDefault="00030FCC" w:rsidP="00837DA5">
      <w:pPr>
        <w:spacing w:after="0" w:line="240" w:lineRule="auto"/>
        <w:ind w:left="5239"/>
        <w:jc w:val="both"/>
        <w:rPr>
          <w:ins w:id="1" w:author="mepe" w:date="2016-05-05T20:56:00Z"/>
          <w:rFonts w:ascii="Times New Roman" w:hAnsi="Times New Roman" w:cs="Times New Roman"/>
          <w:sz w:val="20"/>
          <w:szCs w:val="20"/>
          <w:lang w:eastAsia="hu-HU"/>
        </w:rPr>
      </w:pPr>
      <w:r>
        <w:rPr>
          <w:rFonts w:ascii="Times New Roman" w:hAnsi="Times New Roman" w:cs="Times New Roman"/>
          <w:sz w:val="20"/>
          <w:szCs w:val="20"/>
          <w:lang w:eastAsia="hu-HU"/>
        </w:rPr>
        <w:t xml:space="preserve">                     </w:t>
      </w:r>
      <w:r w:rsidR="0019158E" w:rsidRPr="00E76A48">
        <w:rPr>
          <w:rFonts w:ascii="Times New Roman" w:hAnsi="Times New Roman" w:cs="Times New Roman"/>
          <w:sz w:val="20"/>
          <w:szCs w:val="20"/>
          <w:lang w:eastAsia="hu-HU"/>
        </w:rPr>
        <w:t>országos</w:t>
      </w:r>
      <w:r w:rsidR="00DE18C6">
        <w:rPr>
          <w:rFonts w:ascii="Times New Roman" w:hAnsi="Times New Roman" w:cs="Times New Roman"/>
          <w:sz w:val="20"/>
          <w:szCs w:val="20"/>
          <w:lang w:eastAsia="hu-HU"/>
        </w:rPr>
        <w:t xml:space="preserve"> </w:t>
      </w:r>
      <w:r w:rsidR="0019158E" w:rsidRPr="00E76A48">
        <w:rPr>
          <w:rFonts w:ascii="Times New Roman" w:hAnsi="Times New Roman" w:cs="Times New Roman"/>
          <w:sz w:val="20"/>
          <w:szCs w:val="20"/>
          <w:lang w:eastAsia="hu-HU"/>
        </w:rPr>
        <w:t>parancsnok</w:t>
      </w:r>
      <w:bookmarkStart w:id="2" w:name="pr224"/>
      <w:bookmarkStart w:id="3" w:name="pr225"/>
      <w:bookmarkStart w:id="4" w:name="pr226"/>
      <w:bookmarkStart w:id="5" w:name="pr227"/>
      <w:bookmarkStart w:id="6" w:name="pr228"/>
      <w:bookmarkStart w:id="7" w:name="pr235"/>
      <w:bookmarkStart w:id="8" w:name="pr230"/>
      <w:bookmarkStart w:id="9" w:name="pr231"/>
      <w:bookmarkStart w:id="10" w:name="pr232"/>
      <w:bookmarkStart w:id="11" w:name="pr233"/>
      <w:bookmarkStart w:id="12" w:name="pr234"/>
      <w:bookmarkStart w:id="13" w:name="pr236"/>
      <w:bookmarkEnd w:id="2"/>
      <w:bookmarkEnd w:id="3"/>
      <w:bookmarkEnd w:id="4"/>
      <w:bookmarkEnd w:id="5"/>
      <w:bookmarkEnd w:id="6"/>
      <w:bookmarkEnd w:id="7"/>
      <w:bookmarkEnd w:id="8"/>
      <w:bookmarkEnd w:id="9"/>
      <w:bookmarkEnd w:id="10"/>
      <w:bookmarkEnd w:id="11"/>
      <w:bookmarkEnd w:id="12"/>
      <w:bookmarkEnd w:id="13"/>
    </w:p>
    <w:p w:rsidR="009F2388" w:rsidRPr="009F2388" w:rsidRDefault="009F2388" w:rsidP="009F2388">
      <w:pPr>
        <w:spacing w:after="0" w:line="240" w:lineRule="auto"/>
        <w:ind w:left="284" w:hanging="284"/>
        <w:jc w:val="both"/>
        <w:rPr>
          <w:rFonts w:ascii="Times New Roman" w:hAnsi="Times New Roman" w:cs="Times New Roman"/>
          <w:sz w:val="24"/>
          <w:szCs w:val="24"/>
          <w:lang w:eastAsia="hu-HU"/>
        </w:rPr>
      </w:pPr>
      <w:r w:rsidRPr="009F2388">
        <w:rPr>
          <w:rFonts w:ascii="Times New Roman" w:hAnsi="Times New Roman" w:cs="Times New Roman"/>
          <w:sz w:val="24"/>
          <w:szCs w:val="24"/>
          <w:lang w:eastAsia="hu-HU"/>
        </w:rPr>
        <w:t>Mellékletek:</w:t>
      </w:r>
    </w:p>
    <w:p w:rsidR="009F2388" w:rsidRPr="009F2388" w:rsidRDefault="009F2388" w:rsidP="009F2388">
      <w:pPr>
        <w:spacing w:after="0" w:line="240" w:lineRule="auto"/>
        <w:ind w:left="284" w:hanging="284"/>
        <w:jc w:val="both"/>
        <w:rPr>
          <w:rFonts w:ascii="Times New Roman" w:hAnsi="Times New Roman" w:cs="Times New Roman"/>
          <w:sz w:val="24"/>
          <w:szCs w:val="24"/>
          <w:lang w:eastAsia="hu-HU"/>
        </w:rPr>
      </w:pPr>
    </w:p>
    <w:p w:rsidR="009F2388" w:rsidRPr="009F2388" w:rsidRDefault="009F2388" w:rsidP="00CC7DF8">
      <w:pPr>
        <w:spacing w:after="0" w:line="240" w:lineRule="auto"/>
        <w:ind w:left="2694" w:hanging="2410"/>
        <w:rPr>
          <w:rFonts w:ascii="Times New Roman" w:hAnsi="Times New Roman" w:cs="Times New Roman"/>
          <w:sz w:val="24"/>
          <w:szCs w:val="24"/>
          <w:lang w:eastAsia="hu-HU"/>
        </w:rPr>
      </w:pPr>
      <w:r w:rsidRPr="009F2388">
        <w:rPr>
          <w:rFonts w:ascii="Times New Roman" w:hAnsi="Times New Roman" w:cs="Times New Roman"/>
          <w:sz w:val="24"/>
          <w:szCs w:val="24"/>
          <w:lang w:eastAsia="hu-HU"/>
        </w:rPr>
        <w:t xml:space="preserve">1. számú melléklet: </w:t>
      </w:r>
      <w:r>
        <w:rPr>
          <w:rFonts w:ascii="Times New Roman" w:hAnsi="Times New Roman" w:cs="Times New Roman"/>
          <w:sz w:val="24"/>
          <w:szCs w:val="24"/>
          <w:lang w:eastAsia="hu-HU"/>
        </w:rPr>
        <w:tab/>
      </w:r>
      <w:hyperlink r:id="rId8" w:history="1">
        <w:r w:rsidRPr="002072A6">
          <w:rPr>
            <w:rStyle w:val="Hiperhivatkozs"/>
            <w:rFonts w:ascii="Times New Roman" w:hAnsi="Times New Roman" w:cs="Times New Roman"/>
            <w:sz w:val="24"/>
            <w:szCs w:val="24"/>
            <w:lang w:eastAsia="hu-HU"/>
          </w:rPr>
          <w:t>A bv. szervezet szolgálati járműveinek a leadásig előírt minimális futásteljesítménye, üzeméve</w:t>
        </w:r>
      </w:hyperlink>
    </w:p>
    <w:p w:rsidR="009F2388" w:rsidRPr="009F2388" w:rsidRDefault="009F2388" w:rsidP="00CC7DF8">
      <w:pPr>
        <w:spacing w:after="0" w:line="240" w:lineRule="auto"/>
        <w:ind w:left="2694" w:hanging="2410"/>
        <w:rPr>
          <w:rFonts w:ascii="Times New Roman" w:hAnsi="Times New Roman" w:cs="Times New Roman"/>
          <w:sz w:val="24"/>
          <w:szCs w:val="24"/>
          <w:lang w:eastAsia="hu-HU"/>
        </w:rPr>
      </w:pPr>
      <w:r w:rsidRPr="009F2388">
        <w:rPr>
          <w:rFonts w:ascii="Times New Roman" w:hAnsi="Times New Roman" w:cs="Times New Roman"/>
          <w:sz w:val="24"/>
          <w:szCs w:val="24"/>
          <w:lang w:eastAsia="hu-HU"/>
        </w:rPr>
        <w:t xml:space="preserve">2. számú melléklet: </w:t>
      </w:r>
      <w:r>
        <w:rPr>
          <w:rFonts w:ascii="Times New Roman" w:hAnsi="Times New Roman" w:cs="Times New Roman"/>
          <w:sz w:val="24"/>
          <w:szCs w:val="24"/>
          <w:lang w:eastAsia="hu-HU"/>
        </w:rPr>
        <w:tab/>
      </w:r>
      <w:hyperlink r:id="rId9" w:history="1">
        <w:r w:rsidRPr="002072A6">
          <w:rPr>
            <w:rStyle w:val="Hiperhivatkozs"/>
            <w:rFonts w:ascii="Times New Roman" w:hAnsi="Times New Roman" w:cs="Times New Roman"/>
            <w:sz w:val="24"/>
            <w:szCs w:val="24"/>
            <w:lang w:eastAsia="hu-HU"/>
          </w:rPr>
          <w:t>Bv. szervek nyilvántartási kötelezettségei</w:t>
        </w:r>
      </w:hyperlink>
    </w:p>
    <w:p w:rsidR="009F2388" w:rsidRPr="009F2388" w:rsidRDefault="009F2388" w:rsidP="00CC7DF8">
      <w:pPr>
        <w:spacing w:after="0" w:line="240" w:lineRule="auto"/>
        <w:ind w:left="2694" w:hanging="2410"/>
        <w:rPr>
          <w:rFonts w:ascii="Times New Roman" w:hAnsi="Times New Roman" w:cs="Times New Roman"/>
          <w:sz w:val="24"/>
          <w:szCs w:val="24"/>
          <w:lang w:eastAsia="hu-HU"/>
        </w:rPr>
      </w:pPr>
      <w:r w:rsidRPr="009F2388">
        <w:rPr>
          <w:rFonts w:ascii="Times New Roman" w:hAnsi="Times New Roman" w:cs="Times New Roman"/>
          <w:sz w:val="24"/>
          <w:szCs w:val="24"/>
          <w:lang w:eastAsia="hu-HU"/>
        </w:rPr>
        <w:t xml:space="preserve">3. számú melléklet: </w:t>
      </w:r>
      <w:r>
        <w:rPr>
          <w:rFonts w:ascii="Times New Roman" w:hAnsi="Times New Roman" w:cs="Times New Roman"/>
          <w:sz w:val="24"/>
          <w:szCs w:val="24"/>
          <w:lang w:eastAsia="hu-HU"/>
        </w:rPr>
        <w:tab/>
      </w:r>
      <w:hyperlink r:id="rId10" w:history="1">
        <w:r w:rsidRPr="002072A6">
          <w:rPr>
            <w:rStyle w:val="Hiperhivatkozs"/>
            <w:rFonts w:ascii="Times New Roman" w:hAnsi="Times New Roman" w:cs="Times New Roman"/>
            <w:sz w:val="24"/>
            <w:szCs w:val="24"/>
            <w:lang w:eastAsia="hu-HU"/>
          </w:rPr>
          <w:t>Adatszolgáltatási kötelezettségek rendje</w:t>
        </w:r>
      </w:hyperlink>
    </w:p>
    <w:p w:rsidR="009F2388" w:rsidRPr="009F2388" w:rsidRDefault="009F2388" w:rsidP="00CC7DF8">
      <w:pPr>
        <w:spacing w:after="0" w:line="240" w:lineRule="auto"/>
        <w:ind w:left="2694" w:hanging="2410"/>
        <w:rPr>
          <w:rFonts w:ascii="Times New Roman" w:hAnsi="Times New Roman" w:cs="Times New Roman"/>
          <w:sz w:val="24"/>
          <w:szCs w:val="24"/>
          <w:lang w:eastAsia="hu-HU"/>
        </w:rPr>
      </w:pPr>
      <w:r w:rsidRPr="009F2388">
        <w:rPr>
          <w:rFonts w:ascii="Times New Roman" w:hAnsi="Times New Roman" w:cs="Times New Roman"/>
          <w:sz w:val="24"/>
          <w:szCs w:val="24"/>
          <w:lang w:eastAsia="hu-HU"/>
        </w:rPr>
        <w:t xml:space="preserve">4. számú melléklet: </w:t>
      </w:r>
      <w:r>
        <w:rPr>
          <w:rFonts w:ascii="Times New Roman" w:hAnsi="Times New Roman" w:cs="Times New Roman"/>
          <w:sz w:val="24"/>
          <w:szCs w:val="24"/>
          <w:lang w:eastAsia="hu-HU"/>
        </w:rPr>
        <w:tab/>
      </w:r>
      <w:hyperlink r:id="rId11" w:history="1">
        <w:r w:rsidRPr="002072A6">
          <w:rPr>
            <w:rStyle w:val="Hiperhivatkozs"/>
            <w:rFonts w:ascii="Times New Roman" w:hAnsi="Times New Roman" w:cs="Times New Roman"/>
            <w:sz w:val="24"/>
            <w:szCs w:val="24"/>
            <w:lang w:eastAsia="hu-HU"/>
          </w:rPr>
          <w:t>Adatszolgáltatási kötelezettségek rendje (káresemény)</w:t>
        </w:r>
      </w:hyperlink>
    </w:p>
    <w:p w:rsidR="009F2388" w:rsidRPr="009F2388" w:rsidRDefault="009F2388" w:rsidP="00CC7DF8">
      <w:pPr>
        <w:spacing w:after="0" w:line="240" w:lineRule="auto"/>
        <w:ind w:left="2694" w:hanging="2410"/>
        <w:rPr>
          <w:rFonts w:ascii="Times New Roman" w:hAnsi="Times New Roman" w:cs="Times New Roman"/>
          <w:sz w:val="24"/>
          <w:szCs w:val="24"/>
          <w:lang w:eastAsia="hu-HU"/>
        </w:rPr>
      </w:pPr>
      <w:r w:rsidRPr="009F2388">
        <w:rPr>
          <w:rFonts w:ascii="Times New Roman" w:hAnsi="Times New Roman" w:cs="Times New Roman"/>
          <w:sz w:val="24"/>
          <w:szCs w:val="24"/>
          <w:lang w:eastAsia="hu-HU"/>
        </w:rPr>
        <w:t xml:space="preserve">5. számú melléklet: </w:t>
      </w:r>
      <w:r>
        <w:rPr>
          <w:rFonts w:ascii="Times New Roman" w:hAnsi="Times New Roman" w:cs="Times New Roman"/>
          <w:sz w:val="24"/>
          <w:szCs w:val="24"/>
          <w:lang w:eastAsia="hu-HU"/>
        </w:rPr>
        <w:tab/>
      </w:r>
      <w:hyperlink r:id="rId12" w:history="1">
        <w:r w:rsidRPr="002072A6">
          <w:rPr>
            <w:rStyle w:val="Hiperhivatkozs"/>
            <w:rFonts w:ascii="Times New Roman" w:hAnsi="Times New Roman" w:cs="Times New Roman"/>
            <w:sz w:val="24"/>
            <w:szCs w:val="24"/>
            <w:lang w:eastAsia="hu-HU"/>
          </w:rPr>
          <w:t>Rendszeres (időszakhoz kötött) adatszolgáltatások</w:t>
        </w:r>
      </w:hyperlink>
    </w:p>
    <w:p w:rsidR="009F2388" w:rsidRPr="009F2388" w:rsidRDefault="009F2388" w:rsidP="00CC7DF8">
      <w:pPr>
        <w:spacing w:after="0" w:line="240" w:lineRule="auto"/>
        <w:ind w:left="2694" w:hanging="2410"/>
        <w:rPr>
          <w:rFonts w:ascii="Times New Roman" w:hAnsi="Times New Roman" w:cs="Times New Roman"/>
          <w:sz w:val="24"/>
          <w:szCs w:val="24"/>
          <w:lang w:eastAsia="hu-HU"/>
        </w:rPr>
      </w:pPr>
      <w:r w:rsidRPr="009F2388">
        <w:rPr>
          <w:rFonts w:ascii="Times New Roman" w:hAnsi="Times New Roman" w:cs="Times New Roman"/>
          <w:sz w:val="24"/>
          <w:szCs w:val="24"/>
          <w:lang w:eastAsia="hu-HU"/>
        </w:rPr>
        <w:t xml:space="preserve">6. számú melléklet: </w:t>
      </w:r>
      <w:r>
        <w:rPr>
          <w:rFonts w:ascii="Times New Roman" w:hAnsi="Times New Roman" w:cs="Times New Roman"/>
          <w:sz w:val="24"/>
          <w:szCs w:val="24"/>
          <w:lang w:eastAsia="hu-HU"/>
        </w:rPr>
        <w:tab/>
      </w:r>
      <w:hyperlink r:id="rId13" w:history="1">
        <w:r w:rsidRPr="002072A6">
          <w:rPr>
            <w:rStyle w:val="Hiperhivatkozs"/>
            <w:rFonts w:ascii="Times New Roman" w:hAnsi="Times New Roman" w:cs="Times New Roman"/>
            <w:sz w:val="24"/>
            <w:szCs w:val="24"/>
            <w:lang w:eastAsia="hu-HU"/>
          </w:rPr>
          <w:t>Gépjármű futásteljesítmény és üzemeltetési költség adatai (személyszállítás)</w:t>
        </w:r>
      </w:hyperlink>
    </w:p>
    <w:p w:rsidR="009F2388" w:rsidRPr="009F2388" w:rsidRDefault="009F2388" w:rsidP="00CC7DF8">
      <w:pPr>
        <w:spacing w:after="0" w:line="240" w:lineRule="auto"/>
        <w:ind w:left="2694" w:hanging="2410"/>
        <w:rPr>
          <w:rFonts w:ascii="Times New Roman" w:hAnsi="Times New Roman" w:cs="Times New Roman"/>
          <w:sz w:val="24"/>
          <w:szCs w:val="24"/>
          <w:lang w:eastAsia="hu-HU"/>
        </w:rPr>
      </w:pPr>
      <w:r w:rsidRPr="009F2388">
        <w:rPr>
          <w:rFonts w:ascii="Times New Roman" w:hAnsi="Times New Roman" w:cs="Times New Roman"/>
          <w:sz w:val="24"/>
          <w:szCs w:val="24"/>
          <w:lang w:eastAsia="hu-HU"/>
        </w:rPr>
        <w:t xml:space="preserve">7. számú melléklet: </w:t>
      </w:r>
      <w:r>
        <w:rPr>
          <w:rFonts w:ascii="Times New Roman" w:hAnsi="Times New Roman" w:cs="Times New Roman"/>
          <w:sz w:val="24"/>
          <w:szCs w:val="24"/>
          <w:lang w:eastAsia="hu-HU"/>
        </w:rPr>
        <w:tab/>
      </w:r>
      <w:hyperlink r:id="rId14" w:history="1">
        <w:r w:rsidRPr="002072A6">
          <w:rPr>
            <w:rStyle w:val="Hiperhivatkozs"/>
            <w:rFonts w:ascii="Times New Roman" w:hAnsi="Times New Roman" w:cs="Times New Roman"/>
            <w:sz w:val="24"/>
            <w:szCs w:val="24"/>
            <w:lang w:eastAsia="hu-HU"/>
          </w:rPr>
          <w:t>Gépjármű futásteljesítmény és üzemeltetési költség adatai (fogvatartott szállítás)</w:t>
        </w:r>
      </w:hyperlink>
    </w:p>
    <w:p w:rsidR="009F2388" w:rsidRPr="009F2388" w:rsidRDefault="009F2388" w:rsidP="00CC7DF8">
      <w:pPr>
        <w:spacing w:after="0" w:line="240" w:lineRule="auto"/>
        <w:ind w:left="2694" w:hanging="2410"/>
        <w:rPr>
          <w:rFonts w:ascii="Times New Roman" w:hAnsi="Times New Roman" w:cs="Times New Roman"/>
          <w:sz w:val="24"/>
          <w:szCs w:val="24"/>
          <w:lang w:eastAsia="hu-HU"/>
        </w:rPr>
      </w:pPr>
      <w:r w:rsidRPr="009F2388">
        <w:rPr>
          <w:rFonts w:ascii="Times New Roman" w:hAnsi="Times New Roman" w:cs="Times New Roman"/>
          <w:sz w:val="24"/>
          <w:szCs w:val="24"/>
          <w:lang w:eastAsia="hu-HU"/>
        </w:rPr>
        <w:t xml:space="preserve">8. számú melléklet: </w:t>
      </w:r>
      <w:r>
        <w:rPr>
          <w:rFonts w:ascii="Times New Roman" w:hAnsi="Times New Roman" w:cs="Times New Roman"/>
          <w:sz w:val="24"/>
          <w:szCs w:val="24"/>
          <w:lang w:eastAsia="hu-HU"/>
        </w:rPr>
        <w:tab/>
      </w:r>
      <w:hyperlink r:id="rId15" w:history="1">
        <w:r w:rsidRPr="002072A6">
          <w:rPr>
            <w:rStyle w:val="Hiperhivatkozs"/>
            <w:rFonts w:ascii="Times New Roman" w:hAnsi="Times New Roman" w:cs="Times New Roman"/>
            <w:sz w:val="24"/>
            <w:szCs w:val="24"/>
            <w:lang w:eastAsia="hu-HU"/>
          </w:rPr>
          <w:t>Gépjármű futásteljesítmény és üzemeltetési költség adatai (egyéb szállítás)</w:t>
        </w:r>
      </w:hyperlink>
    </w:p>
    <w:p w:rsidR="009F2388" w:rsidRPr="009F2388" w:rsidRDefault="009F2388" w:rsidP="00CC7DF8">
      <w:pPr>
        <w:spacing w:after="0" w:line="240" w:lineRule="auto"/>
        <w:ind w:left="2694" w:hanging="2410"/>
        <w:rPr>
          <w:rFonts w:ascii="Times New Roman" w:hAnsi="Times New Roman" w:cs="Times New Roman"/>
          <w:sz w:val="24"/>
          <w:szCs w:val="24"/>
          <w:lang w:eastAsia="hu-HU"/>
        </w:rPr>
      </w:pPr>
      <w:r w:rsidRPr="009F2388">
        <w:rPr>
          <w:rFonts w:ascii="Times New Roman" w:hAnsi="Times New Roman" w:cs="Times New Roman"/>
          <w:sz w:val="24"/>
          <w:szCs w:val="24"/>
          <w:lang w:eastAsia="hu-HU"/>
        </w:rPr>
        <w:t xml:space="preserve">9. számú melléklet: </w:t>
      </w:r>
      <w:r>
        <w:rPr>
          <w:rFonts w:ascii="Times New Roman" w:hAnsi="Times New Roman" w:cs="Times New Roman"/>
          <w:sz w:val="24"/>
          <w:szCs w:val="24"/>
          <w:lang w:eastAsia="hu-HU"/>
        </w:rPr>
        <w:tab/>
      </w:r>
      <w:hyperlink r:id="rId16" w:history="1">
        <w:r w:rsidRPr="002072A6">
          <w:rPr>
            <w:rStyle w:val="Hiperhivatkozs"/>
            <w:rFonts w:ascii="Times New Roman" w:hAnsi="Times New Roman" w:cs="Times New Roman"/>
            <w:sz w:val="24"/>
            <w:szCs w:val="24"/>
            <w:lang w:eastAsia="hu-HU"/>
          </w:rPr>
          <w:t>Engedély szolgálati gépjármű országhatáron kívüli szolgálati igénybevételére</w:t>
        </w:r>
      </w:hyperlink>
    </w:p>
    <w:p w:rsidR="009F2388" w:rsidRPr="009F2388" w:rsidRDefault="009F2388" w:rsidP="00CC7DF8">
      <w:pPr>
        <w:spacing w:after="0" w:line="240" w:lineRule="auto"/>
        <w:ind w:left="2694" w:hanging="2410"/>
        <w:rPr>
          <w:rFonts w:ascii="Times New Roman" w:hAnsi="Times New Roman" w:cs="Times New Roman"/>
          <w:sz w:val="24"/>
          <w:szCs w:val="24"/>
          <w:lang w:eastAsia="hu-HU"/>
        </w:rPr>
      </w:pPr>
      <w:r w:rsidRPr="009F2388">
        <w:rPr>
          <w:rFonts w:ascii="Times New Roman" w:hAnsi="Times New Roman" w:cs="Times New Roman"/>
          <w:sz w:val="24"/>
          <w:szCs w:val="24"/>
          <w:lang w:eastAsia="hu-HU"/>
        </w:rPr>
        <w:t xml:space="preserve">10. számú melléklet: </w:t>
      </w:r>
      <w:r>
        <w:rPr>
          <w:rFonts w:ascii="Times New Roman" w:hAnsi="Times New Roman" w:cs="Times New Roman"/>
          <w:sz w:val="24"/>
          <w:szCs w:val="24"/>
          <w:lang w:eastAsia="hu-HU"/>
        </w:rPr>
        <w:tab/>
      </w:r>
      <w:hyperlink r:id="rId17" w:history="1">
        <w:r w:rsidRPr="002072A6">
          <w:rPr>
            <w:rStyle w:val="Hiperhivatkozs"/>
            <w:rFonts w:ascii="Times New Roman" w:hAnsi="Times New Roman" w:cs="Times New Roman"/>
            <w:sz w:val="24"/>
            <w:szCs w:val="24"/>
            <w:lang w:eastAsia="hu-HU"/>
          </w:rPr>
          <w:t>Nyilatkozat (szabályszegés időpontjában használó gépkocsivezető)</w:t>
        </w:r>
      </w:hyperlink>
    </w:p>
    <w:p w:rsidR="009F2388" w:rsidRPr="009F2388" w:rsidRDefault="009F2388" w:rsidP="00CC7DF8">
      <w:pPr>
        <w:spacing w:after="0" w:line="240" w:lineRule="auto"/>
        <w:ind w:left="2694" w:hanging="2410"/>
        <w:rPr>
          <w:rFonts w:ascii="Times New Roman" w:hAnsi="Times New Roman" w:cs="Times New Roman"/>
          <w:sz w:val="24"/>
          <w:szCs w:val="24"/>
          <w:lang w:eastAsia="hu-HU"/>
        </w:rPr>
      </w:pPr>
      <w:r w:rsidRPr="009F2388">
        <w:rPr>
          <w:rFonts w:ascii="Times New Roman" w:hAnsi="Times New Roman" w:cs="Times New Roman"/>
          <w:sz w:val="24"/>
          <w:szCs w:val="24"/>
          <w:lang w:eastAsia="hu-HU"/>
        </w:rPr>
        <w:t xml:space="preserve">11. számú melléklet: </w:t>
      </w:r>
      <w:r>
        <w:rPr>
          <w:rFonts w:ascii="Times New Roman" w:hAnsi="Times New Roman" w:cs="Times New Roman"/>
          <w:sz w:val="24"/>
          <w:szCs w:val="24"/>
          <w:lang w:eastAsia="hu-HU"/>
        </w:rPr>
        <w:tab/>
      </w:r>
      <w:hyperlink r:id="rId18" w:history="1">
        <w:r w:rsidRPr="002072A6">
          <w:rPr>
            <w:rStyle w:val="Hiperhivatkozs"/>
            <w:rFonts w:ascii="Times New Roman" w:hAnsi="Times New Roman" w:cs="Times New Roman"/>
            <w:sz w:val="24"/>
            <w:szCs w:val="24"/>
            <w:lang w:eastAsia="hu-HU"/>
          </w:rPr>
          <w:t>Szolgálati járművek átadás-átvétele</w:t>
        </w:r>
      </w:hyperlink>
    </w:p>
    <w:p w:rsidR="009F2388" w:rsidRPr="009F2388" w:rsidRDefault="009F2388" w:rsidP="00CC7DF8">
      <w:pPr>
        <w:spacing w:after="0" w:line="240" w:lineRule="auto"/>
        <w:ind w:left="2694" w:hanging="2410"/>
        <w:rPr>
          <w:rFonts w:ascii="Times New Roman" w:hAnsi="Times New Roman" w:cs="Times New Roman"/>
          <w:sz w:val="24"/>
          <w:szCs w:val="24"/>
          <w:lang w:eastAsia="hu-HU"/>
        </w:rPr>
      </w:pPr>
      <w:r w:rsidRPr="009F2388">
        <w:rPr>
          <w:rFonts w:ascii="Times New Roman" w:hAnsi="Times New Roman" w:cs="Times New Roman"/>
          <w:sz w:val="24"/>
          <w:szCs w:val="24"/>
          <w:lang w:eastAsia="hu-HU"/>
        </w:rPr>
        <w:t xml:space="preserve">12. számú melléklet: </w:t>
      </w:r>
      <w:r>
        <w:rPr>
          <w:rFonts w:ascii="Times New Roman" w:hAnsi="Times New Roman" w:cs="Times New Roman"/>
          <w:sz w:val="24"/>
          <w:szCs w:val="24"/>
          <w:lang w:eastAsia="hu-HU"/>
        </w:rPr>
        <w:tab/>
      </w:r>
      <w:hyperlink r:id="rId19" w:history="1">
        <w:r w:rsidRPr="002072A6">
          <w:rPr>
            <w:rStyle w:val="Hiperhivatkozs"/>
            <w:rFonts w:ascii="Times New Roman" w:hAnsi="Times New Roman" w:cs="Times New Roman"/>
            <w:sz w:val="24"/>
            <w:szCs w:val="24"/>
            <w:lang w:eastAsia="hu-HU"/>
          </w:rPr>
          <w:t>Nyilatkozat felelősség vállalásáról</w:t>
        </w:r>
      </w:hyperlink>
    </w:p>
    <w:p w:rsidR="009F2388" w:rsidRPr="009F2388" w:rsidRDefault="009F2388" w:rsidP="00CC7DF8">
      <w:pPr>
        <w:spacing w:after="0" w:line="240" w:lineRule="auto"/>
        <w:ind w:left="2694" w:hanging="2410"/>
        <w:rPr>
          <w:rFonts w:ascii="Times New Roman" w:hAnsi="Times New Roman" w:cs="Times New Roman"/>
          <w:sz w:val="24"/>
          <w:szCs w:val="24"/>
          <w:lang w:eastAsia="hu-HU"/>
        </w:rPr>
      </w:pPr>
      <w:r w:rsidRPr="009F2388">
        <w:rPr>
          <w:rFonts w:ascii="Times New Roman" w:hAnsi="Times New Roman" w:cs="Times New Roman"/>
          <w:sz w:val="24"/>
          <w:szCs w:val="24"/>
          <w:lang w:eastAsia="hu-HU"/>
        </w:rPr>
        <w:t xml:space="preserve">13. számú melléklet: </w:t>
      </w:r>
      <w:r>
        <w:rPr>
          <w:rFonts w:ascii="Times New Roman" w:hAnsi="Times New Roman" w:cs="Times New Roman"/>
          <w:sz w:val="24"/>
          <w:szCs w:val="24"/>
          <w:lang w:eastAsia="hu-HU"/>
        </w:rPr>
        <w:tab/>
      </w:r>
      <w:hyperlink r:id="rId20" w:history="1">
        <w:r w:rsidRPr="002072A6">
          <w:rPr>
            <w:rStyle w:val="Hiperhivatkozs"/>
            <w:rFonts w:ascii="Times New Roman" w:hAnsi="Times New Roman" w:cs="Times New Roman"/>
            <w:sz w:val="24"/>
            <w:szCs w:val="24"/>
            <w:lang w:eastAsia="hu-HU"/>
          </w:rPr>
          <w:t>Szolgálati jegy (szolgálati jármű igénybevételére)</w:t>
        </w:r>
      </w:hyperlink>
    </w:p>
    <w:p w:rsidR="009F2388" w:rsidRPr="009F2388" w:rsidRDefault="009F2388" w:rsidP="00CC7DF8">
      <w:pPr>
        <w:spacing w:after="0" w:line="240" w:lineRule="auto"/>
        <w:ind w:left="2694" w:hanging="2410"/>
        <w:rPr>
          <w:rFonts w:ascii="Times New Roman" w:hAnsi="Times New Roman" w:cs="Times New Roman"/>
          <w:sz w:val="24"/>
          <w:szCs w:val="24"/>
          <w:lang w:eastAsia="hu-HU"/>
        </w:rPr>
      </w:pPr>
      <w:r w:rsidRPr="009F2388">
        <w:rPr>
          <w:rFonts w:ascii="Times New Roman" w:hAnsi="Times New Roman" w:cs="Times New Roman"/>
          <w:sz w:val="24"/>
          <w:szCs w:val="24"/>
          <w:lang w:eastAsia="hu-HU"/>
        </w:rPr>
        <w:t xml:space="preserve">14. számú melléklet: </w:t>
      </w:r>
      <w:r>
        <w:rPr>
          <w:rFonts w:ascii="Times New Roman" w:hAnsi="Times New Roman" w:cs="Times New Roman"/>
          <w:sz w:val="24"/>
          <w:szCs w:val="24"/>
          <w:lang w:eastAsia="hu-HU"/>
        </w:rPr>
        <w:tab/>
      </w:r>
      <w:hyperlink r:id="rId21" w:history="1">
        <w:r w:rsidRPr="002072A6">
          <w:rPr>
            <w:rStyle w:val="Hiperhivatkozs"/>
            <w:rFonts w:ascii="Times New Roman" w:hAnsi="Times New Roman" w:cs="Times New Roman"/>
            <w:sz w:val="24"/>
            <w:szCs w:val="24"/>
            <w:lang w:eastAsia="hu-HU"/>
          </w:rPr>
          <w:t>Kiállási engedély</w:t>
        </w:r>
      </w:hyperlink>
    </w:p>
    <w:p w:rsidR="009F2388" w:rsidRPr="009F2388" w:rsidRDefault="009F2388" w:rsidP="00CC7DF8">
      <w:pPr>
        <w:spacing w:after="0" w:line="240" w:lineRule="auto"/>
        <w:ind w:left="2694" w:hanging="2410"/>
        <w:rPr>
          <w:rFonts w:ascii="Times New Roman" w:hAnsi="Times New Roman" w:cs="Times New Roman"/>
          <w:sz w:val="24"/>
          <w:szCs w:val="24"/>
          <w:lang w:eastAsia="hu-HU"/>
        </w:rPr>
      </w:pPr>
      <w:r w:rsidRPr="009F2388">
        <w:rPr>
          <w:rFonts w:ascii="Times New Roman" w:hAnsi="Times New Roman" w:cs="Times New Roman"/>
          <w:sz w:val="24"/>
          <w:szCs w:val="24"/>
          <w:lang w:eastAsia="hu-HU"/>
        </w:rPr>
        <w:t xml:space="preserve">15. számú melléklet: </w:t>
      </w:r>
      <w:r>
        <w:rPr>
          <w:rFonts w:ascii="Times New Roman" w:hAnsi="Times New Roman" w:cs="Times New Roman"/>
          <w:sz w:val="24"/>
          <w:szCs w:val="24"/>
          <w:lang w:eastAsia="hu-HU"/>
        </w:rPr>
        <w:tab/>
      </w:r>
      <w:hyperlink r:id="rId22" w:history="1">
        <w:r w:rsidRPr="002072A6">
          <w:rPr>
            <w:rStyle w:val="Hiperhivatkozs"/>
            <w:rFonts w:ascii="Times New Roman" w:hAnsi="Times New Roman" w:cs="Times New Roman"/>
            <w:sz w:val="24"/>
            <w:szCs w:val="24"/>
            <w:lang w:eastAsia="hu-HU"/>
          </w:rPr>
          <w:t>Elszámolás térítési díjas szolgálati jármű-igénybevételhez</w:t>
        </w:r>
      </w:hyperlink>
    </w:p>
    <w:p w:rsidR="009F2388" w:rsidRPr="009F2388" w:rsidRDefault="009F2388" w:rsidP="00CC7DF8">
      <w:pPr>
        <w:spacing w:after="0" w:line="240" w:lineRule="auto"/>
        <w:ind w:left="2694" w:hanging="2410"/>
        <w:rPr>
          <w:rFonts w:ascii="Times New Roman" w:hAnsi="Times New Roman" w:cs="Times New Roman"/>
          <w:sz w:val="24"/>
          <w:szCs w:val="24"/>
          <w:lang w:eastAsia="hu-HU"/>
        </w:rPr>
      </w:pPr>
      <w:r w:rsidRPr="009F2388">
        <w:rPr>
          <w:rFonts w:ascii="Times New Roman" w:hAnsi="Times New Roman" w:cs="Times New Roman"/>
          <w:sz w:val="24"/>
          <w:szCs w:val="24"/>
          <w:lang w:eastAsia="hu-HU"/>
        </w:rPr>
        <w:t xml:space="preserve">16. számú melléklet: </w:t>
      </w:r>
      <w:r>
        <w:rPr>
          <w:rFonts w:ascii="Times New Roman" w:hAnsi="Times New Roman" w:cs="Times New Roman"/>
          <w:sz w:val="24"/>
          <w:szCs w:val="24"/>
          <w:lang w:eastAsia="hu-HU"/>
        </w:rPr>
        <w:tab/>
      </w:r>
      <w:hyperlink r:id="rId23" w:history="1">
        <w:r w:rsidR="002072A6">
          <w:rPr>
            <w:rStyle w:val="Hiperhivatkozs"/>
            <w:rFonts w:ascii="Times New Roman" w:hAnsi="Times New Roman" w:cs="Times New Roman"/>
            <w:sz w:val="24"/>
            <w:szCs w:val="24"/>
            <w:lang w:eastAsia="hu-HU"/>
          </w:rPr>
          <w:t>A s</w:t>
        </w:r>
        <w:r w:rsidRPr="002072A6">
          <w:rPr>
            <w:rStyle w:val="Hiperhivatkozs"/>
            <w:rFonts w:ascii="Times New Roman" w:hAnsi="Times New Roman" w:cs="Times New Roman"/>
            <w:sz w:val="24"/>
            <w:szCs w:val="24"/>
            <w:lang w:eastAsia="hu-HU"/>
          </w:rPr>
          <w:t>zolgálati jármű magáncélú igénybevétel térítési költsége</w:t>
        </w:r>
      </w:hyperlink>
    </w:p>
    <w:p w:rsidR="009F2388" w:rsidRPr="009F2388" w:rsidRDefault="009F2388" w:rsidP="00CC7DF8">
      <w:pPr>
        <w:spacing w:after="0" w:line="240" w:lineRule="auto"/>
        <w:ind w:left="2694" w:hanging="2410"/>
        <w:rPr>
          <w:rFonts w:ascii="Times New Roman" w:hAnsi="Times New Roman" w:cs="Times New Roman"/>
          <w:sz w:val="24"/>
          <w:szCs w:val="24"/>
          <w:lang w:eastAsia="hu-HU"/>
        </w:rPr>
      </w:pPr>
      <w:r w:rsidRPr="009F2388">
        <w:rPr>
          <w:rFonts w:ascii="Times New Roman" w:hAnsi="Times New Roman" w:cs="Times New Roman"/>
          <w:sz w:val="24"/>
          <w:szCs w:val="24"/>
          <w:lang w:eastAsia="hu-HU"/>
        </w:rPr>
        <w:t xml:space="preserve">17. számú melléklet: </w:t>
      </w:r>
      <w:r>
        <w:rPr>
          <w:rFonts w:ascii="Times New Roman" w:hAnsi="Times New Roman" w:cs="Times New Roman"/>
          <w:sz w:val="24"/>
          <w:szCs w:val="24"/>
          <w:lang w:eastAsia="hu-HU"/>
        </w:rPr>
        <w:tab/>
      </w:r>
      <w:r w:rsidRPr="009F2388">
        <w:rPr>
          <w:rFonts w:ascii="Times New Roman" w:hAnsi="Times New Roman" w:cs="Times New Roman"/>
          <w:sz w:val="24"/>
          <w:szCs w:val="24"/>
          <w:lang w:eastAsia="hu-HU"/>
        </w:rPr>
        <w:t>Gépjármű-menetlevél tömb (</w:t>
      </w:r>
      <w:hyperlink r:id="rId24" w:history="1">
        <w:r w:rsidRPr="002072A6">
          <w:rPr>
            <w:rStyle w:val="Hiperhivatkozs"/>
            <w:rFonts w:ascii="Times New Roman" w:hAnsi="Times New Roman" w:cs="Times New Roman"/>
            <w:sz w:val="24"/>
            <w:szCs w:val="24"/>
            <w:lang w:eastAsia="hu-HU"/>
          </w:rPr>
          <w:t>1</w:t>
        </w:r>
      </w:hyperlink>
      <w:r w:rsidRPr="009F2388">
        <w:rPr>
          <w:rFonts w:ascii="Times New Roman" w:hAnsi="Times New Roman" w:cs="Times New Roman"/>
          <w:sz w:val="24"/>
          <w:szCs w:val="24"/>
          <w:lang w:eastAsia="hu-HU"/>
        </w:rPr>
        <w:t xml:space="preserve"> </w:t>
      </w:r>
      <w:hyperlink r:id="rId25" w:history="1">
        <w:r w:rsidRPr="00304FEB">
          <w:rPr>
            <w:rStyle w:val="Hiperhivatkozs"/>
            <w:rFonts w:ascii="Times New Roman" w:hAnsi="Times New Roman" w:cs="Times New Roman"/>
            <w:sz w:val="24"/>
            <w:szCs w:val="24"/>
            <w:lang w:eastAsia="hu-HU"/>
          </w:rPr>
          <w:t>2</w:t>
        </w:r>
      </w:hyperlink>
      <w:r w:rsidRPr="009F2388">
        <w:rPr>
          <w:rFonts w:ascii="Times New Roman" w:hAnsi="Times New Roman" w:cs="Times New Roman"/>
          <w:sz w:val="24"/>
          <w:szCs w:val="24"/>
          <w:lang w:eastAsia="hu-HU"/>
        </w:rPr>
        <w:t xml:space="preserve"> </w:t>
      </w:r>
      <w:hyperlink r:id="rId26" w:history="1">
        <w:r w:rsidRPr="00304FEB">
          <w:rPr>
            <w:rStyle w:val="Hiperhivatkozs"/>
            <w:rFonts w:ascii="Times New Roman" w:hAnsi="Times New Roman" w:cs="Times New Roman"/>
            <w:sz w:val="24"/>
            <w:szCs w:val="24"/>
            <w:lang w:eastAsia="hu-HU"/>
          </w:rPr>
          <w:t>3b</w:t>
        </w:r>
      </w:hyperlink>
      <w:r w:rsidRPr="009F2388">
        <w:rPr>
          <w:rFonts w:ascii="Times New Roman" w:hAnsi="Times New Roman" w:cs="Times New Roman"/>
          <w:sz w:val="24"/>
          <w:szCs w:val="24"/>
          <w:lang w:eastAsia="hu-HU"/>
        </w:rPr>
        <w:t xml:space="preserve"> </w:t>
      </w:r>
      <w:hyperlink r:id="rId27" w:history="1">
        <w:r w:rsidRPr="00304FEB">
          <w:rPr>
            <w:rStyle w:val="Hiperhivatkozs"/>
            <w:rFonts w:ascii="Times New Roman" w:hAnsi="Times New Roman" w:cs="Times New Roman"/>
            <w:sz w:val="24"/>
            <w:szCs w:val="24"/>
            <w:lang w:eastAsia="hu-HU"/>
          </w:rPr>
          <w:t>3j</w:t>
        </w:r>
      </w:hyperlink>
      <w:r w:rsidRPr="009F2388">
        <w:rPr>
          <w:rFonts w:ascii="Times New Roman" w:hAnsi="Times New Roman" w:cs="Times New Roman"/>
          <w:sz w:val="24"/>
          <w:szCs w:val="24"/>
          <w:lang w:eastAsia="hu-HU"/>
        </w:rPr>
        <w:t xml:space="preserve"> </w:t>
      </w:r>
      <w:hyperlink r:id="rId28" w:history="1">
        <w:r w:rsidRPr="00304FEB">
          <w:rPr>
            <w:rStyle w:val="Hiperhivatkozs"/>
            <w:rFonts w:ascii="Times New Roman" w:hAnsi="Times New Roman" w:cs="Times New Roman"/>
            <w:sz w:val="24"/>
            <w:szCs w:val="24"/>
            <w:lang w:eastAsia="hu-HU"/>
          </w:rPr>
          <w:t>4</w:t>
        </w:r>
      </w:hyperlink>
      <w:r w:rsidRPr="009F2388">
        <w:rPr>
          <w:rFonts w:ascii="Times New Roman" w:hAnsi="Times New Roman" w:cs="Times New Roman"/>
          <w:sz w:val="24"/>
          <w:szCs w:val="24"/>
          <w:lang w:eastAsia="hu-HU"/>
        </w:rPr>
        <w:t xml:space="preserve"> </w:t>
      </w:r>
      <w:hyperlink r:id="rId29" w:history="1">
        <w:r w:rsidRPr="00304FEB">
          <w:rPr>
            <w:rStyle w:val="Hiperhivatkozs"/>
            <w:rFonts w:ascii="Times New Roman" w:hAnsi="Times New Roman" w:cs="Times New Roman"/>
            <w:sz w:val="24"/>
            <w:szCs w:val="24"/>
            <w:lang w:eastAsia="hu-HU"/>
          </w:rPr>
          <w:t>5</w:t>
        </w:r>
      </w:hyperlink>
      <w:r w:rsidRPr="009F2388">
        <w:rPr>
          <w:rFonts w:ascii="Times New Roman" w:hAnsi="Times New Roman" w:cs="Times New Roman"/>
          <w:sz w:val="24"/>
          <w:szCs w:val="24"/>
          <w:lang w:eastAsia="hu-HU"/>
        </w:rPr>
        <w:t xml:space="preserve"> </w:t>
      </w:r>
      <w:hyperlink r:id="rId30" w:history="1">
        <w:r w:rsidRPr="00304FEB">
          <w:rPr>
            <w:rStyle w:val="Hiperhivatkozs"/>
            <w:rFonts w:ascii="Times New Roman" w:hAnsi="Times New Roman" w:cs="Times New Roman"/>
            <w:sz w:val="24"/>
            <w:szCs w:val="24"/>
            <w:lang w:eastAsia="hu-HU"/>
          </w:rPr>
          <w:t>6</w:t>
        </w:r>
      </w:hyperlink>
      <w:r w:rsidRPr="009F2388">
        <w:rPr>
          <w:rFonts w:ascii="Times New Roman" w:hAnsi="Times New Roman" w:cs="Times New Roman"/>
          <w:sz w:val="24"/>
          <w:szCs w:val="24"/>
          <w:lang w:eastAsia="hu-HU"/>
        </w:rPr>
        <w:t xml:space="preserve"> </w:t>
      </w:r>
      <w:hyperlink r:id="rId31" w:history="1">
        <w:r w:rsidRPr="00304FEB">
          <w:rPr>
            <w:rStyle w:val="Hiperhivatkozs"/>
            <w:rFonts w:ascii="Times New Roman" w:hAnsi="Times New Roman" w:cs="Times New Roman"/>
            <w:sz w:val="24"/>
            <w:szCs w:val="24"/>
            <w:lang w:eastAsia="hu-HU"/>
          </w:rPr>
          <w:t>7</w:t>
        </w:r>
      </w:hyperlink>
      <w:r w:rsidRPr="009F2388">
        <w:rPr>
          <w:rFonts w:ascii="Times New Roman" w:hAnsi="Times New Roman" w:cs="Times New Roman"/>
          <w:sz w:val="24"/>
          <w:szCs w:val="24"/>
          <w:lang w:eastAsia="hu-HU"/>
        </w:rPr>
        <w:t xml:space="preserve"> </w:t>
      </w:r>
      <w:hyperlink r:id="rId32" w:history="1">
        <w:r w:rsidRPr="00304FEB">
          <w:rPr>
            <w:rStyle w:val="Hiperhivatkozs"/>
            <w:rFonts w:ascii="Times New Roman" w:hAnsi="Times New Roman" w:cs="Times New Roman"/>
            <w:sz w:val="24"/>
            <w:szCs w:val="24"/>
            <w:lang w:eastAsia="hu-HU"/>
          </w:rPr>
          <w:t>8</w:t>
        </w:r>
      </w:hyperlink>
      <w:r w:rsidRPr="009F2388">
        <w:rPr>
          <w:rFonts w:ascii="Times New Roman" w:hAnsi="Times New Roman" w:cs="Times New Roman"/>
          <w:sz w:val="24"/>
          <w:szCs w:val="24"/>
          <w:lang w:eastAsia="hu-HU"/>
        </w:rPr>
        <w:t xml:space="preserve"> </w:t>
      </w:r>
      <w:hyperlink r:id="rId33" w:history="1">
        <w:r w:rsidRPr="00304FEB">
          <w:rPr>
            <w:rStyle w:val="Hiperhivatkozs"/>
            <w:rFonts w:ascii="Times New Roman" w:hAnsi="Times New Roman" w:cs="Times New Roman"/>
            <w:sz w:val="24"/>
            <w:szCs w:val="24"/>
            <w:lang w:eastAsia="hu-HU"/>
          </w:rPr>
          <w:t>9</w:t>
        </w:r>
      </w:hyperlink>
      <w:r w:rsidRPr="009F2388">
        <w:rPr>
          <w:rFonts w:ascii="Times New Roman" w:hAnsi="Times New Roman" w:cs="Times New Roman"/>
          <w:sz w:val="24"/>
          <w:szCs w:val="24"/>
          <w:lang w:eastAsia="hu-HU"/>
        </w:rPr>
        <w:t xml:space="preserve"> </w:t>
      </w:r>
      <w:hyperlink r:id="rId34" w:history="1">
        <w:r w:rsidRPr="00304FEB">
          <w:rPr>
            <w:rStyle w:val="Hiperhivatkozs"/>
            <w:rFonts w:ascii="Times New Roman" w:hAnsi="Times New Roman" w:cs="Times New Roman"/>
            <w:sz w:val="24"/>
            <w:szCs w:val="24"/>
            <w:lang w:eastAsia="hu-HU"/>
          </w:rPr>
          <w:t>10</w:t>
        </w:r>
      </w:hyperlink>
      <w:r w:rsidRPr="009F2388">
        <w:rPr>
          <w:rFonts w:ascii="Times New Roman" w:hAnsi="Times New Roman" w:cs="Times New Roman"/>
          <w:sz w:val="24"/>
          <w:szCs w:val="24"/>
          <w:lang w:eastAsia="hu-HU"/>
        </w:rPr>
        <w:t xml:space="preserve"> </w:t>
      </w:r>
      <w:hyperlink r:id="rId35" w:history="1">
        <w:r w:rsidRPr="00304FEB">
          <w:rPr>
            <w:rStyle w:val="Hiperhivatkozs"/>
            <w:rFonts w:ascii="Times New Roman" w:hAnsi="Times New Roman" w:cs="Times New Roman"/>
            <w:sz w:val="24"/>
            <w:szCs w:val="24"/>
            <w:lang w:eastAsia="hu-HU"/>
          </w:rPr>
          <w:t>11</w:t>
        </w:r>
      </w:hyperlink>
      <w:r w:rsidRPr="009F2388">
        <w:rPr>
          <w:rFonts w:ascii="Times New Roman" w:hAnsi="Times New Roman" w:cs="Times New Roman"/>
          <w:sz w:val="24"/>
          <w:szCs w:val="24"/>
          <w:lang w:eastAsia="hu-HU"/>
        </w:rPr>
        <w:t>)</w:t>
      </w:r>
    </w:p>
    <w:p w:rsidR="009F2388" w:rsidRPr="009F2388" w:rsidRDefault="009F2388" w:rsidP="00CC7DF8">
      <w:pPr>
        <w:spacing w:after="0" w:line="240" w:lineRule="auto"/>
        <w:ind w:left="2694" w:hanging="2410"/>
        <w:rPr>
          <w:rFonts w:ascii="Times New Roman" w:hAnsi="Times New Roman" w:cs="Times New Roman"/>
          <w:sz w:val="24"/>
          <w:szCs w:val="24"/>
          <w:lang w:eastAsia="hu-HU"/>
        </w:rPr>
      </w:pPr>
      <w:r w:rsidRPr="009F2388">
        <w:rPr>
          <w:rFonts w:ascii="Times New Roman" w:hAnsi="Times New Roman" w:cs="Times New Roman"/>
          <w:sz w:val="24"/>
          <w:szCs w:val="24"/>
          <w:lang w:eastAsia="hu-HU"/>
        </w:rPr>
        <w:t xml:space="preserve">18. számú melléklet: </w:t>
      </w:r>
      <w:r>
        <w:rPr>
          <w:rFonts w:ascii="Times New Roman" w:hAnsi="Times New Roman" w:cs="Times New Roman"/>
          <w:sz w:val="24"/>
          <w:szCs w:val="24"/>
          <w:lang w:eastAsia="hu-HU"/>
        </w:rPr>
        <w:tab/>
      </w:r>
      <w:hyperlink r:id="rId36" w:history="1">
        <w:r w:rsidRPr="00304FEB">
          <w:rPr>
            <w:rStyle w:val="Hiperhivatkozs"/>
            <w:rFonts w:ascii="Times New Roman" w:hAnsi="Times New Roman" w:cs="Times New Roman"/>
            <w:sz w:val="24"/>
            <w:szCs w:val="24"/>
            <w:lang w:eastAsia="hu-HU"/>
          </w:rPr>
          <w:t>Útmutató a gépjármű menetlevél kitöltéséhez</w:t>
        </w:r>
      </w:hyperlink>
    </w:p>
    <w:p w:rsidR="009F2388" w:rsidRPr="009F2388" w:rsidRDefault="009F2388" w:rsidP="00CC7DF8">
      <w:pPr>
        <w:spacing w:after="0" w:line="240" w:lineRule="auto"/>
        <w:ind w:left="2694" w:hanging="2410"/>
        <w:rPr>
          <w:rFonts w:ascii="Times New Roman" w:hAnsi="Times New Roman" w:cs="Times New Roman"/>
          <w:sz w:val="24"/>
          <w:szCs w:val="24"/>
          <w:lang w:eastAsia="hu-HU"/>
        </w:rPr>
      </w:pPr>
      <w:r w:rsidRPr="009F2388">
        <w:rPr>
          <w:rFonts w:ascii="Times New Roman" w:hAnsi="Times New Roman" w:cs="Times New Roman"/>
          <w:sz w:val="24"/>
          <w:szCs w:val="24"/>
          <w:lang w:eastAsia="hu-HU"/>
        </w:rPr>
        <w:t xml:space="preserve">19. számú melléklet: </w:t>
      </w:r>
      <w:r>
        <w:rPr>
          <w:rFonts w:ascii="Times New Roman" w:hAnsi="Times New Roman" w:cs="Times New Roman"/>
          <w:sz w:val="24"/>
          <w:szCs w:val="24"/>
          <w:lang w:eastAsia="hu-HU"/>
        </w:rPr>
        <w:tab/>
      </w:r>
      <w:hyperlink r:id="rId37" w:history="1">
        <w:r w:rsidRPr="00304FEB">
          <w:rPr>
            <w:rStyle w:val="Hiperhivatkozs"/>
            <w:rFonts w:ascii="Times New Roman" w:hAnsi="Times New Roman" w:cs="Times New Roman"/>
            <w:sz w:val="24"/>
            <w:szCs w:val="24"/>
            <w:lang w:eastAsia="hu-HU"/>
          </w:rPr>
          <w:t>Indítónapló</w:t>
        </w:r>
      </w:hyperlink>
    </w:p>
    <w:p w:rsidR="009F2388" w:rsidRPr="009F2388" w:rsidRDefault="009F2388" w:rsidP="00CC7DF8">
      <w:pPr>
        <w:spacing w:after="0" w:line="240" w:lineRule="auto"/>
        <w:ind w:left="2694" w:hanging="2410"/>
        <w:rPr>
          <w:rFonts w:ascii="Times New Roman" w:hAnsi="Times New Roman" w:cs="Times New Roman"/>
          <w:sz w:val="24"/>
          <w:szCs w:val="24"/>
          <w:lang w:eastAsia="hu-HU"/>
        </w:rPr>
      </w:pPr>
      <w:r w:rsidRPr="009F2388">
        <w:rPr>
          <w:rFonts w:ascii="Times New Roman" w:hAnsi="Times New Roman" w:cs="Times New Roman"/>
          <w:sz w:val="24"/>
          <w:szCs w:val="24"/>
          <w:lang w:eastAsia="hu-HU"/>
        </w:rPr>
        <w:t xml:space="preserve">20. számú melléklet: </w:t>
      </w:r>
      <w:r>
        <w:rPr>
          <w:rFonts w:ascii="Times New Roman" w:hAnsi="Times New Roman" w:cs="Times New Roman"/>
          <w:sz w:val="24"/>
          <w:szCs w:val="24"/>
          <w:lang w:eastAsia="hu-HU"/>
        </w:rPr>
        <w:tab/>
      </w:r>
      <w:hyperlink r:id="rId38" w:history="1">
        <w:r w:rsidRPr="00304FEB">
          <w:rPr>
            <w:rStyle w:val="Hiperhivatkozs"/>
            <w:rFonts w:ascii="Times New Roman" w:hAnsi="Times New Roman" w:cs="Times New Roman"/>
            <w:sz w:val="24"/>
            <w:szCs w:val="24"/>
            <w:lang w:eastAsia="hu-HU"/>
          </w:rPr>
          <w:t>Összefoglaló jelentés szolgálati járművek üzemanyag-felhasználásáról</w:t>
        </w:r>
      </w:hyperlink>
    </w:p>
    <w:p w:rsidR="009F2388" w:rsidRPr="009F2388" w:rsidRDefault="009F2388" w:rsidP="00CC7DF8">
      <w:pPr>
        <w:spacing w:after="0" w:line="240" w:lineRule="auto"/>
        <w:ind w:left="2694" w:hanging="2410"/>
        <w:rPr>
          <w:rFonts w:ascii="Times New Roman" w:hAnsi="Times New Roman" w:cs="Times New Roman"/>
          <w:sz w:val="24"/>
          <w:szCs w:val="24"/>
          <w:lang w:eastAsia="hu-HU"/>
        </w:rPr>
      </w:pPr>
      <w:r w:rsidRPr="009F2388">
        <w:rPr>
          <w:rFonts w:ascii="Times New Roman" w:hAnsi="Times New Roman" w:cs="Times New Roman"/>
          <w:sz w:val="24"/>
          <w:szCs w:val="24"/>
          <w:lang w:eastAsia="hu-HU"/>
        </w:rPr>
        <w:t xml:space="preserve">21. számú melléklet: </w:t>
      </w:r>
      <w:r>
        <w:rPr>
          <w:rFonts w:ascii="Times New Roman" w:hAnsi="Times New Roman" w:cs="Times New Roman"/>
          <w:sz w:val="24"/>
          <w:szCs w:val="24"/>
          <w:lang w:eastAsia="hu-HU"/>
        </w:rPr>
        <w:tab/>
      </w:r>
      <w:hyperlink r:id="rId39" w:history="1">
        <w:r w:rsidRPr="00304FEB">
          <w:rPr>
            <w:rStyle w:val="Hiperhivatkozs"/>
            <w:rFonts w:ascii="Times New Roman" w:hAnsi="Times New Roman" w:cs="Times New Roman"/>
            <w:sz w:val="24"/>
            <w:szCs w:val="24"/>
            <w:lang w:eastAsia="hu-HU"/>
          </w:rPr>
          <w:t>Hajtóanyag vételezés</w:t>
        </w:r>
      </w:hyperlink>
    </w:p>
    <w:p w:rsidR="009F2388" w:rsidRPr="009F2388" w:rsidRDefault="009F2388" w:rsidP="00CC7DF8">
      <w:pPr>
        <w:spacing w:after="0" w:line="240" w:lineRule="auto"/>
        <w:ind w:left="2694" w:hanging="2410"/>
        <w:rPr>
          <w:rFonts w:ascii="Times New Roman" w:hAnsi="Times New Roman" w:cs="Times New Roman"/>
          <w:sz w:val="24"/>
          <w:szCs w:val="24"/>
          <w:lang w:eastAsia="hu-HU"/>
        </w:rPr>
      </w:pPr>
      <w:r w:rsidRPr="009F2388">
        <w:rPr>
          <w:rFonts w:ascii="Times New Roman" w:hAnsi="Times New Roman" w:cs="Times New Roman"/>
          <w:sz w:val="24"/>
          <w:szCs w:val="24"/>
          <w:lang w:eastAsia="hu-HU"/>
        </w:rPr>
        <w:t xml:space="preserve">22. számú melléklet: </w:t>
      </w:r>
      <w:r>
        <w:rPr>
          <w:rFonts w:ascii="Times New Roman" w:hAnsi="Times New Roman" w:cs="Times New Roman"/>
          <w:sz w:val="24"/>
          <w:szCs w:val="24"/>
          <w:lang w:eastAsia="hu-HU"/>
        </w:rPr>
        <w:tab/>
      </w:r>
      <w:hyperlink r:id="rId40" w:history="1">
        <w:r w:rsidRPr="00304FEB">
          <w:rPr>
            <w:rStyle w:val="Hiperhivatkozs"/>
            <w:rFonts w:ascii="Times New Roman" w:hAnsi="Times New Roman" w:cs="Times New Roman"/>
            <w:sz w:val="24"/>
            <w:szCs w:val="24"/>
            <w:lang w:eastAsia="hu-HU"/>
          </w:rPr>
          <w:t>Napi jegyzék az üzemanyag-kiadásról (természetben)</w:t>
        </w:r>
      </w:hyperlink>
    </w:p>
    <w:p w:rsidR="009F2388" w:rsidRPr="009F2388" w:rsidRDefault="009F2388" w:rsidP="00CC7DF8">
      <w:pPr>
        <w:spacing w:after="0" w:line="240" w:lineRule="auto"/>
        <w:ind w:left="2694" w:hanging="2410"/>
        <w:rPr>
          <w:rFonts w:ascii="Times New Roman" w:hAnsi="Times New Roman" w:cs="Times New Roman"/>
          <w:sz w:val="24"/>
          <w:szCs w:val="24"/>
          <w:lang w:eastAsia="hu-HU"/>
        </w:rPr>
      </w:pPr>
      <w:r w:rsidRPr="009F2388">
        <w:rPr>
          <w:rFonts w:ascii="Times New Roman" w:hAnsi="Times New Roman" w:cs="Times New Roman"/>
          <w:sz w:val="24"/>
          <w:szCs w:val="24"/>
          <w:lang w:eastAsia="hu-HU"/>
        </w:rPr>
        <w:t xml:space="preserve">23. számú melléklet: </w:t>
      </w:r>
      <w:r>
        <w:rPr>
          <w:rFonts w:ascii="Times New Roman" w:hAnsi="Times New Roman" w:cs="Times New Roman"/>
          <w:sz w:val="24"/>
          <w:szCs w:val="24"/>
          <w:lang w:eastAsia="hu-HU"/>
        </w:rPr>
        <w:tab/>
      </w:r>
      <w:hyperlink r:id="rId41" w:history="1">
        <w:r w:rsidRPr="00304FEB">
          <w:rPr>
            <w:rStyle w:val="Hiperhivatkozs"/>
            <w:rFonts w:ascii="Times New Roman" w:hAnsi="Times New Roman" w:cs="Times New Roman"/>
            <w:sz w:val="24"/>
            <w:szCs w:val="24"/>
            <w:lang w:eastAsia="hu-HU"/>
          </w:rPr>
          <w:t>Motortól független fűtőberendezések fogyasztási adatai</w:t>
        </w:r>
      </w:hyperlink>
    </w:p>
    <w:p w:rsidR="009F2388" w:rsidRPr="009F2388" w:rsidRDefault="009F2388" w:rsidP="00CC7DF8">
      <w:pPr>
        <w:spacing w:after="0" w:line="240" w:lineRule="auto"/>
        <w:ind w:left="2694" w:hanging="2410"/>
        <w:rPr>
          <w:rFonts w:ascii="Times New Roman" w:hAnsi="Times New Roman" w:cs="Times New Roman"/>
          <w:sz w:val="24"/>
          <w:szCs w:val="24"/>
          <w:lang w:eastAsia="hu-HU"/>
        </w:rPr>
      </w:pPr>
      <w:r w:rsidRPr="009F2388">
        <w:rPr>
          <w:rFonts w:ascii="Times New Roman" w:hAnsi="Times New Roman" w:cs="Times New Roman"/>
          <w:sz w:val="24"/>
          <w:szCs w:val="24"/>
          <w:lang w:eastAsia="hu-HU"/>
        </w:rPr>
        <w:t xml:space="preserve">24. számú melléklet: </w:t>
      </w:r>
      <w:r>
        <w:rPr>
          <w:rFonts w:ascii="Times New Roman" w:hAnsi="Times New Roman" w:cs="Times New Roman"/>
          <w:sz w:val="24"/>
          <w:szCs w:val="24"/>
          <w:lang w:eastAsia="hu-HU"/>
        </w:rPr>
        <w:tab/>
      </w:r>
      <w:hyperlink r:id="rId42" w:history="1">
        <w:r w:rsidRPr="00304FEB">
          <w:rPr>
            <w:rStyle w:val="Hiperhivatkozs"/>
            <w:rFonts w:ascii="Times New Roman" w:hAnsi="Times New Roman" w:cs="Times New Roman"/>
            <w:sz w:val="24"/>
            <w:szCs w:val="24"/>
            <w:lang w:eastAsia="hu-HU"/>
          </w:rPr>
          <w:t>Kenőanyag vételezési lap</w:t>
        </w:r>
      </w:hyperlink>
    </w:p>
    <w:p w:rsidR="009F2388" w:rsidRPr="009F2388" w:rsidRDefault="009F2388" w:rsidP="00CC7DF8">
      <w:pPr>
        <w:spacing w:after="0" w:line="240" w:lineRule="auto"/>
        <w:ind w:left="2694" w:hanging="2410"/>
        <w:rPr>
          <w:rFonts w:ascii="Times New Roman" w:hAnsi="Times New Roman" w:cs="Times New Roman"/>
          <w:sz w:val="24"/>
          <w:szCs w:val="24"/>
          <w:lang w:eastAsia="hu-HU"/>
        </w:rPr>
      </w:pPr>
      <w:r w:rsidRPr="009F2388">
        <w:rPr>
          <w:rFonts w:ascii="Times New Roman" w:hAnsi="Times New Roman" w:cs="Times New Roman"/>
          <w:sz w:val="24"/>
          <w:szCs w:val="24"/>
          <w:lang w:eastAsia="hu-HU"/>
        </w:rPr>
        <w:t xml:space="preserve">25. számú melléklet: </w:t>
      </w:r>
      <w:r>
        <w:rPr>
          <w:rFonts w:ascii="Times New Roman" w:hAnsi="Times New Roman" w:cs="Times New Roman"/>
          <w:sz w:val="24"/>
          <w:szCs w:val="24"/>
          <w:lang w:eastAsia="hu-HU"/>
        </w:rPr>
        <w:tab/>
      </w:r>
      <w:hyperlink r:id="rId43" w:history="1">
        <w:r w:rsidRPr="00304FEB">
          <w:rPr>
            <w:rStyle w:val="Hiperhivatkozs"/>
            <w:rFonts w:ascii="Times New Roman" w:hAnsi="Times New Roman" w:cs="Times New Roman"/>
            <w:sz w:val="24"/>
            <w:szCs w:val="24"/>
            <w:lang w:eastAsia="hu-HU"/>
          </w:rPr>
          <w:t>Jelentés megkülönböztető jelzés használatáról</w:t>
        </w:r>
      </w:hyperlink>
    </w:p>
    <w:p w:rsidR="009F2388" w:rsidRPr="009F2388" w:rsidRDefault="009F2388" w:rsidP="00CC7DF8">
      <w:pPr>
        <w:spacing w:after="0" w:line="240" w:lineRule="auto"/>
        <w:ind w:left="2694" w:hanging="2410"/>
        <w:rPr>
          <w:rFonts w:ascii="Times New Roman" w:hAnsi="Times New Roman" w:cs="Times New Roman"/>
          <w:sz w:val="24"/>
          <w:szCs w:val="24"/>
          <w:lang w:eastAsia="hu-HU"/>
        </w:rPr>
      </w:pPr>
      <w:r w:rsidRPr="009F2388">
        <w:rPr>
          <w:rFonts w:ascii="Times New Roman" w:hAnsi="Times New Roman" w:cs="Times New Roman"/>
          <w:sz w:val="24"/>
          <w:szCs w:val="24"/>
          <w:lang w:eastAsia="hu-HU"/>
        </w:rPr>
        <w:t xml:space="preserve">26. számú melléklet: </w:t>
      </w:r>
      <w:r>
        <w:rPr>
          <w:rFonts w:ascii="Times New Roman" w:hAnsi="Times New Roman" w:cs="Times New Roman"/>
          <w:sz w:val="24"/>
          <w:szCs w:val="24"/>
          <w:lang w:eastAsia="hu-HU"/>
        </w:rPr>
        <w:tab/>
      </w:r>
      <w:hyperlink r:id="rId44" w:history="1">
        <w:r w:rsidRPr="00304FEB">
          <w:rPr>
            <w:rStyle w:val="Hiperhivatkozs"/>
            <w:rFonts w:ascii="Times New Roman" w:hAnsi="Times New Roman" w:cs="Times New Roman"/>
            <w:sz w:val="24"/>
            <w:szCs w:val="24"/>
            <w:lang w:eastAsia="hu-HU"/>
          </w:rPr>
          <w:t>Engedély tartós magáncélú használatra</w:t>
        </w:r>
      </w:hyperlink>
    </w:p>
    <w:p w:rsidR="009F2388" w:rsidRPr="009F2388" w:rsidRDefault="009F2388" w:rsidP="00CC7DF8">
      <w:pPr>
        <w:spacing w:after="0" w:line="240" w:lineRule="auto"/>
        <w:ind w:left="2694" w:hanging="2410"/>
        <w:rPr>
          <w:rFonts w:ascii="Times New Roman" w:hAnsi="Times New Roman" w:cs="Times New Roman"/>
          <w:sz w:val="24"/>
          <w:szCs w:val="24"/>
          <w:lang w:eastAsia="hu-HU"/>
        </w:rPr>
      </w:pPr>
      <w:r w:rsidRPr="009F2388">
        <w:rPr>
          <w:rFonts w:ascii="Times New Roman" w:hAnsi="Times New Roman" w:cs="Times New Roman"/>
          <w:sz w:val="24"/>
          <w:szCs w:val="24"/>
          <w:lang w:eastAsia="hu-HU"/>
        </w:rPr>
        <w:t xml:space="preserve">27. számú melléklet: </w:t>
      </w:r>
      <w:r>
        <w:rPr>
          <w:rFonts w:ascii="Times New Roman" w:hAnsi="Times New Roman" w:cs="Times New Roman"/>
          <w:sz w:val="24"/>
          <w:szCs w:val="24"/>
          <w:lang w:eastAsia="hu-HU"/>
        </w:rPr>
        <w:tab/>
      </w:r>
      <w:hyperlink r:id="rId45" w:history="1">
        <w:r w:rsidRPr="00304FEB">
          <w:rPr>
            <w:rStyle w:val="Hiperhivatkozs"/>
            <w:rFonts w:ascii="Times New Roman" w:hAnsi="Times New Roman" w:cs="Times New Roman"/>
            <w:sz w:val="24"/>
            <w:szCs w:val="24"/>
            <w:lang w:eastAsia="hu-HU"/>
          </w:rPr>
          <w:t>Engedély országhatáron kívüli tartós magáncélú igénybevételre</w:t>
        </w:r>
      </w:hyperlink>
    </w:p>
    <w:p w:rsidR="009F2388" w:rsidRPr="009F2388" w:rsidRDefault="009F2388" w:rsidP="00CC7DF8">
      <w:pPr>
        <w:spacing w:after="0" w:line="240" w:lineRule="auto"/>
        <w:ind w:left="2694" w:hanging="2410"/>
        <w:rPr>
          <w:rFonts w:ascii="Times New Roman" w:hAnsi="Times New Roman" w:cs="Times New Roman"/>
          <w:sz w:val="24"/>
          <w:szCs w:val="24"/>
          <w:lang w:eastAsia="hu-HU"/>
        </w:rPr>
      </w:pPr>
      <w:r w:rsidRPr="009F2388">
        <w:rPr>
          <w:rFonts w:ascii="Times New Roman" w:hAnsi="Times New Roman" w:cs="Times New Roman"/>
          <w:sz w:val="24"/>
          <w:szCs w:val="24"/>
          <w:lang w:eastAsia="hu-HU"/>
        </w:rPr>
        <w:t xml:space="preserve">28. számú melléklet: </w:t>
      </w:r>
      <w:r>
        <w:rPr>
          <w:rFonts w:ascii="Times New Roman" w:hAnsi="Times New Roman" w:cs="Times New Roman"/>
          <w:sz w:val="24"/>
          <w:szCs w:val="24"/>
          <w:lang w:eastAsia="hu-HU"/>
        </w:rPr>
        <w:tab/>
      </w:r>
      <w:hyperlink r:id="rId46" w:history="1">
        <w:r w:rsidRPr="00304FEB">
          <w:rPr>
            <w:rStyle w:val="Hiperhivatkozs"/>
            <w:rFonts w:ascii="Times New Roman" w:hAnsi="Times New Roman" w:cs="Times New Roman"/>
            <w:sz w:val="24"/>
            <w:szCs w:val="24"/>
            <w:lang w:eastAsia="hu-HU"/>
          </w:rPr>
          <w:t>Tavaszi gépjármű technikai szemle ellenőrző adatlap</w:t>
        </w:r>
      </w:hyperlink>
    </w:p>
    <w:p w:rsidR="00000000" w:rsidRDefault="009F2388">
      <w:pPr>
        <w:spacing w:after="0" w:line="240" w:lineRule="auto"/>
        <w:ind w:left="2694" w:hanging="2410"/>
        <w:jc w:val="both"/>
        <w:rPr>
          <w:ins w:id="14" w:author="mepe" w:date="2016-05-05T20:56:00Z"/>
          <w:rFonts w:ascii="Times New Roman" w:hAnsi="Times New Roman" w:cs="Times New Roman"/>
          <w:sz w:val="24"/>
          <w:szCs w:val="24"/>
          <w:lang w:eastAsia="hu-HU"/>
        </w:rPr>
      </w:pPr>
      <w:r w:rsidRPr="009F2388">
        <w:rPr>
          <w:rFonts w:ascii="Times New Roman" w:hAnsi="Times New Roman" w:cs="Times New Roman"/>
          <w:sz w:val="24"/>
          <w:szCs w:val="24"/>
          <w:lang w:eastAsia="hu-HU"/>
        </w:rPr>
        <w:t xml:space="preserve">29. számú melléklet: </w:t>
      </w:r>
      <w:r>
        <w:rPr>
          <w:rFonts w:ascii="Times New Roman" w:hAnsi="Times New Roman" w:cs="Times New Roman"/>
          <w:sz w:val="24"/>
          <w:szCs w:val="24"/>
          <w:lang w:eastAsia="hu-HU"/>
        </w:rPr>
        <w:tab/>
      </w:r>
      <w:hyperlink r:id="rId47" w:history="1">
        <w:r w:rsidRPr="00304FEB">
          <w:rPr>
            <w:rStyle w:val="Hiperhivatkozs"/>
            <w:rFonts w:ascii="Times New Roman" w:hAnsi="Times New Roman" w:cs="Times New Roman"/>
            <w:sz w:val="24"/>
            <w:szCs w:val="24"/>
            <w:lang w:eastAsia="hu-HU"/>
          </w:rPr>
          <w:t>Őszi gépjármű technikai szemle ellenőrző adatlap</w:t>
        </w:r>
      </w:hyperlink>
    </w:p>
    <w:p w:rsidR="009F2388" w:rsidRDefault="009F2388" w:rsidP="009F2388">
      <w:pPr>
        <w:spacing w:after="0" w:line="240" w:lineRule="auto"/>
        <w:jc w:val="both"/>
        <w:rPr>
          <w:rFonts w:ascii="Times New Roman" w:hAnsi="Times New Roman" w:cs="Times New Roman"/>
          <w:sz w:val="24"/>
          <w:szCs w:val="24"/>
          <w:lang w:eastAsia="hu-HU"/>
        </w:rPr>
      </w:pPr>
    </w:p>
    <w:sectPr w:rsidR="009F2388" w:rsidSect="006D4E0C">
      <w:headerReference w:type="default" r:id="rId48"/>
      <w:footerReference w:type="even" r:id="rId49"/>
      <w:footerReference w:type="default" r:id="rId50"/>
      <w:headerReference w:type="first" r:id="rId51"/>
      <w:footerReference w:type="first" r:id="rId52"/>
      <w:pgSz w:w="11906" w:h="16838" w:code="9"/>
      <w:pgMar w:top="1276" w:right="567" w:bottom="833" w:left="1418" w:header="567" w:footer="794"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E40" w:rsidRDefault="00B85E40" w:rsidP="00BF2615">
      <w:pPr>
        <w:spacing w:after="0" w:line="240" w:lineRule="auto"/>
      </w:pPr>
      <w:r>
        <w:separator/>
      </w:r>
    </w:p>
  </w:endnote>
  <w:endnote w:type="continuationSeparator" w:id="0">
    <w:p w:rsidR="00B85E40" w:rsidRDefault="00B85E40" w:rsidP="00BF26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0C" w:rsidRDefault="003040DB">
    <w:pPr>
      <w:pStyle w:val="llb"/>
      <w:framePr w:wrap="around" w:vAnchor="text" w:hAnchor="margin" w:xAlign="center" w:y="1"/>
      <w:rPr>
        <w:rStyle w:val="Oldalszm"/>
      </w:rPr>
    </w:pPr>
    <w:r>
      <w:rPr>
        <w:rStyle w:val="Oldalszm"/>
      </w:rPr>
      <w:fldChar w:fldCharType="begin"/>
    </w:r>
    <w:r w:rsidR="006D4E0C">
      <w:rPr>
        <w:rStyle w:val="Oldalszm"/>
      </w:rPr>
      <w:instrText xml:space="preserve">PAGE  </w:instrText>
    </w:r>
    <w:r>
      <w:rPr>
        <w:rStyle w:val="Oldalszm"/>
      </w:rPr>
      <w:fldChar w:fldCharType="end"/>
    </w:r>
  </w:p>
  <w:p w:rsidR="006D4E0C" w:rsidRDefault="006D4E0C">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540225"/>
      <w:docPartObj>
        <w:docPartGallery w:val="Page Numbers (Bottom of Page)"/>
        <w:docPartUnique/>
      </w:docPartObj>
    </w:sdtPr>
    <w:sdtContent>
      <w:p w:rsidR="006D4E0C" w:rsidRDefault="003040DB">
        <w:pPr>
          <w:pStyle w:val="llb"/>
          <w:jc w:val="center"/>
        </w:pPr>
        <w:r>
          <w:fldChar w:fldCharType="begin"/>
        </w:r>
        <w:r w:rsidR="006D4E0C">
          <w:instrText>PAGE   \* MERGEFORMAT</w:instrText>
        </w:r>
        <w:r>
          <w:fldChar w:fldCharType="separate"/>
        </w:r>
        <w:r w:rsidR="009549F4">
          <w:rPr>
            <w:noProof/>
          </w:rPr>
          <w:t>35</w:t>
        </w:r>
        <w:r>
          <w:fldChar w:fldCharType="end"/>
        </w:r>
      </w:p>
    </w:sdtContent>
  </w:sdt>
  <w:p w:rsidR="006D4E0C" w:rsidRDefault="006D4E0C">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0C" w:rsidRDefault="006D4E0C">
    <w:pPr>
      <w:pStyle w:val="llb"/>
      <w:framePr w:wrap="around" w:vAnchor="text" w:hAnchor="margin" w:xAlign="center" w:y="1"/>
      <w:rPr>
        <w:rStyle w:val="Oldalszm"/>
      </w:rPr>
    </w:pPr>
  </w:p>
  <w:p w:rsidR="006D4E0C" w:rsidRDefault="006D4E0C">
    <w:pPr>
      <w:pStyle w:val="llb"/>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E40" w:rsidRDefault="00B85E40" w:rsidP="00BF2615">
      <w:pPr>
        <w:spacing w:after="0" w:line="240" w:lineRule="auto"/>
      </w:pPr>
      <w:r>
        <w:separator/>
      </w:r>
    </w:p>
  </w:footnote>
  <w:footnote w:type="continuationSeparator" w:id="0">
    <w:p w:rsidR="00B85E40" w:rsidRDefault="00B85E40" w:rsidP="00BF26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0C" w:rsidRDefault="006D4E0C">
    <w:pPr>
      <w:pStyle w:val="lfej"/>
      <w:jc w:val="center"/>
      <w:rPr>
        <w:b/>
        <w:sz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0C" w:rsidRPr="00636557" w:rsidRDefault="006D4E0C" w:rsidP="00636557">
    <w:pPr>
      <w:pStyle w:val="lfej"/>
    </w:pPr>
    <w:r w:rsidRPr="00636557">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D10"/>
    <w:multiLevelType w:val="multilevel"/>
    <w:tmpl w:val="EEC227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5E26E06"/>
    <w:multiLevelType w:val="singleLevel"/>
    <w:tmpl w:val="040E000F"/>
    <w:lvl w:ilvl="0">
      <w:start w:val="1"/>
      <w:numFmt w:val="decimal"/>
      <w:lvlText w:val="%1."/>
      <w:lvlJc w:val="left"/>
      <w:pPr>
        <w:tabs>
          <w:tab w:val="num" w:pos="360"/>
        </w:tabs>
        <w:ind w:left="360" w:hanging="360"/>
      </w:pPr>
    </w:lvl>
  </w:abstractNum>
  <w:abstractNum w:abstractNumId="2">
    <w:nsid w:val="06B9061D"/>
    <w:multiLevelType w:val="multilevel"/>
    <w:tmpl w:val="41CCB658"/>
    <w:lvl w:ilvl="0">
      <w:start w:val="1"/>
      <w:numFmt w:val="lowerLetter"/>
      <w:lvlText w:val="%1)"/>
      <w:lvlJc w:val="left"/>
      <w:pPr>
        <w:tabs>
          <w:tab w:val="num" w:pos="720"/>
        </w:tabs>
        <w:ind w:left="720" w:hanging="360"/>
      </w:pPr>
    </w:lvl>
    <w:lvl w:ilvl="1">
      <w:start w:val="120"/>
      <w:numFmt w:val="decimal"/>
      <w:lvlText w:val="%2."/>
      <w:lvlJc w:val="left"/>
      <w:pPr>
        <w:ind w:left="1130" w:hanging="420"/>
      </w:pPr>
      <w:rPr>
        <w:rFonts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75B4E74"/>
    <w:multiLevelType w:val="multilevel"/>
    <w:tmpl w:val="0BEA794C"/>
    <w:lvl w:ilvl="0">
      <w:start w:val="1"/>
      <w:numFmt w:val="lowerLetter"/>
      <w:lvlText w:val="%1)"/>
      <w:lvlJc w:val="left"/>
      <w:pPr>
        <w:tabs>
          <w:tab w:val="num" w:pos="720"/>
        </w:tabs>
        <w:ind w:left="720" w:hanging="360"/>
      </w:pPr>
      <w:rPr>
        <w:rFonts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D471E86"/>
    <w:multiLevelType w:val="multilevel"/>
    <w:tmpl w:val="6C22B8A8"/>
    <w:lvl w:ilvl="0">
      <w:start w:val="1"/>
      <w:numFmt w:val="lowerLetter"/>
      <w:lvlText w:val="%1)"/>
      <w:lvlJc w:val="left"/>
      <w:pPr>
        <w:tabs>
          <w:tab w:val="num" w:pos="720"/>
        </w:tabs>
        <w:ind w:left="720" w:hanging="360"/>
      </w:pPr>
      <w:rPr>
        <w:rFonts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0D7C0637"/>
    <w:multiLevelType w:val="multilevel"/>
    <w:tmpl w:val="440A83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5613C3"/>
    <w:multiLevelType w:val="multilevel"/>
    <w:tmpl w:val="962807F6"/>
    <w:lvl w:ilvl="0">
      <w:start w:val="1"/>
      <w:numFmt w:val="lowerLetter"/>
      <w:lvlText w:val="%1)"/>
      <w:lvlJc w:val="left"/>
      <w:pPr>
        <w:tabs>
          <w:tab w:val="num" w:pos="720"/>
        </w:tabs>
        <w:ind w:left="720" w:hanging="360"/>
      </w:pPr>
    </w:lvl>
    <w:lvl w:ilvl="1">
      <w:start w:val="120"/>
      <w:numFmt w:val="decimal"/>
      <w:lvlText w:val="%2."/>
      <w:lvlJc w:val="left"/>
      <w:pPr>
        <w:ind w:left="1500" w:hanging="420"/>
      </w:pPr>
      <w:rPr>
        <w:rFonts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A9E4F8A"/>
    <w:multiLevelType w:val="multilevel"/>
    <w:tmpl w:val="304413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B03663B"/>
    <w:multiLevelType w:val="multilevel"/>
    <w:tmpl w:val="82880F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E8C0835"/>
    <w:multiLevelType w:val="multilevel"/>
    <w:tmpl w:val="128CFD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D820D3D"/>
    <w:multiLevelType w:val="multilevel"/>
    <w:tmpl w:val="2F624A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E8F5B4D"/>
    <w:multiLevelType w:val="multilevel"/>
    <w:tmpl w:val="B2423F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4612693"/>
    <w:multiLevelType w:val="multilevel"/>
    <w:tmpl w:val="01C8C3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48334C6"/>
    <w:multiLevelType w:val="multilevel"/>
    <w:tmpl w:val="AA1C7B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4A67077"/>
    <w:multiLevelType w:val="hybridMultilevel"/>
    <w:tmpl w:val="CCB0101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6035E0C"/>
    <w:multiLevelType w:val="multilevel"/>
    <w:tmpl w:val="6BF659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95D71CD"/>
    <w:multiLevelType w:val="multilevel"/>
    <w:tmpl w:val="4CF01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A43652F"/>
    <w:multiLevelType w:val="multilevel"/>
    <w:tmpl w:val="0846AE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3A480990"/>
    <w:multiLevelType w:val="multilevel"/>
    <w:tmpl w:val="15DAB3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3B02745C"/>
    <w:multiLevelType w:val="multilevel"/>
    <w:tmpl w:val="980C69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3E272B21"/>
    <w:multiLevelType w:val="multilevel"/>
    <w:tmpl w:val="AAF038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42422CE9"/>
    <w:multiLevelType w:val="multilevel"/>
    <w:tmpl w:val="233ACC56"/>
    <w:lvl w:ilvl="0">
      <w:start w:val="1"/>
      <w:numFmt w:val="lowerLetter"/>
      <w:lvlText w:val="%1)"/>
      <w:lvlJc w:val="left"/>
      <w:pPr>
        <w:tabs>
          <w:tab w:val="num" w:pos="720"/>
        </w:tabs>
        <w:ind w:left="720" w:hanging="360"/>
      </w:pPr>
      <w:rPr>
        <w:rFonts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47DF0136"/>
    <w:multiLevelType w:val="hybridMultilevel"/>
    <w:tmpl w:val="63D8AE5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80359E3"/>
    <w:multiLevelType w:val="multilevel"/>
    <w:tmpl w:val="5F48BC60"/>
    <w:lvl w:ilvl="0">
      <w:start w:val="1"/>
      <w:numFmt w:val="lowerLetter"/>
      <w:lvlText w:val="%1)"/>
      <w:lvlJc w:val="left"/>
      <w:pPr>
        <w:tabs>
          <w:tab w:val="num" w:pos="720"/>
        </w:tabs>
        <w:ind w:left="720" w:hanging="360"/>
      </w:pPr>
      <w:rPr>
        <w:rFonts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48C855D5"/>
    <w:multiLevelType w:val="multilevel"/>
    <w:tmpl w:val="7796424E"/>
    <w:lvl w:ilvl="0">
      <w:start w:val="15"/>
      <w:numFmt w:val="lowerLetter"/>
      <w:lvlText w:val="%1)"/>
      <w:lvlJc w:val="left"/>
      <w:pPr>
        <w:tabs>
          <w:tab w:val="num" w:pos="720"/>
        </w:tabs>
        <w:ind w:left="720" w:hanging="360"/>
      </w:pPr>
      <w:rPr>
        <w:rFonts w:hint="default"/>
      </w:rPr>
    </w:lvl>
    <w:lvl w:ilvl="1">
      <w:start w:val="119"/>
      <w:numFmt w:val="decimal"/>
      <w:lvlText w:val="%2."/>
      <w:lvlJc w:val="left"/>
      <w:pPr>
        <w:ind w:left="420" w:hanging="42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nsid w:val="48D67398"/>
    <w:multiLevelType w:val="multilevel"/>
    <w:tmpl w:val="9B385CE2"/>
    <w:lvl w:ilvl="0">
      <w:start w:val="1"/>
      <w:numFmt w:val="lowerLetter"/>
      <w:lvlText w:val="%1)"/>
      <w:lvlJc w:val="left"/>
      <w:pPr>
        <w:tabs>
          <w:tab w:val="num" w:pos="720"/>
        </w:tabs>
        <w:ind w:left="720" w:hanging="360"/>
      </w:pPr>
      <w:rPr>
        <w:rFonts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49A761A2"/>
    <w:multiLevelType w:val="multilevel"/>
    <w:tmpl w:val="BCCC5A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4F8E2DD1"/>
    <w:multiLevelType w:val="multilevel"/>
    <w:tmpl w:val="AD9268A0"/>
    <w:lvl w:ilvl="0">
      <w:start w:val="1"/>
      <w:numFmt w:val="lowerLetter"/>
      <w:lvlText w:val="%1)"/>
      <w:lvlJc w:val="left"/>
      <w:pPr>
        <w:tabs>
          <w:tab w:val="num" w:pos="720"/>
        </w:tabs>
        <w:ind w:left="720" w:hanging="360"/>
      </w:pPr>
      <w:rPr>
        <w:rFonts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4FBF2214"/>
    <w:multiLevelType w:val="multilevel"/>
    <w:tmpl w:val="361C5B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4FF05E1D"/>
    <w:multiLevelType w:val="multilevel"/>
    <w:tmpl w:val="951CFDFC"/>
    <w:lvl w:ilvl="0">
      <w:start w:val="1"/>
      <w:numFmt w:val="lowerLetter"/>
      <w:lvlText w:val="%1)"/>
      <w:lvlJc w:val="left"/>
      <w:pPr>
        <w:tabs>
          <w:tab w:val="num" w:pos="720"/>
        </w:tabs>
        <w:ind w:left="720" w:hanging="360"/>
      </w:pPr>
      <w:rPr>
        <w:rFonts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50AF7EBC"/>
    <w:multiLevelType w:val="multilevel"/>
    <w:tmpl w:val="7F460A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51D522BE"/>
    <w:multiLevelType w:val="multilevel"/>
    <w:tmpl w:val="1BBA05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5671FDD"/>
    <w:multiLevelType w:val="multilevel"/>
    <w:tmpl w:val="4D9A8A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55F26D98"/>
    <w:multiLevelType w:val="multilevel"/>
    <w:tmpl w:val="FD288882"/>
    <w:lvl w:ilvl="0">
      <w:start w:val="1"/>
      <w:numFmt w:val="lowerLetter"/>
      <w:lvlText w:val="%1)"/>
      <w:lvlJc w:val="left"/>
      <w:pPr>
        <w:tabs>
          <w:tab w:val="num" w:pos="720"/>
        </w:tabs>
        <w:ind w:left="720" w:hanging="360"/>
      </w:pPr>
    </w:lvl>
    <w:lvl w:ilvl="1">
      <w:start w:val="121"/>
      <w:numFmt w:val="decimal"/>
      <w:lvlText w:val="%2."/>
      <w:lvlJc w:val="left"/>
      <w:pPr>
        <w:ind w:left="420" w:hanging="42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596E1B51"/>
    <w:multiLevelType w:val="singleLevel"/>
    <w:tmpl w:val="186A0AC8"/>
    <w:lvl w:ilvl="0">
      <w:start w:val="2"/>
      <w:numFmt w:val="bullet"/>
      <w:lvlText w:val="-"/>
      <w:lvlJc w:val="left"/>
      <w:pPr>
        <w:tabs>
          <w:tab w:val="num" w:pos="705"/>
        </w:tabs>
        <w:ind w:left="705" w:hanging="705"/>
      </w:pPr>
      <w:rPr>
        <w:rFonts w:hint="default"/>
      </w:rPr>
    </w:lvl>
  </w:abstractNum>
  <w:abstractNum w:abstractNumId="35">
    <w:nsid w:val="5DEB3BF8"/>
    <w:multiLevelType w:val="singleLevel"/>
    <w:tmpl w:val="6F302228"/>
    <w:lvl w:ilvl="0">
      <w:numFmt w:val="bullet"/>
      <w:lvlText w:val="-"/>
      <w:lvlJc w:val="left"/>
      <w:pPr>
        <w:tabs>
          <w:tab w:val="num" w:pos="360"/>
        </w:tabs>
        <w:ind w:left="360" w:hanging="360"/>
      </w:pPr>
      <w:rPr>
        <w:rFonts w:hint="default"/>
      </w:rPr>
    </w:lvl>
  </w:abstractNum>
  <w:abstractNum w:abstractNumId="36">
    <w:nsid w:val="62342869"/>
    <w:multiLevelType w:val="multilevel"/>
    <w:tmpl w:val="F110BB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654849D3"/>
    <w:multiLevelType w:val="singleLevel"/>
    <w:tmpl w:val="040E000F"/>
    <w:lvl w:ilvl="0">
      <w:start w:val="1"/>
      <w:numFmt w:val="decimal"/>
      <w:lvlText w:val="%1."/>
      <w:lvlJc w:val="left"/>
      <w:pPr>
        <w:tabs>
          <w:tab w:val="num" w:pos="360"/>
        </w:tabs>
        <w:ind w:left="360" w:hanging="360"/>
      </w:pPr>
    </w:lvl>
  </w:abstractNum>
  <w:abstractNum w:abstractNumId="38">
    <w:nsid w:val="659A1089"/>
    <w:multiLevelType w:val="multilevel"/>
    <w:tmpl w:val="F6305B7E"/>
    <w:lvl w:ilvl="0">
      <w:start w:val="1"/>
      <w:numFmt w:val="lowerLetter"/>
      <w:lvlText w:val="%1)"/>
      <w:lvlJc w:val="left"/>
      <w:pPr>
        <w:tabs>
          <w:tab w:val="num" w:pos="720"/>
        </w:tabs>
        <w:ind w:left="720" w:hanging="360"/>
      </w:pPr>
      <w:rPr>
        <w:rFonts w:hint="default"/>
        <w:b w:val="0"/>
        <w:bCs w:val="0"/>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682469BC"/>
    <w:multiLevelType w:val="singleLevel"/>
    <w:tmpl w:val="186A0AC8"/>
    <w:lvl w:ilvl="0">
      <w:start w:val="2"/>
      <w:numFmt w:val="bullet"/>
      <w:lvlText w:val="-"/>
      <w:lvlJc w:val="left"/>
      <w:pPr>
        <w:tabs>
          <w:tab w:val="num" w:pos="705"/>
        </w:tabs>
        <w:ind w:left="705" w:hanging="705"/>
      </w:pPr>
      <w:rPr>
        <w:rFonts w:hint="default"/>
      </w:rPr>
    </w:lvl>
  </w:abstractNum>
  <w:abstractNum w:abstractNumId="40">
    <w:nsid w:val="6BEF0C66"/>
    <w:multiLevelType w:val="multilevel"/>
    <w:tmpl w:val="8A12647C"/>
    <w:lvl w:ilvl="0">
      <w:start w:val="1"/>
      <w:numFmt w:val="lowerLetter"/>
      <w:lvlText w:val="%1)"/>
      <w:lvlJc w:val="left"/>
      <w:pPr>
        <w:tabs>
          <w:tab w:val="num" w:pos="720"/>
        </w:tabs>
        <w:ind w:left="720" w:hanging="360"/>
      </w:pPr>
      <w:rPr>
        <w:rFonts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nsid w:val="718727CB"/>
    <w:multiLevelType w:val="multilevel"/>
    <w:tmpl w:val="8DF219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756505AA"/>
    <w:multiLevelType w:val="multilevel"/>
    <w:tmpl w:val="F684CD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763A5AB2"/>
    <w:multiLevelType w:val="multilevel"/>
    <w:tmpl w:val="468CC4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7B901DDC"/>
    <w:multiLevelType w:val="multilevel"/>
    <w:tmpl w:val="7CB475FC"/>
    <w:lvl w:ilvl="0">
      <w:start w:val="1"/>
      <w:numFmt w:val="lowerLetter"/>
      <w:lvlText w:val="%1)"/>
      <w:lvlJc w:val="left"/>
      <w:pPr>
        <w:tabs>
          <w:tab w:val="num" w:pos="720"/>
        </w:tabs>
        <w:ind w:left="720" w:hanging="360"/>
      </w:pPr>
      <w:rPr>
        <w:rFonts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2"/>
  </w:num>
  <w:num w:numId="3">
    <w:abstractNumId w:val="32"/>
  </w:num>
  <w:num w:numId="4">
    <w:abstractNumId w:val="15"/>
  </w:num>
  <w:num w:numId="5">
    <w:abstractNumId w:val="43"/>
  </w:num>
  <w:num w:numId="6">
    <w:abstractNumId w:val="30"/>
  </w:num>
  <w:num w:numId="7">
    <w:abstractNumId w:val="16"/>
  </w:num>
  <w:num w:numId="8">
    <w:abstractNumId w:val="13"/>
  </w:num>
  <w:num w:numId="9">
    <w:abstractNumId w:val="31"/>
  </w:num>
  <w:num w:numId="10">
    <w:abstractNumId w:val="41"/>
  </w:num>
  <w:num w:numId="11">
    <w:abstractNumId w:val="20"/>
  </w:num>
  <w:num w:numId="12">
    <w:abstractNumId w:val="18"/>
  </w:num>
  <w:num w:numId="13">
    <w:abstractNumId w:val="4"/>
  </w:num>
  <w:num w:numId="14">
    <w:abstractNumId w:val="8"/>
  </w:num>
  <w:num w:numId="15">
    <w:abstractNumId w:val="42"/>
  </w:num>
  <w:num w:numId="16">
    <w:abstractNumId w:val="44"/>
  </w:num>
  <w:num w:numId="17">
    <w:abstractNumId w:val="29"/>
  </w:num>
  <w:num w:numId="18">
    <w:abstractNumId w:val="21"/>
  </w:num>
  <w:num w:numId="19">
    <w:abstractNumId w:val="9"/>
  </w:num>
  <w:num w:numId="20">
    <w:abstractNumId w:val="11"/>
  </w:num>
  <w:num w:numId="21">
    <w:abstractNumId w:val="23"/>
  </w:num>
  <w:num w:numId="22">
    <w:abstractNumId w:val="17"/>
  </w:num>
  <w:num w:numId="23">
    <w:abstractNumId w:val="33"/>
  </w:num>
  <w:num w:numId="24">
    <w:abstractNumId w:val="2"/>
  </w:num>
  <w:num w:numId="25">
    <w:abstractNumId w:val="36"/>
  </w:num>
  <w:num w:numId="26">
    <w:abstractNumId w:val="28"/>
  </w:num>
  <w:num w:numId="27">
    <w:abstractNumId w:val="5"/>
  </w:num>
  <w:num w:numId="28">
    <w:abstractNumId w:val="6"/>
  </w:num>
  <w:num w:numId="29">
    <w:abstractNumId w:val="27"/>
  </w:num>
  <w:num w:numId="30">
    <w:abstractNumId w:val="40"/>
  </w:num>
  <w:num w:numId="31">
    <w:abstractNumId w:val="25"/>
  </w:num>
  <w:num w:numId="32">
    <w:abstractNumId w:val="3"/>
  </w:num>
  <w:num w:numId="33">
    <w:abstractNumId w:val="19"/>
  </w:num>
  <w:num w:numId="34">
    <w:abstractNumId w:val="10"/>
  </w:num>
  <w:num w:numId="35">
    <w:abstractNumId w:val="14"/>
  </w:num>
  <w:num w:numId="36">
    <w:abstractNumId w:val="26"/>
  </w:num>
  <w:num w:numId="37">
    <w:abstractNumId w:val="38"/>
  </w:num>
  <w:num w:numId="38">
    <w:abstractNumId w:val="7"/>
  </w:num>
  <w:num w:numId="39">
    <w:abstractNumId w:val="22"/>
  </w:num>
  <w:num w:numId="40">
    <w:abstractNumId w:val="2"/>
    <w:lvlOverride w:ilvl="0">
      <w:lvl w:ilvl="0">
        <w:start w:val="1"/>
        <w:numFmt w:val="lowerLetter"/>
        <w:lvlText w:val="%1)"/>
        <w:lvlJc w:val="left"/>
        <w:pPr>
          <w:tabs>
            <w:tab w:val="num" w:pos="720"/>
          </w:tabs>
          <w:ind w:left="720" w:hanging="360"/>
        </w:pPr>
        <w:rPr>
          <w:rFonts w:hint="default"/>
        </w:rPr>
      </w:lvl>
    </w:lvlOverride>
    <w:lvlOverride w:ilvl="1">
      <w:lvl w:ilvl="1">
        <w:start w:val="120"/>
        <w:numFmt w:val="decimal"/>
        <w:lvlText w:val="%2."/>
        <w:lvlJc w:val="left"/>
        <w:pPr>
          <w:ind w:left="1130" w:hanging="420"/>
        </w:pPr>
        <w:rPr>
          <w:rFonts w:hint="default"/>
        </w:rPr>
      </w:lvl>
    </w:lvlOverride>
    <w:lvlOverride w:ilvl="2">
      <w:lvl w:ilvl="2">
        <w:start w:val="1"/>
        <w:numFmt w:val="lowerLetter"/>
        <w:lvlText w:val="%3."/>
        <w:lvlJc w:val="left"/>
        <w:pPr>
          <w:tabs>
            <w:tab w:val="num" w:pos="2160"/>
          </w:tabs>
          <w:ind w:left="2160" w:hanging="360"/>
        </w:pPr>
        <w:rPr>
          <w:rFonts w:hint="default"/>
        </w:rPr>
      </w:lvl>
    </w:lvlOverride>
    <w:lvlOverride w:ilvl="3">
      <w:lvl w:ilvl="3">
        <w:start w:val="1"/>
        <w:numFmt w:val="lowerLetter"/>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Letter"/>
        <w:lvlText w:val="%6."/>
        <w:lvlJc w:val="left"/>
        <w:pPr>
          <w:tabs>
            <w:tab w:val="num" w:pos="4320"/>
          </w:tabs>
          <w:ind w:left="4320" w:hanging="360"/>
        </w:pPr>
        <w:rPr>
          <w:rFonts w:hint="default"/>
        </w:rPr>
      </w:lvl>
    </w:lvlOverride>
    <w:lvlOverride w:ilvl="6">
      <w:lvl w:ilvl="6">
        <w:start w:val="1"/>
        <w:numFmt w:val="lowerLetter"/>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Letter"/>
        <w:lvlText w:val="%9."/>
        <w:lvlJc w:val="left"/>
        <w:pPr>
          <w:tabs>
            <w:tab w:val="num" w:pos="6480"/>
          </w:tabs>
          <w:ind w:left="6480" w:hanging="360"/>
        </w:pPr>
        <w:rPr>
          <w:rFonts w:hint="default"/>
        </w:rPr>
      </w:lvl>
    </w:lvlOverride>
  </w:num>
  <w:num w:numId="41">
    <w:abstractNumId w:val="37"/>
  </w:num>
  <w:num w:numId="42">
    <w:abstractNumId w:val="34"/>
  </w:num>
  <w:num w:numId="43">
    <w:abstractNumId w:val="35"/>
  </w:num>
  <w:num w:numId="44">
    <w:abstractNumId w:val="1"/>
  </w:num>
  <w:num w:numId="45">
    <w:abstractNumId w:val="39"/>
  </w:num>
  <w:num w:numId="46">
    <w:abstractNumId w:val="24"/>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characterSpacingControl w:val="doNotCompress"/>
  <w:doNotValidateAgainstSchema/>
  <w:doNotDemarcateInvalidXml/>
  <w:hdrShapeDefaults>
    <o:shapedefaults v:ext="edit" spidmax="54274"/>
  </w:hdrShapeDefaults>
  <w:footnotePr>
    <w:footnote w:id="-1"/>
    <w:footnote w:id="0"/>
  </w:footnotePr>
  <w:endnotePr>
    <w:endnote w:id="-1"/>
    <w:endnote w:id="0"/>
  </w:endnotePr>
  <w:compat/>
  <w:rsids>
    <w:rsidRoot w:val="00876D50"/>
    <w:rsid w:val="00012BF1"/>
    <w:rsid w:val="00015067"/>
    <w:rsid w:val="00030FCC"/>
    <w:rsid w:val="00045124"/>
    <w:rsid w:val="0004641B"/>
    <w:rsid w:val="00051416"/>
    <w:rsid w:val="00065ACE"/>
    <w:rsid w:val="000723C5"/>
    <w:rsid w:val="00072A34"/>
    <w:rsid w:val="000903FD"/>
    <w:rsid w:val="00091C22"/>
    <w:rsid w:val="00092144"/>
    <w:rsid w:val="000A04C7"/>
    <w:rsid w:val="000A1196"/>
    <w:rsid w:val="000C1A6D"/>
    <w:rsid w:val="000D2992"/>
    <w:rsid w:val="000F128E"/>
    <w:rsid w:val="000F7408"/>
    <w:rsid w:val="0010701B"/>
    <w:rsid w:val="0011212F"/>
    <w:rsid w:val="001137F8"/>
    <w:rsid w:val="00114615"/>
    <w:rsid w:val="00124308"/>
    <w:rsid w:val="00124B3E"/>
    <w:rsid w:val="00125BA8"/>
    <w:rsid w:val="00150453"/>
    <w:rsid w:val="00151897"/>
    <w:rsid w:val="00155DE1"/>
    <w:rsid w:val="001568E9"/>
    <w:rsid w:val="00165F41"/>
    <w:rsid w:val="00181D07"/>
    <w:rsid w:val="00182F3A"/>
    <w:rsid w:val="00185FAA"/>
    <w:rsid w:val="0019158E"/>
    <w:rsid w:val="00193118"/>
    <w:rsid w:val="001939CB"/>
    <w:rsid w:val="00197AED"/>
    <w:rsid w:val="001A625C"/>
    <w:rsid w:val="001B5036"/>
    <w:rsid w:val="001C6D11"/>
    <w:rsid w:val="001C75DD"/>
    <w:rsid w:val="001D2881"/>
    <w:rsid w:val="001E1998"/>
    <w:rsid w:val="001E2185"/>
    <w:rsid w:val="001E4A7D"/>
    <w:rsid w:val="001F6E39"/>
    <w:rsid w:val="002072A6"/>
    <w:rsid w:val="00211057"/>
    <w:rsid w:val="0022234E"/>
    <w:rsid w:val="00231D4C"/>
    <w:rsid w:val="00236820"/>
    <w:rsid w:val="002454EC"/>
    <w:rsid w:val="00254CF7"/>
    <w:rsid w:val="00261CC4"/>
    <w:rsid w:val="0028604C"/>
    <w:rsid w:val="0029056A"/>
    <w:rsid w:val="002B231A"/>
    <w:rsid w:val="002B6736"/>
    <w:rsid w:val="002C0EC9"/>
    <w:rsid w:val="002C1AA9"/>
    <w:rsid w:val="002C4B6A"/>
    <w:rsid w:val="002D7791"/>
    <w:rsid w:val="002E4941"/>
    <w:rsid w:val="002E74D5"/>
    <w:rsid w:val="003040DB"/>
    <w:rsid w:val="00304810"/>
    <w:rsid w:val="003049C5"/>
    <w:rsid w:val="00304FEB"/>
    <w:rsid w:val="0030627F"/>
    <w:rsid w:val="00311F89"/>
    <w:rsid w:val="00316E7A"/>
    <w:rsid w:val="00332115"/>
    <w:rsid w:val="00334C88"/>
    <w:rsid w:val="00346AA6"/>
    <w:rsid w:val="003477DA"/>
    <w:rsid w:val="00365312"/>
    <w:rsid w:val="0037049D"/>
    <w:rsid w:val="003714DE"/>
    <w:rsid w:val="00372233"/>
    <w:rsid w:val="00384B61"/>
    <w:rsid w:val="00385DD6"/>
    <w:rsid w:val="00386336"/>
    <w:rsid w:val="00393E1F"/>
    <w:rsid w:val="0039604C"/>
    <w:rsid w:val="003A1A43"/>
    <w:rsid w:val="003B69A0"/>
    <w:rsid w:val="003C7EFE"/>
    <w:rsid w:val="003D1308"/>
    <w:rsid w:val="003D47EF"/>
    <w:rsid w:val="003E79D1"/>
    <w:rsid w:val="0040754E"/>
    <w:rsid w:val="00407942"/>
    <w:rsid w:val="00410351"/>
    <w:rsid w:val="00414AEC"/>
    <w:rsid w:val="00417832"/>
    <w:rsid w:val="00426E75"/>
    <w:rsid w:val="00432DDF"/>
    <w:rsid w:val="004366EA"/>
    <w:rsid w:val="00452A78"/>
    <w:rsid w:val="00455986"/>
    <w:rsid w:val="00462B51"/>
    <w:rsid w:val="00463756"/>
    <w:rsid w:val="00495BAF"/>
    <w:rsid w:val="004A195F"/>
    <w:rsid w:val="004A47CF"/>
    <w:rsid w:val="004B0D76"/>
    <w:rsid w:val="004D15C1"/>
    <w:rsid w:val="004E1DA1"/>
    <w:rsid w:val="004E6E92"/>
    <w:rsid w:val="004F5AD8"/>
    <w:rsid w:val="004F62AC"/>
    <w:rsid w:val="005104E3"/>
    <w:rsid w:val="005126C4"/>
    <w:rsid w:val="00512C51"/>
    <w:rsid w:val="005175B9"/>
    <w:rsid w:val="00523156"/>
    <w:rsid w:val="0052385F"/>
    <w:rsid w:val="005327FF"/>
    <w:rsid w:val="00550834"/>
    <w:rsid w:val="00552756"/>
    <w:rsid w:val="00553AFB"/>
    <w:rsid w:val="00555904"/>
    <w:rsid w:val="005636C0"/>
    <w:rsid w:val="005637BF"/>
    <w:rsid w:val="005671C2"/>
    <w:rsid w:val="0056767B"/>
    <w:rsid w:val="00575A6B"/>
    <w:rsid w:val="00583033"/>
    <w:rsid w:val="00584AFC"/>
    <w:rsid w:val="00586389"/>
    <w:rsid w:val="0058675D"/>
    <w:rsid w:val="005876AD"/>
    <w:rsid w:val="00594169"/>
    <w:rsid w:val="00595B9C"/>
    <w:rsid w:val="005A0EC3"/>
    <w:rsid w:val="005A3385"/>
    <w:rsid w:val="005A5CEE"/>
    <w:rsid w:val="005B4708"/>
    <w:rsid w:val="005C611A"/>
    <w:rsid w:val="005D64EC"/>
    <w:rsid w:val="005E49AA"/>
    <w:rsid w:val="005F5D56"/>
    <w:rsid w:val="00606C3A"/>
    <w:rsid w:val="0061081A"/>
    <w:rsid w:val="006126DD"/>
    <w:rsid w:val="00616E19"/>
    <w:rsid w:val="00620128"/>
    <w:rsid w:val="00622AA1"/>
    <w:rsid w:val="006274FB"/>
    <w:rsid w:val="00630B7C"/>
    <w:rsid w:val="0063114C"/>
    <w:rsid w:val="006336FF"/>
    <w:rsid w:val="00636557"/>
    <w:rsid w:val="00640F64"/>
    <w:rsid w:val="00653A86"/>
    <w:rsid w:val="00662409"/>
    <w:rsid w:val="00683EF4"/>
    <w:rsid w:val="00685EDD"/>
    <w:rsid w:val="006864F1"/>
    <w:rsid w:val="006915AE"/>
    <w:rsid w:val="00694CAF"/>
    <w:rsid w:val="006A5A65"/>
    <w:rsid w:val="006C1E5D"/>
    <w:rsid w:val="006D228D"/>
    <w:rsid w:val="006D4E0C"/>
    <w:rsid w:val="006F0ED7"/>
    <w:rsid w:val="006F3CAC"/>
    <w:rsid w:val="006F7B92"/>
    <w:rsid w:val="006F7CEF"/>
    <w:rsid w:val="007103BA"/>
    <w:rsid w:val="00711798"/>
    <w:rsid w:val="00711D6B"/>
    <w:rsid w:val="00713F7A"/>
    <w:rsid w:val="00716653"/>
    <w:rsid w:val="0072315B"/>
    <w:rsid w:val="007244AC"/>
    <w:rsid w:val="00725B7C"/>
    <w:rsid w:val="00727207"/>
    <w:rsid w:val="00730933"/>
    <w:rsid w:val="00736D6C"/>
    <w:rsid w:val="00740500"/>
    <w:rsid w:val="0074068B"/>
    <w:rsid w:val="00750B20"/>
    <w:rsid w:val="00752D47"/>
    <w:rsid w:val="007954A7"/>
    <w:rsid w:val="007A2F4E"/>
    <w:rsid w:val="007A7C8D"/>
    <w:rsid w:val="007B08A1"/>
    <w:rsid w:val="007C6CAE"/>
    <w:rsid w:val="007D4B64"/>
    <w:rsid w:val="007F5EF8"/>
    <w:rsid w:val="008042F6"/>
    <w:rsid w:val="00805B76"/>
    <w:rsid w:val="00816F21"/>
    <w:rsid w:val="00820348"/>
    <w:rsid w:val="00822193"/>
    <w:rsid w:val="00837DA5"/>
    <w:rsid w:val="00841952"/>
    <w:rsid w:val="00844318"/>
    <w:rsid w:val="00845A56"/>
    <w:rsid w:val="00850F9B"/>
    <w:rsid w:val="008541FA"/>
    <w:rsid w:val="0085729A"/>
    <w:rsid w:val="0086135B"/>
    <w:rsid w:val="00865024"/>
    <w:rsid w:val="0087612C"/>
    <w:rsid w:val="00876D50"/>
    <w:rsid w:val="00892BC5"/>
    <w:rsid w:val="008952FC"/>
    <w:rsid w:val="008A00C5"/>
    <w:rsid w:val="008A1913"/>
    <w:rsid w:val="008A6A0C"/>
    <w:rsid w:val="008B5FFB"/>
    <w:rsid w:val="008C3071"/>
    <w:rsid w:val="008C420B"/>
    <w:rsid w:val="008C5565"/>
    <w:rsid w:val="008D65A4"/>
    <w:rsid w:val="008E20A7"/>
    <w:rsid w:val="008F2434"/>
    <w:rsid w:val="00913C41"/>
    <w:rsid w:val="0092026D"/>
    <w:rsid w:val="0092195B"/>
    <w:rsid w:val="00923A56"/>
    <w:rsid w:val="00933389"/>
    <w:rsid w:val="009357C2"/>
    <w:rsid w:val="00936357"/>
    <w:rsid w:val="00937AF0"/>
    <w:rsid w:val="009549F4"/>
    <w:rsid w:val="00960FC8"/>
    <w:rsid w:val="00972E4C"/>
    <w:rsid w:val="00974B01"/>
    <w:rsid w:val="009836A3"/>
    <w:rsid w:val="00986EC2"/>
    <w:rsid w:val="00991B4B"/>
    <w:rsid w:val="009A4F56"/>
    <w:rsid w:val="009B54B8"/>
    <w:rsid w:val="009C0666"/>
    <w:rsid w:val="009C3200"/>
    <w:rsid w:val="009C3D16"/>
    <w:rsid w:val="009C7274"/>
    <w:rsid w:val="009D6923"/>
    <w:rsid w:val="009F18C4"/>
    <w:rsid w:val="009F2388"/>
    <w:rsid w:val="009F4EB7"/>
    <w:rsid w:val="00A067C5"/>
    <w:rsid w:val="00A12833"/>
    <w:rsid w:val="00A13AC2"/>
    <w:rsid w:val="00A2285F"/>
    <w:rsid w:val="00A23A7E"/>
    <w:rsid w:val="00A2664B"/>
    <w:rsid w:val="00A26910"/>
    <w:rsid w:val="00A2719F"/>
    <w:rsid w:val="00A33DAA"/>
    <w:rsid w:val="00A45B00"/>
    <w:rsid w:val="00A542F7"/>
    <w:rsid w:val="00A602BF"/>
    <w:rsid w:val="00A62841"/>
    <w:rsid w:val="00A6551A"/>
    <w:rsid w:val="00A65944"/>
    <w:rsid w:val="00A70C99"/>
    <w:rsid w:val="00A73C9A"/>
    <w:rsid w:val="00A76C79"/>
    <w:rsid w:val="00A771ED"/>
    <w:rsid w:val="00A8000D"/>
    <w:rsid w:val="00A854C5"/>
    <w:rsid w:val="00AA4046"/>
    <w:rsid w:val="00AB0A8C"/>
    <w:rsid w:val="00AB272B"/>
    <w:rsid w:val="00AB6678"/>
    <w:rsid w:val="00AC0AD2"/>
    <w:rsid w:val="00AD128F"/>
    <w:rsid w:val="00AD43FC"/>
    <w:rsid w:val="00AD733A"/>
    <w:rsid w:val="00AE2F5A"/>
    <w:rsid w:val="00B04FCD"/>
    <w:rsid w:val="00B109FF"/>
    <w:rsid w:val="00B24809"/>
    <w:rsid w:val="00B30E7D"/>
    <w:rsid w:val="00B33F5E"/>
    <w:rsid w:val="00B3450C"/>
    <w:rsid w:val="00B41657"/>
    <w:rsid w:val="00B43EF0"/>
    <w:rsid w:val="00B5246A"/>
    <w:rsid w:val="00B57E57"/>
    <w:rsid w:val="00B6075D"/>
    <w:rsid w:val="00B62103"/>
    <w:rsid w:val="00B64B08"/>
    <w:rsid w:val="00B72ED6"/>
    <w:rsid w:val="00B75B19"/>
    <w:rsid w:val="00B8040C"/>
    <w:rsid w:val="00B85E40"/>
    <w:rsid w:val="00B946DB"/>
    <w:rsid w:val="00B96DF2"/>
    <w:rsid w:val="00BA601D"/>
    <w:rsid w:val="00BA7879"/>
    <w:rsid w:val="00BC0324"/>
    <w:rsid w:val="00BC28C1"/>
    <w:rsid w:val="00BC61E0"/>
    <w:rsid w:val="00BC62BD"/>
    <w:rsid w:val="00BC7873"/>
    <w:rsid w:val="00BD01C6"/>
    <w:rsid w:val="00BD425F"/>
    <w:rsid w:val="00BD428E"/>
    <w:rsid w:val="00BE3570"/>
    <w:rsid w:val="00BE37A0"/>
    <w:rsid w:val="00BF0AE1"/>
    <w:rsid w:val="00BF2615"/>
    <w:rsid w:val="00BF3255"/>
    <w:rsid w:val="00BF3483"/>
    <w:rsid w:val="00BF3E19"/>
    <w:rsid w:val="00BF67B5"/>
    <w:rsid w:val="00BF6DC2"/>
    <w:rsid w:val="00BF71C7"/>
    <w:rsid w:val="00C06F22"/>
    <w:rsid w:val="00C113BD"/>
    <w:rsid w:val="00C16CDE"/>
    <w:rsid w:val="00C47638"/>
    <w:rsid w:val="00C50830"/>
    <w:rsid w:val="00C561A0"/>
    <w:rsid w:val="00C56634"/>
    <w:rsid w:val="00C6069C"/>
    <w:rsid w:val="00C62F23"/>
    <w:rsid w:val="00C73B7C"/>
    <w:rsid w:val="00C77B83"/>
    <w:rsid w:val="00C869DB"/>
    <w:rsid w:val="00C93DCC"/>
    <w:rsid w:val="00CA212E"/>
    <w:rsid w:val="00CA3E0B"/>
    <w:rsid w:val="00CA3EE8"/>
    <w:rsid w:val="00CB5A00"/>
    <w:rsid w:val="00CB5BEF"/>
    <w:rsid w:val="00CC7DF8"/>
    <w:rsid w:val="00CD705C"/>
    <w:rsid w:val="00CE0BD3"/>
    <w:rsid w:val="00CE0BEC"/>
    <w:rsid w:val="00CF240E"/>
    <w:rsid w:val="00CF2DEA"/>
    <w:rsid w:val="00D0041D"/>
    <w:rsid w:val="00D006C2"/>
    <w:rsid w:val="00D01E31"/>
    <w:rsid w:val="00D04D8B"/>
    <w:rsid w:val="00D125B4"/>
    <w:rsid w:val="00D158F5"/>
    <w:rsid w:val="00D23F38"/>
    <w:rsid w:val="00D316EF"/>
    <w:rsid w:val="00D427BE"/>
    <w:rsid w:val="00D43C99"/>
    <w:rsid w:val="00D475BA"/>
    <w:rsid w:val="00D516C1"/>
    <w:rsid w:val="00D538E9"/>
    <w:rsid w:val="00D61803"/>
    <w:rsid w:val="00D77EF0"/>
    <w:rsid w:val="00D905F4"/>
    <w:rsid w:val="00D90D9D"/>
    <w:rsid w:val="00DA30CC"/>
    <w:rsid w:val="00DB177E"/>
    <w:rsid w:val="00DB63DA"/>
    <w:rsid w:val="00DC6492"/>
    <w:rsid w:val="00DD0613"/>
    <w:rsid w:val="00DE18C6"/>
    <w:rsid w:val="00DE48EF"/>
    <w:rsid w:val="00DF313C"/>
    <w:rsid w:val="00E058B6"/>
    <w:rsid w:val="00E1541D"/>
    <w:rsid w:val="00E219EC"/>
    <w:rsid w:val="00E307F7"/>
    <w:rsid w:val="00E31F7F"/>
    <w:rsid w:val="00E44579"/>
    <w:rsid w:val="00E5461D"/>
    <w:rsid w:val="00E559C9"/>
    <w:rsid w:val="00E650D0"/>
    <w:rsid w:val="00E72218"/>
    <w:rsid w:val="00E76A48"/>
    <w:rsid w:val="00E8293E"/>
    <w:rsid w:val="00E902B2"/>
    <w:rsid w:val="00E91339"/>
    <w:rsid w:val="00E968D6"/>
    <w:rsid w:val="00EA53BA"/>
    <w:rsid w:val="00EB37AD"/>
    <w:rsid w:val="00EC15C4"/>
    <w:rsid w:val="00EC2A2F"/>
    <w:rsid w:val="00ED024D"/>
    <w:rsid w:val="00ED573C"/>
    <w:rsid w:val="00EE1312"/>
    <w:rsid w:val="00EE157F"/>
    <w:rsid w:val="00F05227"/>
    <w:rsid w:val="00F224EE"/>
    <w:rsid w:val="00F22552"/>
    <w:rsid w:val="00F3450F"/>
    <w:rsid w:val="00F40AE5"/>
    <w:rsid w:val="00F415DF"/>
    <w:rsid w:val="00F50B8F"/>
    <w:rsid w:val="00F60EF0"/>
    <w:rsid w:val="00F62217"/>
    <w:rsid w:val="00F63480"/>
    <w:rsid w:val="00F6401F"/>
    <w:rsid w:val="00F646B9"/>
    <w:rsid w:val="00F72DA4"/>
    <w:rsid w:val="00F769E6"/>
    <w:rsid w:val="00F82864"/>
    <w:rsid w:val="00F83A8B"/>
    <w:rsid w:val="00F85D39"/>
    <w:rsid w:val="00F9031D"/>
    <w:rsid w:val="00FA07C7"/>
    <w:rsid w:val="00FA1612"/>
    <w:rsid w:val="00FA48CC"/>
    <w:rsid w:val="00FB3395"/>
    <w:rsid w:val="00FB5FA9"/>
    <w:rsid w:val="00FB68C1"/>
    <w:rsid w:val="00FB7371"/>
    <w:rsid w:val="00FC3829"/>
    <w:rsid w:val="00FD0ACE"/>
    <w:rsid w:val="00FE2A1B"/>
    <w:rsid w:val="00FF36E8"/>
    <w:rsid w:val="00FF7AE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iPriority="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nhideWhenUsed="0"/>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F128E"/>
    <w:pPr>
      <w:spacing w:after="200" w:line="276" w:lineRule="auto"/>
    </w:pPr>
    <w:rPr>
      <w:rFonts w:cs="Calibri"/>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rsid w:val="00193118"/>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193118"/>
    <w:rPr>
      <w:rFonts w:ascii="Tahoma" w:hAnsi="Tahoma" w:cs="Tahoma"/>
      <w:sz w:val="16"/>
      <w:szCs w:val="16"/>
    </w:rPr>
  </w:style>
  <w:style w:type="paragraph" w:styleId="Listaszerbekezds">
    <w:name w:val="List Paragraph"/>
    <w:basedOn w:val="Norml"/>
    <w:uiPriority w:val="99"/>
    <w:qFormat/>
    <w:rsid w:val="0087612C"/>
    <w:pPr>
      <w:ind w:left="720"/>
      <w:contextualSpacing/>
    </w:pPr>
  </w:style>
  <w:style w:type="paragraph" w:styleId="lfej">
    <w:name w:val="header"/>
    <w:basedOn w:val="Norml"/>
    <w:link w:val="lfejChar"/>
    <w:uiPriority w:val="99"/>
    <w:rsid w:val="007103BA"/>
    <w:pPr>
      <w:tabs>
        <w:tab w:val="center" w:pos="4536"/>
        <w:tab w:val="right" w:pos="9072"/>
      </w:tabs>
      <w:spacing w:after="0" w:line="240" w:lineRule="auto"/>
    </w:pPr>
  </w:style>
  <w:style w:type="character" w:customStyle="1" w:styleId="lfejChar">
    <w:name w:val="Élőfej Char"/>
    <w:link w:val="lfej"/>
    <w:uiPriority w:val="99"/>
    <w:rsid w:val="007103BA"/>
    <w:rPr>
      <w:lang w:eastAsia="en-US"/>
    </w:rPr>
  </w:style>
  <w:style w:type="paragraph" w:styleId="llb">
    <w:name w:val="footer"/>
    <w:basedOn w:val="Norml"/>
    <w:link w:val="llbChar"/>
    <w:uiPriority w:val="99"/>
    <w:rsid w:val="007103BA"/>
    <w:pPr>
      <w:tabs>
        <w:tab w:val="center" w:pos="4536"/>
        <w:tab w:val="right" w:pos="9072"/>
      </w:tabs>
      <w:spacing w:after="0" w:line="240" w:lineRule="auto"/>
    </w:pPr>
  </w:style>
  <w:style w:type="character" w:customStyle="1" w:styleId="llbChar">
    <w:name w:val="Élőláb Char"/>
    <w:link w:val="llb"/>
    <w:uiPriority w:val="99"/>
    <w:rsid w:val="007103BA"/>
    <w:rPr>
      <w:lang w:eastAsia="en-US"/>
    </w:rPr>
  </w:style>
  <w:style w:type="paragraph" w:styleId="NormlWeb">
    <w:name w:val="Normal (Web)"/>
    <w:basedOn w:val="Norml"/>
    <w:uiPriority w:val="99"/>
    <w:semiHidden/>
    <w:rsid w:val="00BA601D"/>
    <w:pPr>
      <w:spacing w:after="0" w:line="240" w:lineRule="auto"/>
    </w:pPr>
    <w:rPr>
      <w:rFonts w:ascii="Times New Roman" w:eastAsia="Times New Roman" w:hAnsi="Times New Roman" w:cs="Times New Roman"/>
      <w:sz w:val="24"/>
      <w:szCs w:val="24"/>
      <w:lang w:eastAsia="hu-HU"/>
    </w:rPr>
  </w:style>
  <w:style w:type="character" w:styleId="Oldalszm">
    <w:name w:val="page number"/>
    <w:basedOn w:val="Bekezdsalapbettpusa"/>
    <w:semiHidden/>
    <w:rsid w:val="00636557"/>
  </w:style>
  <w:style w:type="table" w:styleId="Rcsostblzat">
    <w:name w:val="Table Grid"/>
    <w:basedOn w:val="Normltblzat"/>
    <w:rsid w:val="0063655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sakszveg">
    <w:name w:val="Plain Text"/>
    <w:basedOn w:val="Norml"/>
    <w:link w:val="CsakszvegChar"/>
    <w:rsid w:val="00636557"/>
    <w:pPr>
      <w:spacing w:after="0" w:line="240" w:lineRule="auto"/>
    </w:pPr>
    <w:rPr>
      <w:rFonts w:ascii="Courier New" w:eastAsia="Times New Roman" w:hAnsi="Courier New" w:cs="Times New Roman"/>
      <w:sz w:val="20"/>
      <w:szCs w:val="20"/>
      <w:lang w:eastAsia="hu-HU"/>
    </w:rPr>
  </w:style>
  <w:style w:type="character" w:customStyle="1" w:styleId="CsakszvegChar">
    <w:name w:val="Csak szöveg Char"/>
    <w:basedOn w:val="Bekezdsalapbettpusa"/>
    <w:link w:val="Csakszveg"/>
    <w:rsid w:val="00636557"/>
    <w:rPr>
      <w:rFonts w:ascii="Courier New" w:eastAsia="Times New Roman" w:hAnsi="Courier New"/>
    </w:rPr>
  </w:style>
  <w:style w:type="character" w:styleId="Jegyzethivatkozs">
    <w:name w:val="annotation reference"/>
    <w:basedOn w:val="Bekezdsalapbettpusa"/>
    <w:uiPriority w:val="99"/>
    <w:semiHidden/>
    <w:unhideWhenUsed/>
    <w:rsid w:val="00C113BD"/>
    <w:rPr>
      <w:sz w:val="16"/>
      <w:szCs w:val="16"/>
    </w:rPr>
  </w:style>
  <w:style w:type="paragraph" w:styleId="Jegyzetszveg">
    <w:name w:val="annotation text"/>
    <w:basedOn w:val="Norml"/>
    <w:link w:val="JegyzetszvegChar"/>
    <w:uiPriority w:val="99"/>
    <w:semiHidden/>
    <w:unhideWhenUsed/>
    <w:rsid w:val="00C113BD"/>
    <w:pPr>
      <w:spacing w:line="240" w:lineRule="auto"/>
    </w:pPr>
    <w:rPr>
      <w:sz w:val="20"/>
      <w:szCs w:val="20"/>
    </w:rPr>
  </w:style>
  <w:style w:type="character" w:customStyle="1" w:styleId="JegyzetszvegChar">
    <w:name w:val="Jegyzetszöveg Char"/>
    <w:basedOn w:val="Bekezdsalapbettpusa"/>
    <w:link w:val="Jegyzetszveg"/>
    <w:uiPriority w:val="99"/>
    <w:semiHidden/>
    <w:rsid w:val="00C113BD"/>
    <w:rPr>
      <w:rFonts w:cs="Calibri"/>
      <w:lang w:eastAsia="en-US"/>
    </w:rPr>
  </w:style>
  <w:style w:type="paragraph" w:styleId="Megjegyzstrgya">
    <w:name w:val="annotation subject"/>
    <w:basedOn w:val="Jegyzetszveg"/>
    <w:next w:val="Jegyzetszveg"/>
    <w:link w:val="MegjegyzstrgyaChar"/>
    <w:uiPriority w:val="99"/>
    <w:semiHidden/>
    <w:unhideWhenUsed/>
    <w:rsid w:val="00C113BD"/>
    <w:rPr>
      <w:b/>
      <w:bCs/>
    </w:rPr>
  </w:style>
  <w:style w:type="character" w:customStyle="1" w:styleId="MegjegyzstrgyaChar">
    <w:name w:val="Megjegyzés tárgya Char"/>
    <w:basedOn w:val="JegyzetszvegChar"/>
    <w:link w:val="Megjegyzstrgya"/>
    <w:uiPriority w:val="99"/>
    <w:semiHidden/>
    <w:rsid w:val="00C113BD"/>
    <w:rPr>
      <w:rFonts w:cs="Calibri"/>
      <w:b/>
      <w:bCs/>
      <w:lang w:eastAsia="en-US"/>
    </w:rPr>
  </w:style>
  <w:style w:type="paragraph" w:styleId="Vltozat">
    <w:name w:val="Revision"/>
    <w:hidden/>
    <w:uiPriority w:val="99"/>
    <w:semiHidden/>
    <w:rsid w:val="00BD428E"/>
    <w:rPr>
      <w:rFonts w:cs="Calibri"/>
      <w:sz w:val="22"/>
      <w:szCs w:val="22"/>
      <w:lang w:eastAsia="en-US"/>
    </w:rPr>
  </w:style>
  <w:style w:type="character" w:styleId="Hiperhivatkozs">
    <w:name w:val="Hyperlink"/>
    <w:basedOn w:val="Bekezdsalapbettpusa"/>
    <w:uiPriority w:val="99"/>
    <w:unhideWhenUsed/>
    <w:rsid w:val="002072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iPriority="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nhideWhenUsed="0"/>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F128E"/>
    <w:pPr>
      <w:spacing w:after="200" w:line="276" w:lineRule="auto"/>
    </w:pPr>
    <w:rPr>
      <w:rFonts w:cs="Calibri"/>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rsid w:val="00193118"/>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193118"/>
    <w:rPr>
      <w:rFonts w:ascii="Tahoma" w:hAnsi="Tahoma" w:cs="Tahoma"/>
      <w:sz w:val="16"/>
      <w:szCs w:val="16"/>
    </w:rPr>
  </w:style>
  <w:style w:type="paragraph" w:styleId="Listaszerbekezds">
    <w:name w:val="List Paragraph"/>
    <w:basedOn w:val="Norml"/>
    <w:uiPriority w:val="99"/>
    <w:qFormat/>
    <w:rsid w:val="0087612C"/>
    <w:pPr>
      <w:ind w:left="720"/>
      <w:contextualSpacing/>
    </w:pPr>
  </w:style>
  <w:style w:type="paragraph" w:styleId="lfej">
    <w:name w:val="header"/>
    <w:basedOn w:val="Norml"/>
    <w:link w:val="lfejChar"/>
    <w:uiPriority w:val="99"/>
    <w:rsid w:val="007103BA"/>
    <w:pPr>
      <w:tabs>
        <w:tab w:val="center" w:pos="4536"/>
        <w:tab w:val="right" w:pos="9072"/>
      </w:tabs>
      <w:spacing w:after="0" w:line="240" w:lineRule="auto"/>
    </w:pPr>
  </w:style>
  <w:style w:type="character" w:customStyle="1" w:styleId="lfejChar">
    <w:name w:val="Élőfej Char"/>
    <w:link w:val="lfej"/>
    <w:uiPriority w:val="99"/>
    <w:rsid w:val="007103BA"/>
    <w:rPr>
      <w:lang w:eastAsia="en-US"/>
    </w:rPr>
  </w:style>
  <w:style w:type="paragraph" w:styleId="llb">
    <w:name w:val="footer"/>
    <w:basedOn w:val="Norml"/>
    <w:link w:val="llbChar"/>
    <w:uiPriority w:val="99"/>
    <w:rsid w:val="007103BA"/>
    <w:pPr>
      <w:tabs>
        <w:tab w:val="center" w:pos="4536"/>
        <w:tab w:val="right" w:pos="9072"/>
      </w:tabs>
      <w:spacing w:after="0" w:line="240" w:lineRule="auto"/>
    </w:pPr>
  </w:style>
  <w:style w:type="character" w:customStyle="1" w:styleId="llbChar">
    <w:name w:val="Élőláb Char"/>
    <w:link w:val="llb"/>
    <w:uiPriority w:val="99"/>
    <w:rsid w:val="007103BA"/>
    <w:rPr>
      <w:lang w:eastAsia="en-US"/>
    </w:rPr>
  </w:style>
  <w:style w:type="paragraph" w:styleId="NormlWeb">
    <w:name w:val="Normal (Web)"/>
    <w:basedOn w:val="Norml"/>
    <w:uiPriority w:val="99"/>
    <w:semiHidden/>
    <w:rsid w:val="00BA601D"/>
    <w:pPr>
      <w:spacing w:after="0" w:line="240" w:lineRule="auto"/>
    </w:pPr>
    <w:rPr>
      <w:rFonts w:ascii="Times New Roman" w:eastAsia="Times New Roman" w:hAnsi="Times New Roman" w:cs="Times New Roman"/>
      <w:sz w:val="24"/>
      <w:szCs w:val="24"/>
      <w:lang w:eastAsia="hu-HU"/>
    </w:rPr>
  </w:style>
  <w:style w:type="character" w:styleId="Oldalszm">
    <w:name w:val="page number"/>
    <w:basedOn w:val="Bekezdsalapbettpusa"/>
    <w:semiHidden/>
    <w:rsid w:val="00636557"/>
  </w:style>
  <w:style w:type="table" w:styleId="Rcsostblzat">
    <w:name w:val="Table Grid"/>
    <w:basedOn w:val="Normltblzat"/>
    <w:rsid w:val="0063655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sakszveg">
    <w:name w:val="Plain Text"/>
    <w:basedOn w:val="Norml"/>
    <w:link w:val="CsakszvegChar"/>
    <w:rsid w:val="00636557"/>
    <w:pPr>
      <w:spacing w:after="0" w:line="240" w:lineRule="auto"/>
    </w:pPr>
    <w:rPr>
      <w:rFonts w:ascii="Courier New" w:eastAsia="Times New Roman" w:hAnsi="Courier New" w:cs="Times New Roman"/>
      <w:sz w:val="20"/>
      <w:szCs w:val="20"/>
      <w:lang w:eastAsia="hu-HU"/>
    </w:rPr>
  </w:style>
  <w:style w:type="character" w:customStyle="1" w:styleId="CsakszvegChar">
    <w:name w:val="Csak szöveg Char"/>
    <w:basedOn w:val="Bekezdsalapbettpusa"/>
    <w:link w:val="Csakszveg"/>
    <w:rsid w:val="00636557"/>
    <w:rPr>
      <w:rFonts w:ascii="Courier New" w:eastAsia="Times New Roman" w:hAnsi="Courier New"/>
    </w:rPr>
  </w:style>
  <w:style w:type="character" w:styleId="Jegyzethivatkozs">
    <w:name w:val="annotation reference"/>
    <w:basedOn w:val="Bekezdsalapbettpusa"/>
    <w:uiPriority w:val="99"/>
    <w:semiHidden/>
    <w:unhideWhenUsed/>
    <w:rsid w:val="00C113BD"/>
    <w:rPr>
      <w:sz w:val="16"/>
      <w:szCs w:val="16"/>
    </w:rPr>
  </w:style>
  <w:style w:type="paragraph" w:styleId="Jegyzetszveg">
    <w:name w:val="annotation text"/>
    <w:basedOn w:val="Norml"/>
    <w:link w:val="JegyzetszvegChar"/>
    <w:uiPriority w:val="99"/>
    <w:semiHidden/>
    <w:unhideWhenUsed/>
    <w:rsid w:val="00C113BD"/>
    <w:pPr>
      <w:spacing w:line="240" w:lineRule="auto"/>
    </w:pPr>
    <w:rPr>
      <w:sz w:val="20"/>
      <w:szCs w:val="20"/>
    </w:rPr>
  </w:style>
  <w:style w:type="character" w:customStyle="1" w:styleId="JegyzetszvegChar">
    <w:name w:val="Jegyzetszöveg Char"/>
    <w:basedOn w:val="Bekezdsalapbettpusa"/>
    <w:link w:val="Jegyzetszveg"/>
    <w:uiPriority w:val="99"/>
    <w:semiHidden/>
    <w:rsid w:val="00C113BD"/>
    <w:rPr>
      <w:rFonts w:cs="Calibri"/>
      <w:lang w:eastAsia="en-US"/>
    </w:rPr>
  </w:style>
  <w:style w:type="paragraph" w:styleId="Megjegyzstrgya">
    <w:name w:val="annotation subject"/>
    <w:basedOn w:val="Jegyzetszveg"/>
    <w:next w:val="Jegyzetszveg"/>
    <w:link w:val="MegjegyzstrgyaChar"/>
    <w:uiPriority w:val="99"/>
    <w:semiHidden/>
    <w:unhideWhenUsed/>
    <w:rsid w:val="00C113BD"/>
    <w:rPr>
      <w:b/>
      <w:bCs/>
    </w:rPr>
  </w:style>
  <w:style w:type="character" w:customStyle="1" w:styleId="MegjegyzstrgyaChar">
    <w:name w:val="Megjegyzés tárgya Char"/>
    <w:basedOn w:val="JegyzetszvegChar"/>
    <w:link w:val="Megjegyzstrgya"/>
    <w:uiPriority w:val="99"/>
    <w:semiHidden/>
    <w:rsid w:val="00C113BD"/>
    <w:rPr>
      <w:rFonts w:cs="Calibri"/>
      <w:b/>
      <w:bCs/>
      <w:lang w:eastAsia="en-US"/>
    </w:rPr>
  </w:style>
  <w:style w:type="paragraph" w:styleId="Vltozat">
    <w:name w:val="Revision"/>
    <w:hidden/>
    <w:uiPriority w:val="99"/>
    <w:semiHidden/>
    <w:rsid w:val="00BD428E"/>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220675707">
      <w:marLeft w:val="0"/>
      <w:marRight w:val="0"/>
      <w:marTop w:val="0"/>
      <w:marBottom w:val="0"/>
      <w:divBdr>
        <w:top w:val="none" w:sz="0" w:space="0" w:color="auto"/>
        <w:left w:val="none" w:sz="0" w:space="0" w:color="auto"/>
        <w:bottom w:val="none" w:sz="0" w:space="0" w:color="auto"/>
        <w:right w:val="none" w:sz="0" w:space="0" w:color="auto"/>
      </w:divBdr>
    </w:div>
    <w:div w:id="12206757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v.gov.hu/admin/download/f/a0/61000/2016_15szu-m06.xlsx" TargetMode="External"/><Relationship Id="rId18" Type="http://schemas.openxmlformats.org/officeDocument/2006/relationships/hyperlink" Target="http://bv.gov.hu/admin/download/4/b0/61000/2016_15szu-m11.docx" TargetMode="External"/><Relationship Id="rId26" Type="http://schemas.openxmlformats.org/officeDocument/2006/relationships/hyperlink" Target="http://bv.gov.hu/admin/download/c/b0/61000/2016_15szu-m17-03b.xlsx" TargetMode="External"/><Relationship Id="rId39" Type="http://schemas.openxmlformats.org/officeDocument/2006/relationships/hyperlink" Target="http://bv.gov.hu/admin/download/9/c0/61000/2016_15szu-m21.xlsx" TargetMode="External"/><Relationship Id="rId21" Type="http://schemas.openxmlformats.org/officeDocument/2006/relationships/hyperlink" Target="http://bv.gov.hu/admin/download/7/b0/61000/2016_15szu-m14.docx" TargetMode="External"/><Relationship Id="rId34" Type="http://schemas.openxmlformats.org/officeDocument/2006/relationships/hyperlink" Target="http://bv.gov.hu/admin/download/4/c0/61000/2016_15szu-m17-10.xlsx" TargetMode="External"/><Relationship Id="rId42" Type="http://schemas.openxmlformats.org/officeDocument/2006/relationships/hyperlink" Target="http://bv.gov.hu/admin/download/c/c0/61000/2016_15szu-m24.xlsx" TargetMode="External"/><Relationship Id="rId47" Type="http://schemas.openxmlformats.org/officeDocument/2006/relationships/hyperlink" Target="http://bv.gov.hu/admin/download/1/d0/61000/2016_15szu-m29.docx" TargetMode="External"/><Relationship Id="rId50" Type="http://schemas.openxmlformats.org/officeDocument/2006/relationships/footer" Target="footer2.xm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v.gov.hu/admin/download/e/a0/61000/2016_15szu-m05.docx" TargetMode="External"/><Relationship Id="rId17" Type="http://schemas.openxmlformats.org/officeDocument/2006/relationships/hyperlink" Target="http://bv.gov.hu/admin/download/3/b0/61000/2016_15szu-m10.docx" TargetMode="External"/><Relationship Id="rId25" Type="http://schemas.openxmlformats.org/officeDocument/2006/relationships/hyperlink" Target="http://bv.gov.hu/admin/download/b/b0/61000/2016_15szu-m17-02.xlsx" TargetMode="External"/><Relationship Id="rId33" Type="http://schemas.openxmlformats.org/officeDocument/2006/relationships/hyperlink" Target="http://bv.gov.hu/admin/download/3/c0/61000/2016_15szu-m17-09.xlsx" TargetMode="External"/><Relationship Id="rId38" Type="http://schemas.openxmlformats.org/officeDocument/2006/relationships/hyperlink" Target="http://bv.gov.hu/admin/download/8/c0/61000/2016_15szu-m20.xlsx" TargetMode="External"/><Relationship Id="rId46" Type="http://schemas.openxmlformats.org/officeDocument/2006/relationships/hyperlink" Target="http://bv.gov.hu/admin/download/0/d0/61000/2016_15szu-m28.docx" TargetMode="External"/><Relationship Id="rId2" Type="http://schemas.openxmlformats.org/officeDocument/2006/relationships/numbering" Target="numbering.xml"/><Relationship Id="rId16" Type="http://schemas.openxmlformats.org/officeDocument/2006/relationships/hyperlink" Target="http://bv.gov.hu/admin/download/2/b0/61000/2016_15szu-m09.docx" TargetMode="External"/><Relationship Id="rId20" Type="http://schemas.openxmlformats.org/officeDocument/2006/relationships/hyperlink" Target="http://bv.gov.hu/admin/download/6/b0/61000/2016_15szu-m13.docx" TargetMode="External"/><Relationship Id="rId29" Type="http://schemas.openxmlformats.org/officeDocument/2006/relationships/hyperlink" Target="http://bv.gov.hu/admin/download/f/b0/61000/2016_15szu-m17-05.xlsx" TargetMode="External"/><Relationship Id="rId41" Type="http://schemas.openxmlformats.org/officeDocument/2006/relationships/hyperlink" Target="http://bv.gov.hu/admin/download/b/c0/61000/2016_15szu-m23.doc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v.gov.hu/admin/download/d/a0/61000/2016_15szu-m04.xlsx" TargetMode="External"/><Relationship Id="rId24" Type="http://schemas.openxmlformats.org/officeDocument/2006/relationships/hyperlink" Target="http://bv.gov.hu/admin/download/a/b0/61000/2016_15szu-m17-01.xlsx" TargetMode="External"/><Relationship Id="rId32" Type="http://schemas.openxmlformats.org/officeDocument/2006/relationships/hyperlink" Target="http://bv.gov.hu/admin/download/2/c0/61000/2016_15szu-m17-08.xlsx" TargetMode="External"/><Relationship Id="rId37" Type="http://schemas.openxmlformats.org/officeDocument/2006/relationships/hyperlink" Target="http://bv.gov.hu/admin/download/7/c0/61000/2016_15szu-m19.docx" TargetMode="External"/><Relationship Id="rId40" Type="http://schemas.openxmlformats.org/officeDocument/2006/relationships/hyperlink" Target="http://bv.gov.hu/admin/download/a/c0/61000/2016_15szu-m22.docx" TargetMode="External"/><Relationship Id="rId45" Type="http://schemas.openxmlformats.org/officeDocument/2006/relationships/hyperlink" Target="http://bv.gov.hu/admin/download/f/c0/61000/2016_15szu-m27.docx"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v.gov.hu/admin/download/1/b0/61000/2016_15szu-m08.xlsx" TargetMode="External"/><Relationship Id="rId23" Type="http://schemas.openxmlformats.org/officeDocument/2006/relationships/hyperlink" Target="http://bv.gov.hu/admin/download/9/b0/61000/2016_15szu-m16.docx" TargetMode="External"/><Relationship Id="rId28" Type="http://schemas.openxmlformats.org/officeDocument/2006/relationships/hyperlink" Target="http://bv.gov.hu/admin/download/e/b0/61000/2016_15szu-m17-04.xlsx" TargetMode="External"/><Relationship Id="rId36" Type="http://schemas.openxmlformats.org/officeDocument/2006/relationships/hyperlink" Target="http://bv.gov.hu/admin/download/6/c0/61000/2016_15szu-m18.docx" TargetMode="External"/><Relationship Id="rId49" Type="http://schemas.openxmlformats.org/officeDocument/2006/relationships/footer" Target="footer1.xml"/><Relationship Id="rId10" Type="http://schemas.openxmlformats.org/officeDocument/2006/relationships/hyperlink" Target="http://bv.gov.hu/admin/download/c/a0/61000/2016_15szu-m03.xlsx" TargetMode="External"/><Relationship Id="rId19" Type="http://schemas.openxmlformats.org/officeDocument/2006/relationships/hyperlink" Target="http://bv.gov.hu/admin/download/5/b0/61000/2016_15szu-m12.docx" TargetMode="External"/><Relationship Id="rId31" Type="http://schemas.openxmlformats.org/officeDocument/2006/relationships/hyperlink" Target="http://bv.gov.hu/admin/download/1/c0/61000/2016_15szu-m17-07.xlsx" TargetMode="External"/><Relationship Id="rId44" Type="http://schemas.openxmlformats.org/officeDocument/2006/relationships/hyperlink" Target="http://bv.gov.hu/admin/download/e/c0/61000/2016_15szu-m26.docx"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bv.gov.hu/admin/download/b/a0/61000/2016_15szu-m02.xlsx" TargetMode="External"/><Relationship Id="rId14" Type="http://schemas.openxmlformats.org/officeDocument/2006/relationships/hyperlink" Target="http://bv.gov.hu/admin/download/0/b0/61000/2016_15szu-m07.xlsx" TargetMode="External"/><Relationship Id="rId22" Type="http://schemas.openxmlformats.org/officeDocument/2006/relationships/hyperlink" Target="http://bv.gov.hu/admin/download/8/b0/61000/2016_15szu-m15.docx" TargetMode="External"/><Relationship Id="rId27" Type="http://schemas.openxmlformats.org/officeDocument/2006/relationships/hyperlink" Target="http://bv.gov.hu/admin/download/d/b0/61000/2016_15szu-m17-03j.xlsx" TargetMode="External"/><Relationship Id="rId30" Type="http://schemas.openxmlformats.org/officeDocument/2006/relationships/hyperlink" Target="http://bv.gov.hu/admin/download/0/c0/61000/2016_15szu-m17-06.xlsx" TargetMode="External"/><Relationship Id="rId35" Type="http://schemas.openxmlformats.org/officeDocument/2006/relationships/hyperlink" Target="http://bv.gov.hu/admin/download/5/c0/61000/2016_15szu-m17-11.xlsx" TargetMode="External"/><Relationship Id="rId43" Type="http://schemas.openxmlformats.org/officeDocument/2006/relationships/hyperlink" Target="http://bv.gov.hu/admin/download/d/c0/61000/2016_15szu-m25.docx" TargetMode="External"/><Relationship Id="rId48" Type="http://schemas.openxmlformats.org/officeDocument/2006/relationships/header" Target="header1.xml"/><Relationship Id="rId8" Type="http://schemas.openxmlformats.org/officeDocument/2006/relationships/hyperlink" Target="http://bv.gov.hu/admin/download/a/a0/61000/2016_15szu-m01.xlsx" TargetMode="External"/><Relationship Id="rId51"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78C11-1646-4FA5-8CF3-9A6E7BB10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14030</Words>
  <Characters>96814</Characters>
  <Application>Microsoft Office Word</Application>
  <DocSecurity>0</DocSecurity>
  <Lines>806</Lines>
  <Paragraphs>221</Paragraphs>
  <ScaleCrop>false</ScaleCrop>
  <HeadingPairs>
    <vt:vector size="2" baseType="variant">
      <vt:variant>
        <vt:lpstr>Cím</vt:lpstr>
      </vt:variant>
      <vt:variant>
        <vt:i4>1</vt:i4>
      </vt:variant>
    </vt:vector>
  </HeadingPairs>
  <TitlesOfParts>
    <vt:vector size="1" baseType="lpstr">
      <vt:lpstr>A büntetés-végrehajtás országos parancsnokának</vt:lpstr>
    </vt:vector>
  </TitlesOfParts>
  <Company>BV</Company>
  <LinksUpToDate>false</LinksUpToDate>
  <CharactersWithSpaces>110623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büntetés-végrehajtás országos parancsnokának</dc:title>
  <dc:creator>BVOP</dc:creator>
  <cp:lastModifiedBy>mepe</cp:lastModifiedBy>
  <cp:revision>3</cp:revision>
  <cp:lastPrinted>2016-04-08T09:02:00Z</cp:lastPrinted>
  <dcterms:created xsi:type="dcterms:W3CDTF">2016-05-05T19:07:00Z</dcterms:created>
  <dcterms:modified xsi:type="dcterms:W3CDTF">2016-05-05T19:10:00Z</dcterms:modified>
</cp:coreProperties>
</file>