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E7" w:rsidRPr="006F037A" w:rsidRDefault="00D0252A" w:rsidP="00AD340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37A">
        <w:rPr>
          <w:rFonts w:ascii="Times New Roman" w:hAnsi="Times New Roman" w:cs="Times New Roman"/>
          <w:b/>
          <w:sz w:val="28"/>
          <w:szCs w:val="28"/>
          <w:u w:val="single"/>
        </w:rPr>
        <w:t>Műszaki mellékelt tartalma</w:t>
      </w:r>
      <w:r w:rsidR="00AB4338" w:rsidRPr="006F03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71B0" w:rsidRPr="006F037A">
        <w:rPr>
          <w:rFonts w:ascii="Times New Roman" w:hAnsi="Times New Roman" w:cs="Times New Roman"/>
          <w:b/>
          <w:sz w:val="28"/>
          <w:szCs w:val="28"/>
          <w:u w:val="single"/>
        </w:rPr>
        <w:t xml:space="preserve">FANY </w:t>
      </w:r>
      <w:r w:rsidRPr="006F037A">
        <w:rPr>
          <w:rFonts w:ascii="Times New Roman" w:hAnsi="Times New Roman" w:cs="Times New Roman"/>
          <w:b/>
          <w:sz w:val="28"/>
          <w:szCs w:val="28"/>
          <w:u w:val="single"/>
        </w:rPr>
        <w:t>szoftverfejlesztéshez</w:t>
      </w:r>
    </w:p>
    <w:p w:rsidR="00C55B3F" w:rsidRPr="006F037A" w:rsidRDefault="00C55B3F" w:rsidP="00AD340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607" w:rsidRPr="006F037A" w:rsidRDefault="009A4607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37A" w:rsidRPr="006F037A" w:rsidRDefault="006F037A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52A" w:rsidRPr="006F037A" w:rsidRDefault="00D0252A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37A">
        <w:rPr>
          <w:rFonts w:ascii="Times New Roman" w:hAnsi="Times New Roman" w:cs="Times New Roman"/>
          <w:b/>
          <w:sz w:val="28"/>
          <w:szCs w:val="28"/>
          <w:u w:val="single"/>
        </w:rPr>
        <w:t>A feladat</w:t>
      </w:r>
      <w:r w:rsidR="00BF407A" w:rsidRPr="006F03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4607" w:rsidRPr="006F037A">
        <w:rPr>
          <w:rFonts w:ascii="Times New Roman" w:hAnsi="Times New Roman" w:cs="Times New Roman"/>
          <w:b/>
          <w:sz w:val="28"/>
          <w:szCs w:val="28"/>
          <w:u w:val="single"/>
        </w:rPr>
        <w:t>leírása</w:t>
      </w:r>
    </w:p>
    <w:p w:rsidR="00C55B3F" w:rsidRPr="006F037A" w:rsidRDefault="00C55B3F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AD3404" w:rsidRPr="006F037A" w:rsidRDefault="00F0014D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Az EFOP-1.3.3-2016-00001 projekt célja - építve az előzmény projektek tapasztalataira és eredményeire - a jogerősen kiszabott szabadságvesztés büntetést töltő elítéltek, az előzetes letartóztatás alatt álló személyek társadalmi és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munkaerő</w:t>
      </w:r>
      <w:bookmarkStart w:id="0" w:name="_GoBack"/>
      <w:del w:id="1" w:author="juhasz.lotti" w:date="2017-09-05T10:43:00Z">
        <w:r w:rsidRPr="006F037A" w:rsidDel="00B3461D">
          <w:rPr>
            <w:rFonts w:ascii="Times New Roman" w:hAnsi="Times New Roman" w:cs="Times New Roman"/>
            <w:sz w:val="24"/>
            <w:szCs w:val="24"/>
          </w:rPr>
          <w:delText>-</w:delText>
        </w:r>
      </w:del>
      <w:bookmarkEnd w:id="0"/>
      <w:r w:rsidRPr="006F037A">
        <w:rPr>
          <w:rFonts w:ascii="Times New Roman" w:hAnsi="Times New Roman" w:cs="Times New Roman"/>
          <w:sz w:val="24"/>
          <w:szCs w:val="24"/>
        </w:rPr>
        <w:t>piaci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reintegrációjának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erősítése és az elkövetők bűnismétlési kockázatának csökkentése érdekében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program megvalósítása, amely egyrészt fókuszál a célcsoport fejlesztésére (személyiség- és kompetenciafejlesztő, valamint képzési és utógondozási programokon keresztül), </w:t>
      </w:r>
      <w:r w:rsidR="00A63759" w:rsidRPr="006F037A">
        <w:rPr>
          <w:rFonts w:ascii="Times New Roman" w:hAnsi="Times New Roman" w:cs="Times New Roman"/>
          <w:sz w:val="24"/>
          <w:szCs w:val="24"/>
        </w:rPr>
        <w:t xml:space="preserve">a célcsoporttal dolgozó szakemberek felkészítésére, </w:t>
      </w:r>
      <w:r w:rsidRPr="006F037A">
        <w:rPr>
          <w:rFonts w:ascii="Times New Roman" w:hAnsi="Times New Roman" w:cs="Times New Roman"/>
          <w:sz w:val="24"/>
          <w:szCs w:val="24"/>
        </w:rPr>
        <w:t>másrészt a</w:t>
      </w:r>
      <w:r w:rsidR="00A63759" w:rsidRPr="006F037A">
        <w:rPr>
          <w:rFonts w:ascii="Times New Roman" w:hAnsi="Times New Roman" w:cs="Times New Roman"/>
          <w:sz w:val="24"/>
          <w:szCs w:val="24"/>
        </w:rPr>
        <w:t xml:space="preserve"> hozzátartozók bevonásán keresztül, a</w:t>
      </w:r>
      <w:r w:rsidRPr="006F037A">
        <w:rPr>
          <w:rFonts w:ascii="Times New Roman" w:hAnsi="Times New Roman" w:cs="Times New Roman"/>
          <w:sz w:val="24"/>
          <w:szCs w:val="24"/>
        </w:rPr>
        <w:t xml:space="preserve"> modell befogadására alk</w:t>
      </w:r>
      <w:r w:rsidR="00AD3404" w:rsidRPr="006F037A">
        <w:rPr>
          <w:rFonts w:ascii="Times New Roman" w:hAnsi="Times New Roman" w:cs="Times New Roman"/>
          <w:sz w:val="24"/>
          <w:szCs w:val="24"/>
        </w:rPr>
        <w:t>almas környezet megteremtését</w:t>
      </w:r>
      <w:r w:rsidR="00A216D8" w:rsidRPr="006F037A">
        <w:rPr>
          <w:rFonts w:ascii="Times New Roman" w:hAnsi="Times New Roman" w:cs="Times New Roman"/>
          <w:sz w:val="24"/>
          <w:szCs w:val="24"/>
        </w:rPr>
        <w:t xml:space="preserve"> </w:t>
      </w:r>
      <w:r w:rsidR="00DA01E5" w:rsidRPr="006F037A">
        <w:rPr>
          <w:rFonts w:ascii="Times New Roman" w:hAnsi="Times New Roman" w:cs="Times New Roman"/>
          <w:sz w:val="24"/>
          <w:szCs w:val="24"/>
        </w:rPr>
        <w:t>célozza</w:t>
      </w:r>
      <w:r w:rsidR="00AD3404" w:rsidRPr="006F037A">
        <w:rPr>
          <w:rFonts w:ascii="Times New Roman" w:hAnsi="Times New Roman" w:cs="Times New Roman"/>
          <w:sz w:val="24"/>
          <w:szCs w:val="24"/>
        </w:rPr>
        <w:t>.</w:t>
      </w:r>
    </w:p>
    <w:p w:rsidR="00DF0FA4" w:rsidRPr="006F037A" w:rsidRDefault="00DF0FA4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9A4607" w:rsidRPr="006F037A" w:rsidRDefault="007C7A8E" w:rsidP="00AD3404">
      <w:pPr>
        <w:pStyle w:val="MT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>A szoftverfejlesztés célja</w:t>
      </w:r>
    </w:p>
    <w:p w:rsidR="00C55B3F" w:rsidRPr="006F037A" w:rsidRDefault="00C55B3F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0014D" w:rsidRPr="000E68FE" w:rsidRDefault="00F0014D" w:rsidP="003437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8FE">
        <w:rPr>
          <w:rFonts w:ascii="Times New Roman" w:hAnsi="Times New Roman" w:cs="Times New Roman"/>
          <w:sz w:val="24"/>
          <w:szCs w:val="24"/>
        </w:rPr>
        <w:t>A FANY rendszerben elérhető fogvatartotti alapadatok</w:t>
      </w:r>
      <w:r w:rsidR="00A07184" w:rsidRPr="000E68FE">
        <w:rPr>
          <w:rFonts w:ascii="Times New Roman" w:hAnsi="Times New Roman" w:cs="Times New Roman"/>
          <w:sz w:val="24"/>
          <w:szCs w:val="24"/>
        </w:rPr>
        <w:t xml:space="preserve">, illetve az EFOP-1.3.3 projekt tevékenységi körében, valamint a Közép-Magyarország régióban megvalósuló „Fogvatartotti </w:t>
      </w:r>
      <w:proofErr w:type="spellStart"/>
      <w:r w:rsidR="00A07184" w:rsidRPr="000E68FE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A07184" w:rsidRPr="000E68FE">
        <w:rPr>
          <w:rFonts w:ascii="Times New Roman" w:hAnsi="Times New Roman" w:cs="Times New Roman"/>
          <w:sz w:val="24"/>
          <w:szCs w:val="24"/>
        </w:rPr>
        <w:t xml:space="preserve"> program” végrehajtása során a FANY rendszerben rögzített kérelmek (</w:t>
      </w:r>
      <w:proofErr w:type="spellStart"/>
      <w:r w:rsidR="00A07184" w:rsidRPr="000E68FE">
        <w:rPr>
          <w:rFonts w:ascii="Times New Roman" w:hAnsi="Times New Roman" w:cs="Times New Roman"/>
          <w:sz w:val="24"/>
          <w:szCs w:val="24"/>
        </w:rPr>
        <w:t>EFOP-tájékoztatás</w:t>
      </w:r>
      <w:proofErr w:type="spellEnd"/>
      <w:r w:rsidR="00A07184" w:rsidRPr="000E6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184" w:rsidRPr="000E68FE">
        <w:rPr>
          <w:rFonts w:ascii="Times New Roman" w:hAnsi="Times New Roman" w:cs="Times New Roman"/>
          <w:sz w:val="24"/>
          <w:szCs w:val="24"/>
        </w:rPr>
        <w:t>EFOP-bevonás</w:t>
      </w:r>
      <w:proofErr w:type="spellEnd"/>
      <w:r w:rsidR="00A07184" w:rsidRPr="000E68FE">
        <w:rPr>
          <w:rFonts w:ascii="Times New Roman" w:hAnsi="Times New Roman" w:cs="Times New Roman"/>
          <w:sz w:val="24"/>
          <w:szCs w:val="24"/>
        </w:rPr>
        <w:t xml:space="preserve">, </w:t>
      </w:r>
      <w:r w:rsidR="006C3C20" w:rsidRPr="000E68FE">
        <w:rPr>
          <w:rFonts w:ascii="Times New Roman" w:hAnsi="Times New Roman" w:cs="Times New Roman"/>
          <w:bCs/>
          <w:sz w:val="24"/>
          <w:szCs w:val="24"/>
        </w:rPr>
        <w:t xml:space="preserve">EFOP- kompetencia-fejlesztő </w:t>
      </w:r>
      <w:proofErr w:type="spellStart"/>
      <w:r w:rsidR="006C3C20" w:rsidRPr="000E68FE">
        <w:rPr>
          <w:rFonts w:ascii="Times New Roman" w:hAnsi="Times New Roman" w:cs="Times New Roman"/>
          <w:bCs/>
          <w:sz w:val="24"/>
          <w:szCs w:val="24"/>
        </w:rPr>
        <w:t>fogl</w:t>
      </w:r>
      <w:proofErr w:type="spellEnd"/>
      <w:r w:rsidR="006C3C20" w:rsidRPr="000E68FE">
        <w:rPr>
          <w:rFonts w:ascii="Times New Roman" w:hAnsi="Times New Roman" w:cs="Times New Roman"/>
          <w:bCs/>
          <w:sz w:val="24"/>
          <w:szCs w:val="24"/>
        </w:rPr>
        <w:t xml:space="preserve">., EFOP- szakmaképzés; </w:t>
      </w:r>
      <w:r w:rsidR="006C3C20" w:rsidRPr="000E68FE">
        <w:rPr>
          <w:rFonts w:ascii="Times New Roman" w:hAnsi="Times New Roman" w:cs="Times New Roman"/>
          <w:sz w:val="24"/>
          <w:szCs w:val="24"/>
        </w:rPr>
        <w:t xml:space="preserve">KMR – tájékoztatás, KMR – bevonás, </w:t>
      </w:r>
      <w:r w:rsidR="006C3C20" w:rsidRPr="000E68FE">
        <w:rPr>
          <w:rFonts w:ascii="Times New Roman" w:hAnsi="Times New Roman" w:cs="Times New Roman"/>
          <w:bCs/>
          <w:sz w:val="24"/>
          <w:szCs w:val="24"/>
        </w:rPr>
        <w:t xml:space="preserve">KMR- kompetencia-fejlesztő </w:t>
      </w:r>
      <w:proofErr w:type="spellStart"/>
      <w:r w:rsidR="006C3C20" w:rsidRPr="000E68FE">
        <w:rPr>
          <w:rFonts w:ascii="Times New Roman" w:hAnsi="Times New Roman" w:cs="Times New Roman"/>
          <w:bCs/>
          <w:sz w:val="24"/>
          <w:szCs w:val="24"/>
        </w:rPr>
        <w:t>fogl</w:t>
      </w:r>
      <w:proofErr w:type="spellEnd"/>
      <w:r w:rsidR="006C3C20" w:rsidRPr="000E68FE">
        <w:rPr>
          <w:rFonts w:ascii="Times New Roman" w:hAnsi="Times New Roman" w:cs="Times New Roman"/>
          <w:bCs/>
          <w:sz w:val="24"/>
          <w:szCs w:val="24"/>
        </w:rPr>
        <w:t>., KMR- szakmaképzés</w:t>
      </w:r>
      <w:r w:rsidR="002A0DE0" w:rsidRPr="000E68FE">
        <w:rPr>
          <w:rFonts w:ascii="Times New Roman" w:hAnsi="Times New Roman" w:cs="Times New Roman"/>
          <w:bCs/>
          <w:sz w:val="24"/>
          <w:szCs w:val="24"/>
        </w:rPr>
        <w:t>),</w:t>
      </w:r>
      <w:r w:rsidR="006C3C20" w:rsidRPr="000E6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A14" w:rsidRPr="000E68FE">
        <w:rPr>
          <w:rFonts w:ascii="Times New Roman" w:hAnsi="Times New Roman" w:cs="Times New Roman"/>
          <w:bCs/>
          <w:sz w:val="24"/>
          <w:szCs w:val="24"/>
        </w:rPr>
        <w:t>és</w:t>
      </w:r>
      <w:r w:rsidR="002A0DE0" w:rsidRPr="000E68FE">
        <w:rPr>
          <w:rFonts w:ascii="Times New Roman" w:hAnsi="Times New Roman" w:cs="Times New Roman"/>
          <w:bCs/>
          <w:sz w:val="24"/>
          <w:szCs w:val="24"/>
        </w:rPr>
        <w:t xml:space="preserve"> a foglalkoztatási </w:t>
      </w:r>
      <w:r w:rsidR="00B60A14" w:rsidRPr="000E68FE">
        <w:rPr>
          <w:rFonts w:ascii="Times New Roman" w:hAnsi="Times New Roman" w:cs="Times New Roman"/>
          <w:bCs/>
          <w:sz w:val="24"/>
          <w:szCs w:val="24"/>
        </w:rPr>
        <w:t>modu</w:t>
      </w:r>
      <w:r w:rsidR="002A0DE0" w:rsidRPr="000E68FE">
        <w:rPr>
          <w:rFonts w:ascii="Times New Roman" w:hAnsi="Times New Roman" w:cs="Times New Roman"/>
          <w:bCs/>
          <w:sz w:val="24"/>
          <w:szCs w:val="24"/>
        </w:rPr>
        <w:t>lban rögzítettek, továbbá</w:t>
      </w:r>
      <w:r w:rsidR="002A0DE0" w:rsidRPr="000E68FE">
        <w:rPr>
          <w:rFonts w:ascii="Times New Roman" w:hAnsi="Times New Roman" w:cs="Times New Roman"/>
          <w:sz w:val="24"/>
          <w:szCs w:val="24"/>
        </w:rPr>
        <w:t xml:space="preserve"> </w:t>
      </w:r>
      <w:r w:rsidR="006C3C20" w:rsidRPr="000E68FE">
        <w:rPr>
          <w:rFonts w:ascii="Times New Roman" w:hAnsi="Times New Roman" w:cs="Times New Roman"/>
          <w:bCs/>
          <w:sz w:val="24"/>
          <w:szCs w:val="24"/>
        </w:rPr>
        <w:t>a rögzített egyéni/csoportos foglalkozások (EFOP</w:t>
      </w:r>
      <w:r w:rsidR="002A0DE0" w:rsidRPr="000E68FE">
        <w:rPr>
          <w:rFonts w:ascii="Times New Roman" w:hAnsi="Times New Roman" w:cs="Times New Roman"/>
          <w:bCs/>
          <w:sz w:val="24"/>
          <w:szCs w:val="24"/>
        </w:rPr>
        <w:t xml:space="preserve"> 1.3.3</w:t>
      </w:r>
      <w:r w:rsidR="006C3C20" w:rsidRPr="000E68FE">
        <w:rPr>
          <w:rFonts w:ascii="Times New Roman" w:hAnsi="Times New Roman" w:cs="Times New Roman"/>
          <w:bCs/>
          <w:sz w:val="24"/>
          <w:szCs w:val="24"/>
        </w:rPr>
        <w:t>,</w:t>
      </w:r>
      <w:r w:rsidR="002A0DE0" w:rsidRPr="000E6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C20" w:rsidRPr="000E68FE">
        <w:rPr>
          <w:rFonts w:ascii="Times New Roman" w:hAnsi="Times New Roman" w:cs="Times New Roman"/>
          <w:bCs/>
          <w:sz w:val="24"/>
          <w:szCs w:val="24"/>
        </w:rPr>
        <w:t>KMR)</w:t>
      </w:r>
      <w:r w:rsidRPr="000E6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8FE">
        <w:rPr>
          <w:rFonts w:ascii="Times New Roman" w:hAnsi="Times New Roman" w:cs="Times New Roman"/>
          <w:sz w:val="24"/>
          <w:szCs w:val="24"/>
        </w:rPr>
        <w:t>migrálásával</w:t>
      </w:r>
      <w:proofErr w:type="spellEnd"/>
      <w:r w:rsidRPr="000E68FE">
        <w:rPr>
          <w:rFonts w:ascii="Times New Roman" w:hAnsi="Times New Roman" w:cs="Times New Roman"/>
          <w:sz w:val="24"/>
          <w:szCs w:val="24"/>
        </w:rPr>
        <w:t xml:space="preserve"> egy új modul kifejlesztésére van szükség az EFOP projekt ke</w:t>
      </w:r>
      <w:r w:rsidR="00BD5994" w:rsidRPr="000E68FE">
        <w:rPr>
          <w:rFonts w:ascii="Times New Roman" w:hAnsi="Times New Roman" w:cs="Times New Roman"/>
          <w:sz w:val="24"/>
          <w:szCs w:val="24"/>
        </w:rPr>
        <w:t>retében a fogvatartottakkal,</w:t>
      </w:r>
      <w:r w:rsidRPr="000E68FE">
        <w:rPr>
          <w:rFonts w:ascii="Times New Roman" w:hAnsi="Times New Roman" w:cs="Times New Roman"/>
          <w:sz w:val="24"/>
          <w:szCs w:val="24"/>
        </w:rPr>
        <w:t xml:space="preserve"> </w:t>
      </w:r>
      <w:r w:rsidR="00BD5994" w:rsidRPr="000E68FE">
        <w:rPr>
          <w:rFonts w:ascii="Times New Roman" w:hAnsi="Times New Roman" w:cs="Times New Roman"/>
          <w:sz w:val="24"/>
          <w:szCs w:val="24"/>
        </w:rPr>
        <w:t xml:space="preserve">a </w:t>
      </w:r>
      <w:r w:rsidRPr="000E68FE">
        <w:rPr>
          <w:rFonts w:ascii="Times New Roman" w:hAnsi="Times New Roman" w:cs="Times New Roman"/>
          <w:sz w:val="24"/>
          <w:szCs w:val="24"/>
        </w:rPr>
        <w:t xml:space="preserve">szabadultakkal </w:t>
      </w:r>
      <w:r w:rsidR="00BD5994" w:rsidRPr="000E68FE">
        <w:rPr>
          <w:rFonts w:ascii="Times New Roman" w:hAnsi="Times New Roman" w:cs="Times New Roman"/>
          <w:sz w:val="24"/>
          <w:szCs w:val="24"/>
        </w:rPr>
        <w:t xml:space="preserve">és a hozzátartozókkal </w:t>
      </w:r>
      <w:r w:rsidRPr="000E68FE">
        <w:rPr>
          <w:rFonts w:ascii="Times New Roman" w:hAnsi="Times New Roman" w:cs="Times New Roman"/>
          <w:sz w:val="24"/>
          <w:szCs w:val="24"/>
        </w:rPr>
        <w:t>végzett tevékenységek rögzítése érdekében.</w:t>
      </w:r>
    </w:p>
    <w:p w:rsidR="00F0014D" w:rsidRPr="006F037A" w:rsidRDefault="00F0014D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DA01E5" w:rsidRDefault="00F0014D" w:rsidP="00AD3404">
      <w:pPr>
        <w:pStyle w:val="MT"/>
        <w:spacing w:line="264" w:lineRule="auto"/>
        <w:rPr>
          <w:ins w:id="2" w:author="kiss.gergely" w:date="2017-12-05T14:28:00Z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 fejlesztés során cél, hogy elérhetővé váljanak a projekt keretében fejlesztési folyamatban részesült fogvatartottakról a már nyilvántartott személyes, illetve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fogvatartásra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vonatkozó adatok, valamint a projekt során nyújtott szolgáltatások. </w:t>
      </w:r>
      <w:r w:rsidRPr="00F944BD">
        <w:rPr>
          <w:rFonts w:ascii="Times New Roman" w:hAnsi="Times New Roman" w:cs="Times New Roman"/>
          <w:sz w:val="24"/>
          <w:szCs w:val="24"/>
        </w:rPr>
        <w:t>A rögzített adatok statisztikai lekérdezhetőségét is biztosítani kívánjuk</w:t>
      </w:r>
      <w:r w:rsidR="00A216D8" w:rsidRPr="00F944BD">
        <w:rPr>
          <w:rFonts w:ascii="Times New Roman" w:hAnsi="Times New Roman" w:cs="Times New Roman"/>
          <w:sz w:val="24"/>
          <w:szCs w:val="24"/>
        </w:rPr>
        <w:t>, különös tekintettel a projekt során megvalósítani kívánt indikátorokra</w:t>
      </w:r>
      <w:r w:rsidRPr="00F944BD">
        <w:rPr>
          <w:rFonts w:ascii="Times New Roman" w:hAnsi="Times New Roman" w:cs="Times New Roman"/>
          <w:sz w:val="24"/>
          <w:szCs w:val="24"/>
        </w:rPr>
        <w:t>.</w:t>
      </w:r>
      <w:r w:rsidR="00F944BD" w:rsidRPr="00F944BD">
        <w:t xml:space="preserve"> </w:t>
      </w:r>
    </w:p>
    <w:p w:rsidR="004E0B4D" w:rsidRPr="006F037A" w:rsidRDefault="004E0B4D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DA01E5" w:rsidRPr="006F037A" w:rsidRDefault="00DA01E5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 rendszernek alkalmasnak kell lennie az előállított dokumentumok és lekérdezések szerkeszthetőségére és nyomtatására, így különösen kompatibilisnek kell </w:t>
      </w:r>
      <w:r w:rsidR="00AD3404" w:rsidRPr="006F037A">
        <w:rPr>
          <w:rFonts w:ascii="Times New Roman" w:hAnsi="Times New Roman" w:cs="Times New Roman"/>
          <w:sz w:val="24"/>
          <w:szCs w:val="24"/>
        </w:rPr>
        <w:t>lenn</w:t>
      </w:r>
      <w:r w:rsidR="00AB5A6A" w:rsidRPr="006F037A">
        <w:rPr>
          <w:rFonts w:ascii="Times New Roman" w:hAnsi="Times New Roman" w:cs="Times New Roman"/>
          <w:sz w:val="24"/>
          <w:szCs w:val="24"/>
        </w:rPr>
        <w:t>ie</w:t>
      </w:r>
      <w:r w:rsidR="00AD3404" w:rsidRPr="006F037A">
        <w:rPr>
          <w:rFonts w:ascii="Times New Roman" w:hAnsi="Times New Roman" w:cs="Times New Roman"/>
          <w:sz w:val="24"/>
          <w:szCs w:val="24"/>
        </w:rPr>
        <w:t xml:space="preserve"> MS Office programokkal, valamint alkalmasnak kell lennie meglévő Excel táblázatok beemelésére.</w:t>
      </w:r>
    </w:p>
    <w:p w:rsidR="00A47E27" w:rsidRPr="006F037A" w:rsidRDefault="00A47E27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E27" w:rsidRPr="006F037A" w:rsidRDefault="00A47E27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>A folyamat szereplői</w:t>
      </w:r>
      <w:r w:rsidRPr="006F037A">
        <w:rPr>
          <w:rFonts w:ascii="Times New Roman" w:hAnsi="Times New Roman" w:cs="Times New Roman"/>
          <w:sz w:val="24"/>
          <w:szCs w:val="24"/>
        </w:rPr>
        <w:t xml:space="preserve"> azok a természetes, vagy jogi személyek, akik bármely módon kapcsolódnak a folyamathoz: </w:t>
      </w:r>
    </w:p>
    <w:p w:rsidR="00A47E27" w:rsidRPr="006F037A" w:rsidRDefault="00A47E27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Fogvatartottak / Szabadultak (~</w:t>
      </w:r>
      <w:r w:rsidR="002E532D">
        <w:rPr>
          <w:rFonts w:ascii="Times New Roman" w:hAnsi="Times New Roman" w:cs="Times New Roman"/>
          <w:sz w:val="24"/>
          <w:szCs w:val="24"/>
        </w:rPr>
        <w:t>5</w:t>
      </w:r>
      <w:r w:rsidRPr="006F037A">
        <w:rPr>
          <w:rFonts w:ascii="Times New Roman" w:hAnsi="Times New Roman" w:cs="Times New Roman"/>
          <w:sz w:val="24"/>
          <w:szCs w:val="24"/>
        </w:rPr>
        <w:t>000 fő)</w:t>
      </w:r>
    </w:p>
    <w:p w:rsidR="00A47E27" w:rsidRPr="006F037A" w:rsidRDefault="00A47E27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Hozzátartozók / kapcsolattartók (~ 1</w:t>
      </w:r>
      <w:r w:rsidR="002E532D">
        <w:rPr>
          <w:rFonts w:ascii="Times New Roman" w:hAnsi="Times New Roman" w:cs="Times New Roman"/>
          <w:sz w:val="24"/>
          <w:szCs w:val="24"/>
        </w:rPr>
        <w:t>1</w:t>
      </w:r>
      <w:r w:rsidRPr="006F037A">
        <w:rPr>
          <w:rFonts w:ascii="Times New Roman" w:hAnsi="Times New Roman" w:cs="Times New Roman"/>
          <w:sz w:val="24"/>
          <w:szCs w:val="24"/>
        </w:rPr>
        <w:t xml:space="preserve">00 fő) </w:t>
      </w:r>
    </w:p>
    <w:p w:rsidR="00A47E27" w:rsidRPr="006F037A" w:rsidRDefault="00A47E27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Tanácsadók (~ 10</w:t>
      </w:r>
      <w:r w:rsidR="002E532D">
        <w:rPr>
          <w:rFonts w:ascii="Times New Roman" w:hAnsi="Times New Roman" w:cs="Times New Roman"/>
          <w:sz w:val="24"/>
          <w:szCs w:val="24"/>
        </w:rPr>
        <w:t>2</w:t>
      </w:r>
      <w:r w:rsidRPr="006F037A"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A47E27" w:rsidRPr="006F037A" w:rsidRDefault="00A47E27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37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>. intézeti szakmai vezetők</w:t>
      </w:r>
      <w:r w:rsidR="009A4607" w:rsidRPr="006F037A">
        <w:rPr>
          <w:rFonts w:ascii="Times New Roman" w:hAnsi="Times New Roman" w:cs="Times New Roman"/>
          <w:sz w:val="24"/>
          <w:szCs w:val="24"/>
        </w:rPr>
        <w:t xml:space="preserve"> (~ 31 + 9 fő)</w:t>
      </w:r>
    </w:p>
    <w:p w:rsidR="009A4607" w:rsidRPr="006F037A" w:rsidRDefault="009A4607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Központi szakmai megvalósítók (~ 13 fő)</w:t>
      </w:r>
    </w:p>
    <w:p w:rsidR="00A47E27" w:rsidRPr="006F037A" w:rsidRDefault="00A47E27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lastRenderedPageBreak/>
        <w:t>Külsős szakképzők</w:t>
      </w:r>
    </w:p>
    <w:p w:rsidR="006C03F6" w:rsidRPr="006F037A" w:rsidRDefault="006C03F6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Statisztikai megtekintők</w:t>
      </w:r>
    </w:p>
    <w:p w:rsidR="00A47E27" w:rsidRPr="006F037A" w:rsidRDefault="00A47E27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Belügyminisztérium</w:t>
      </w:r>
    </w:p>
    <w:p w:rsidR="00A47E27" w:rsidRPr="006F037A" w:rsidRDefault="00A47E27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Emberi Erőforrás Minisztériuma</w:t>
      </w:r>
    </w:p>
    <w:p w:rsidR="00A47E27" w:rsidRPr="006F037A" w:rsidRDefault="00A47E27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04" w:rsidRPr="006F037A" w:rsidRDefault="00AD3404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607" w:rsidRPr="006F037A" w:rsidRDefault="00AD3404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Ezek során c</w:t>
      </w:r>
      <w:r w:rsidR="00E579C4" w:rsidRPr="006F037A">
        <w:rPr>
          <w:rFonts w:ascii="Times New Roman" w:hAnsi="Times New Roman" w:cs="Times New Roman"/>
          <w:sz w:val="24"/>
          <w:szCs w:val="24"/>
        </w:rPr>
        <w:t xml:space="preserve">él, hogy a  tájékoztatási adatoktól kezdve a fogvatartottak/szabadultak/hozzátartozók bevonásán, szolgáltatások nyújtásán át, az egész folyamat lekövethető legyen a fejlesztett modulban egészen a programból való kilépés időpontjáig. </w:t>
      </w:r>
      <w:r w:rsidR="009A4607" w:rsidRPr="006F037A">
        <w:rPr>
          <w:rFonts w:ascii="Times New Roman" w:hAnsi="Times New Roman" w:cs="Times New Roman"/>
          <w:sz w:val="24"/>
          <w:szCs w:val="24"/>
        </w:rPr>
        <w:t>Az egyéni fejlesztési terv rögzí</w:t>
      </w:r>
      <w:r w:rsidR="00E579C4" w:rsidRPr="006F037A">
        <w:rPr>
          <w:rFonts w:ascii="Times New Roman" w:hAnsi="Times New Roman" w:cs="Times New Roman"/>
          <w:sz w:val="24"/>
          <w:szCs w:val="24"/>
        </w:rPr>
        <w:t xml:space="preserve">tése a FANY rendszerben </w:t>
      </w:r>
      <w:r w:rsidR="006C03F6" w:rsidRPr="006F037A">
        <w:rPr>
          <w:rFonts w:ascii="Times New Roman" w:hAnsi="Times New Roman" w:cs="Times New Roman"/>
          <w:sz w:val="24"/>
          <w:szCs w:val="24"/>
        </w:rPr>
        <w:t xml:space="preserve">is meg kell </w:t>
      </w:r>
      <w:r w:rsidR="00E579C4" w:rsidRPr="006F037A">
        <w:rPr>
          <w:rFonts w:ascii="Times New Roman" w:hAnsi="Times New Roman" w:cs="Times New Roman"/>
          <w:sz w:val="24"/>
          <w:szCs w:val="24"/>
        </w:rPr>
        <w:t>történjen</w:t>
      </w:r>
      <w:r w:rsidR="009A4607" w:rsidRPr="006F037A">
        <w:rPr>
          <w:rFonts w:ascii="Times New Roman" w:hAnsi="Times New Roman" w:cs="Times New Roman"/>
          <w:sz w:val="24"/>
          <w:szCs w:val="24"/>
        </w:rPr>
        <w:t xml:space="preserve">, majd ezt követően az egyéni szükségletek felmérése, a későbbi szolgáltatások nyújtása is itt </w:t>
      </w:r>
      <w:r w:rsidR="006C03F6" w:rsidRPr="006F037A">
        <w:rPr>
          <w:rFonts w:ascii="Times New Roman" w:hAnsi="Times New Roman" w:cs="Times New Roman"/>
          <w:sz w:val="24"/>
          <w:szCs w:val="24"/>
        </w:rPr>
        <w:t xml:space="preserve">kell </w:t>
      </w:r>
      <w:r w:rsidR="009A4607" w:rsidRPr="006F037A">
        <w:rPr>
          <w:rFonts w:ascii="Times New Roman" w:hAnsi="Times New Roman" w:cs="Times New Roman"/>
          <w:sz w:val="24"/>
          <w:szCs w:val="24"/>
        </w:rPr>
        <w:t>rögzül</w:t>
      </w:r>
      <w:r w:rsidR="00E579C4" w:rsidRPr="006F037A">
        <w:rPr>
          <w:rFonts w:ascii="Times New Roman" w:hAnsi="Times New Roman" w:cs="Times New Roman"/>
          <w:sz w:val="24"/>
          <w:szCs w:val="24"/>
        </w:rPr>
        <w:t>jön</w:t>
      </w:r>
      <w:r w:rsidR="006C03F6" w:rsidRPr="006F037A">
        <w:rPr>
          <w:rFonts w:ascii="Times New Roman" w:hAnsi="Times New Roman" w:cs="Times New Roman"/>
          <w:sz w:val="24"/>
          <w:szCs w:val="24"/>
        </w:rPr>
        <w:t>, a</w:t>
      </w:r>
      <w:r w:rsidR="009A4607" w:rsidRPr="006F037A">
        <w:rPr>
          <w:rFonts w:ascii="Times New Roman" w:hAnsi="Times New Roman" w:cs="Times New Roman"/>
          <w:sz w:val="24"/>
          <w:szCs w:val="24"/>
        </w:rPr>
        <w:t xml:space="preserve">nnak érdekében, hogy a </w:t>
      </w:r>
      <w:proofErr w:type="spellStart"/>
      <w:r w:rsidR="009A4607" w:rsidRPr="006F037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9A4607" w:rsidRPr="006F037A">
        <w:rPr>
          <w:rFonts w:ascii="Times New Roman" w:hAnsi="Times New Roman" w:cs="Times New Roman"/>
          <w:sz w:val="24"/>
          <w:szCs w:val="24"/>
        </w:rPr>
        <w:t xml:space="preserve">. szervezet </w:t>
      </w:r>
      <w:proofErr w:type="spellStart"/>
      <w:r w:rsidR="009A4607" w:rsidRPr="006F037A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9A4607" w:rsidRPr="006F037A">
        <w:rPr>
          <w:rFonts w:ascii="Times New Roman" w:hAnsi="Times New Roman" w:cs="Times New Roman"/>
          <w:sz w:val="24"/>
          <w:szCs w:val="24"/>
        </w:rPr>
        <w:t xml:space="preserve"> tevékenységeinek figyelembe vételével tudjanak megvalósulni a fogvatartotti szolgáltatások, a tanácsadók részére </w:t>
      </w:r>
      <w:r w:rsidR="00E579C4" w:rsidRPr="006F037A">
        <w:rPr>
          <w:rFonts w:ascii="Times New Roman" w:hAnsi="Times New Roman" w:cs="Times New Roman"/>
          <w:sz w:val="24"/>
          <w:szCs w:val="24"/>
        </w:rPr>
        <w:t>elérhetőek legyenek</w:t>
      </w:r>
      <w:r w:rsidR="009A4607" w:rsidRPr="006F037A">
        <w:rPr>
          <w:rFonts w:ascii="Times New Roman" w:hAnsi="Times New Roman" w:cs="Times New Roman"/>
          <w:sz w:val="24"/>
          <w:szCs w:val="24"/>
        </w:rPr>
        <w:t xml:space="preserve"> a gondozási folyamatban rögzített egyéb adatok is</w:t>
      </w:r>
      <w:r w:rsidR="009A4607" w:rsidRPr="00F944BD">
        <w:rPr>
          <w:rFonts w:ascii="Times New Roman" w:hAnsi="Times New Roman" w:cs="Times New Roman"/>
          <w:sz w:val="24"/>
          <w:szCs w:val="24"/>
        </w:rPr>
        <w:t xml:space="preserve">. A FANY rendszer fejlesztése során további cél, hogy az új modul </w:t>
      </w:r>
      <w:r w:rsidR="000E68FE">
        <w:rPr>
          <w:rFonts w:ascii="Times New Roman" w:hAnsi="Times New Roman" w:cs="Times New Roman"/>
          <w:sz w:val="24"/>
          <w:szCs w:val="24"/>
        </w:rPr>
        <w:t xml:space="preserve">statisztikai </w:t>
      </w:r>
      <w:r w:rsidR="009A4607" w:rsidRPr="00F944BD">
        <w:rPr>
          <w:rFonts w:ascii="Times New Roman" w:hAnsi="Times New Roman" w:cs="Times New Roman"/>
          <w:sz w:val="24"/>
          <w:szCs w:val="24"/>
        </w:rPr>
        <w:t>adatokat nyerjen ki a Kockázatelemzési és Kezelési Rendszer meglévő informatikai moduljaiból.</w:t>
      </w:r>
    </w:p>
    <w:p w:rsidR="00C55B3F" w:rsidRPr="006F037A" w:rsidRDefault="00C55B3F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D0252A" w:rsidRPr="005D41EC" w:rsidRDefault="00BF407A" w:rsidP="00AD3404">
      <w:pPr>
        <w:pStyle w:val="MT"/>
        <w:spacing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EC">
        <w:rPr>
          <w:rFonts w:ascii="Times New Roman" w:hAnsi="Times New Roman" w:cs="Times New Roman"/>
          <w:b/>
          <w:sz w:val="28"/>
          <w:szCs w:val="28"/>
          <w:u w:val="single"/>
        </w:rPr>
        <w:t>A k</w:t>
      </w:r>
      <w:r w:rsidR="00D0252A" w:rsidRPr="005D41EC">
        <w:rPr>
          <w:rFonts w:ascii="Times New Roman" w:hAnsi="Times New Roman" w:cs="Times New Roman"/>
          <w:b/>
          <w:sz w:val="28"/>
          <w:szCs w:val="28"/>
          <w:u w:val="single"/>
        </w:rPr>
        <w:t xml:space="preserve">övetelmények </w:t>
      </w:r>
      <w:r w:rsidRPr="005D41EC">
        <w:rPr>
          <w:rFonts w:ascii="Times New Roman" w:hAnsi="Times New Roman" w:cs="Times New Roman"/>
          <w:b/>
          <w:sz w:val="28"/>
          <w:szCs w:val="28"/>
          <w:u w:val="single"/>
        </w:rPr>
        <w:t xml:space="preserve">részletesebb </w:t>
      </w:r>
      <w:r w:rsidR="009A4607" w:rsidRPr="005D41EC">
        <w:rPr>
          <w:rFonts w:ascii="Times New Roman" w:hAnsi="Times New Roman" w:cs="Times New Roman"/>
          <w:b/>
          <w:sz w:val="28"/>
          <w:szCs w:val="28"/>
          <w:u w:val="single"/>
        </w:rPr>
        <w:t>megadása</w:t>
      </w:r>
    </w:p>
    <w:p w:rsidR="000F7D3A" w:rsidRPr="006F037A" w:rsidRDefault="000F7D3A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0F7D3A" w:rsidRPr="006F037A" w:rsidRDefault="000F7D3A" w:rsidP="00AD3404">
      <w:pPr>
        <w:pStyle w:val="MT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>Adattartalom</w:t>
      </w:r>
    </w:p>
    <w:p w:rsidR="000F7D3A" w:rsidRPr="006F037A" w:rsidRDefault="000F7D3A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0F7D3A" w:rsidRPr="006F037A" w:rsidRDefault="000F7D3A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037A">
        <w:rPr>
          <w:rFonts w:ascii="Times New Roman" w:hAnsi="Times New Roman" w:cs="Times New Roman"/>
          <w:sz w:val="24"/>
          <w:szCs w:val="24"/>
          <w:u w:val="single"/>
        </w:rPr>
        <w:t>Fogvatartottak esetében meglévő adatok</w:t>
      </w:r>
    </w:p>
    <w:p w:rsidR="000F7D3A" w:rsidRPr="006F037A" w:rsidRDefault="000F7D3A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személyes adatok (név, születési név, születési hely, id</w:t>
      </w:r>
      <w:r w:rsidR="008869CC">
        <w:rPr>
          <w:rFonts w:ascii="Times New Roman" w:hAnsi="Times New Roman" w:cs="Times New Roman"/>
          <w:sz w:val="24"/>
          <w:szCs w:val="24"/>
        </w:rPr>
        <w:t>ő, anyja neve, állampolgársága</w:t>
      </w:r>
      <w:r w:rsidRPr="006F037A">
        <w:rPr>
          <w:rFonts w:ascii="Times New Roman" w:hAnsi="Times New Roman" w:cs="Times New Roman"/>
          <w:sz w:val="24"/>
          <w:szCs w:val="24"/>
        </w:rPr>
        <w:t>, TAJ szám</w:t>
      </w:r>
      <w:r w:rsidR="00FE7920" w:rsidRPr="006F037A">
        <w:rPr>
          <w:rFonts w:ascii="Times New Roman" w:hAnsi="Times New Roman" w:cs="Times New Roman"/>
          <w:sz w:val="24"/>
          <w:szCs w:val="24"/>
        </w:rPr>
        <w:t>, - amennyiben a FANY rendszerben nem került rögzítésre valamelyik adat, abban az esetben a tanácsadóknak kötelező kitöltenie, ha a dokumentum nem áll rendelkezésre, akkor fel kell tüntetnie, hogy a dokumentum beszerzése folyamatban, majd beérkezését követően</w:t>
      </w:r>
      <w:r w:rsidR="00A45AC8" w:rsidRPr="006F037A">
        <w:rPr>
          <w:rFonts w:ascii="Times New Roman" w:hAnsi="Times New Roman" w:cs="Times New Roman"/>
          <w:sz w:val="24"/>
          <w:szCs w:val="24"/>
        </w:rPr>
        <w:t xml:space="preserve"> kerül rögzítésre az adat</w:t>
      </w:r>
      <w:r w:rsidR="00FE7920" w:rsidRPr="006F037A">
        <w:rPr>
          <w:rFonts w:ascii="Times New Roman" w:hAnsi="Times New Roman" w:cs="Times New Roman"/>
          <w:sz w:val="24"/>
          <w:szCs w:val="24"/>
        </w:rPr>
        <w:t xml:space="preserve"> - </w:t>
      </w:r>
      <w:r w:rsidRPr="006F03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7D3A" w:rsidRPr="006F037A" w:rsidRDefault="000F7D3A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iskolai végzettség, szakképzettség</w:t>
      </w:r>
      <w:r w:rsidR="00982CCF" w:rsidRPr="006F037A">
        <w:rPr>
          <w:rFonts w:ascii="Times New Roman" w:hAnsi="Times New Roman" w:cs="Times New Roman"/>
          <w:sz w:val="24"/>
          <w:szCs w:val="24"/>
        </w:rPr>
        <w:t xml:space="preserve"> (általános iskola, középiskola</w:t>
      </w:r>
      <w:r w:rsidR="00342324" w:rsidRPr="006F037A">
        <w:rPr>
          <w:rFonts w:ascii="Times New Roman" w:hAnsi="Times New Roman" w:cs="Times New Roman"/>
          <w:sz w:val="24"/>
          <w:szCs w:val="24"/>
        </w:rPr>
        <w:t xml:space="preserve">, </w:t>
      </w:r>
      <w:r w:rsidR="00982CCF" w:rsidRPr="006F037A">
        <w:rPr>
          <w:rFonts w:ascii="Times New Roman" w:hAnsi="Times New Roman" w:cs="Times New Roman"/>
          <w:sz w:val="24"/>
          <w:szCs w:val="24"/>
        </w:rPr>
        <w:t>érettségi, főiskola, egyetem, szakma</w:t>
      </w:r>
      <w:r w:rsidR="00342324" w:rsidRPr="006F037A">
        <w:rPr>
          <w:rFonts w:ascii="Times New Roman" w:hAnsi="Times New Roman" w:cs="Times New Roman"/>
          <w:sz w:val="24"/>
          <w:szCs w:val="24"/>
        </w:rPr>
        <w:t xml:space="preserve"> megnevezése</w:t>
      </w:r>
      <w:r w:rsidR="00982CCF" w:rsidRPr="006F037A">
        <w:rPr>
          <w:rFonts w:ascii="Times New Roman" w:hAnsi="Times New Roman" w:cs="Times New Roman"/>
          <w:sz w:val="24"/>
          <w:szCs w:val="24"/>
        </w:rPr>
        <w:t>)</w:t>
      </w:r>
    </w:p>
    <w:p w:rsidR="000F7D3A" w:rsidRPr="006F037A" w:rsidRDefault="000F7D3A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egészségügyi állapot</w:t>
      </w:r>
      <w:r w:rsidR="00342324" w:rsidRPr="006F037A">
        <w:rPr>
          <w:rFonts w:ascii="Times New Roman" w:hAnsi="Times New Roman" w:cs="Times New Roman"/>
          <w:sz w:val="24"/>
          <w:szCs w:val="24"/>
        </w:rPr>
        <w:t xml:space="preserve"> (egészséges, kezelt beteg, fertőző beteg</w:t>
      </w:r>
      <w:r w:rsidR="00A45AC8" w:rsidRPr="006F037A">
        <w:rPr>
          <w:rFonts w:ascii="Times New Roman" w:hAnsi="Times New Roman" w:cs="Times New Roman"/>
          <w:sz w:val="24"/>
          <w:szCs w:val="24"/>
        </w:rPr>
        <w:t>, gondozott beteg, krónikus beteg, fogyatékos, diétára szorul</w:t>
      </w:r>
      <w:r w:rsidR="00342324" w:rsidRPr="006F037A">
        <w:rPr>
          <w:rFonts w:ascii="Times New Roman" w:hAnsi="Times New Roman" w:cs="Times New Roman"/>
          <w:sz w:val="24"/>
          <w:szCs w:val="24"/>
        </w:rPr>
        <w:t>)</w:t>
      </w:r>
    </w:p>
    <w:p w:rsidR="00342324" w:rsidRPr="006F037A" w:rsidRDefault="00342324" w:rsidP="0034232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családi állapot</w:t>
      </w:r>
      <w:r w:rsidR="00CC3E4A" w:rsidRPr="006F03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3E4A" w:rsidRPr="006F037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CC3E4A" w:rsidRPr="006F037A">
        <w:rPr>
          <w:rFonts w:ascii="Times New Roman" w:hAnsi="Times New Roman" w:cs="Times New Roman"/>
          <w:sz w:val="24"/>
          <w:szCs w:val="24"/>
        </w:rPr>
        <w:t xml:space="preserve">. házasságkötés; együtt él, de nem házas; elvált; házas; ismeretlen; nőtlen vagy hajadon; özvegy; - amennyiben a FANY rendszerben nem került rögzítésre, a tanácsadónak kötelező kitöltenie)  </w:t>
      </w:r>
    </w:p>
    <w:p w:rsidR="000F7D3A" w:rsidRPr="006F037A" w:rsidRDefault="000F7D3A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munkavégzéssel kapcsolatos adatok (munkavégző képesség, polgári foglalkozás, nem dolgozás oka, munkatapasztalatok felsorolása)</w:t>
      </w:r>
    </w:p>
    <w:p w:rsidR="000F7D3A" w:rsidRPr="006F037A" w:rsidRDefault="000F7D3A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kapcsolattartók</w:t>
      </w:r>
      <w:r w:rsidR="004F2A78" w:rsidRPr="006F037A">
        <w:rPr>
          <w:rFonts w:ascii="Times New Roman" w:hAnsi="Times New Roman" w:cs="Times New Roman"/>
          <w:sz w:val="24"/>
          <w:szCs w:val="24"/>
        </w:rPr>
        <w:t xml:space="preserve"> (</w:t>
      </w:r>
      <w:r w:rsidR="00153D4C" w:rsidRPr="006F037A">
        <w:rPr>
          <w:rFonts w:ascii="Times New Roman" w:hAnsi="Times New Roman" w:cs="Times New Roman"/>
          <w:sz w:val="24"/>
          <w:szCs w:val="24"/>
        </w:rPr>
        <w:t>felsorolva</w:t>
      </w:r>
      <w:r w:rsidR="00EE7B21" w:rsidRPr="006F037A">
        <w:rPr>
          <w:rFonts w:ascii="Times New Roman" w:hAnsi="Times New Roman" w:cs="Times New Roman"/>
          <w:sz w:val="24"/>
          <w:szCs w:val="24"/>
        </w:rPr>
        <w:t>,</w:t>
      </w:r>
      <w:r w:rsidR="00153D4C" w:rsidRPr="006F037A">
        <w:rPr>
          <w:rFonts w:ascii="Times New Roman" w:hAnsi="Times New Roman" w:cs="Times New Roman"/>
          <w:sz w:val="24"/>
          <w:szCs w:val="24"/>
        </w:rPr>
        <w:t xml:space="preserve"> </w:t>
      </w:r>
      <w:r w:rsidR="004F2A78" w:rsidRPr="006F037A">
        <w:rPr>
          <w:rFonts w:ascii="Times New Roman" w:hAnsi="Times New Roman" w:cs="Times New Roman"/>
          <w:sz w:val="24"/>
          <w:szCs w:val="24"/>
        </w:rPr>
        <w:t xml:space="preserve">hány fő, kapcsolattartó típusa – </w:t>
      </w:r>
      <w:r w:rsidR="00153D4C" w:rsidRPr="006F037A">
        <w:rPr>
          <w:rFonts w:ascii="Times New Roman" w:hAnsi="Times New Roman" w:cs="Times New Roman"/>
          <w:sz w:val="24"/>
          <w:szCs w:val="24"/>
        </w:rPr>
        <w:t xml:space="preserve">anya, apa, </w:t>
      </w:r>
      <w:r w:rsidR="004F2A78" w:rsidRPr="006F037A">
        <w:rPr>
          <w:rFonts w:ascii="Times New Roman" w:hAnsi="Times New Roman" w:cs="Times New Roman"/>
          <w:sz w:val="24"/>
          <w:szCs w:val="24"/>
        </w:rPr>
        <w:t xml:space="preserve">családtag, rokon, barát stb. -, </w:t>
      </w:r>
      <w:r w:rsidR="00153D4C" w:rsidRPr="006F037A">
        <w:rPr>
          <w:rFonts w:ascii="Times New Roman" w:hAnsi="Times New Roman" w:cs="Times New Roman"/>
          <w:sz w:val="24"/>
          <w:szCs w:val="24"/>
        </w:rPr>
        <w:t>módja</w:t>
      </w:r>
      <w:r w:rsidR="004F2A78" w:rsidRPr="006F037A">
        <w:rPr>
          <w:rFonts w:ascii="Times New Roman" w:hAnsi="Times New Roman" w:cs="Times New Roman"/>
          <w:sz w:val="24"/>
          <w:szCs w:val="24"/>
        </w:rPr>
        <w:t xml:space="preserve"> – csomag, látogatás</w:t>
      </w:r>
      <w:r w:rsidR="0090224C" w:rsidRPr="006F037A">
        <w:rPr>
          <w:rFonts w:ascii="Times New Roman" w:hAnsi="Times New Roman" w:cs="Times New Roman"/>
          <w:sz w:val="24"/>
          <w:szCs w:val="24"/>
        </w:rPr>
        <w:t xml:space="preserve"> -, kapcsolattartás gyakorisága – heti, havi -)</w:t>
      </w:r>
      <w:r w:rsidRPr="006F0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D3A" w:rsidRPr="006F037A" w:rsidRDefault="000F7D3A" w:rsidP="0090224C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lakhatás (lakóhely</w:t>
      </w:r>
      <w:r w:rsidR="00D97E30" w:rsidRPr="006F037A">
        <w:rPr>
          <w:rFonts w:ascii="Times New Roman" w:hAnsi="Times New Roman" w:cs="Times New Roman"/>
          <w:sz w:val="24"/>
          <w:szCs w:val="24"/>
        </w:rPr>
        <w:t xml:space="preserve"> </w:t>
      </w:r>
      <w:r w:rsidR="0090224C" w:rsidRPr="006F037A">
        <w:rPr>
          <w:rFonts w:ascii="Times New Roman" w:hAnsi="Times New Roman" w:cs="Times New Roman"/>
          <w:sz w:val="24"/>
          <w:szCs w:val="24"/>
        </w:rPr>
        <w:t>és/vagy</w:t>
      </w:r>
      <w:r w:rsidRPr="006F037A">
        <w:rPr>
          <w:rFonts w:ascii="Times New Roman" w:hAnsi="Times New Roman" w:cs="Times New Roman"/>
          <w:sz w:val="24"/>
          <w:szCs w:val="24"/>
        </w:rPr>
        <w:t xml:space="preserve"> tartózkodási hely</w:t>
      </w:r>
      <w:r w:rsidR="0090224C" w:rsidRPr="006F037A">
        <w:rPr>
          <w:rFonts w:ascii="Times New Roman" w:hAnsi="Times New Roman" w:cs="Times New Roman"/>
          <w:sz w:val="24"/>
          <w:szCs w:val="24"/>
        </w:rPr>
        <w:t xml:space="preserve"> – ország, irányítószám, település, házszám –)</w:t>
      </w:r>
    </w:p>
    <w:p w:rsidR="00A63759" w:rsidRDefault="00A63759" w:rsidP="00AD3404">
      <w:pPr>
        <w:pStyle w:val="MT"/>
        <w:numPr>
          <w:ilvl w:val="0"/>
          <w:numId w:val="6"/>
        </w:numPr>
        <w:spacing w:line="264" w:lineRule="auto"/>
        <w:rPr>
          <w:ins w:id="3" w:author="kerekt.julianna" w:date="2017-12-05T07:42:00Z"/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várható szabadulási idő</w:t>
      </w:r>
      <w:r w:rsidR="00E579C4" w:rsidRPr="006F037A">
        <w:rPr>
          <w:rFonts w:ascii="Times New Roman" w:hAnsi="Times New Roman" w:cs="Times New Roman"/>
          <w:sz w:val="24"/>
          <w:szCs w:val="24"/>
        </w:rPr>
        <w:t>, szabadulás pontos ideje</w:t>
      </w:r>
    </w:p>
    <w:p w:rsidR="00DD291C" w:rsidRDefault="00DD291C" w:rsidP="00DD291C">
      <w:pPr>
        <w:pStyle w:val="MT"/>
        <w:spacing w:line="264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D291C" w:rsidRPr="006F037A" w:rsidRDefault="00DD291C" w:rsidP="00DD291C">
      <w:pPr>
        <w:pStyle w:val="MT"/>
        <w:spacing w:line="264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F7D3A" w:rsidRPr="006F037A" w:rsidRDefault="00767BF2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037A">
        <w:rPr>
          <w:rFonts w:ascii="Times New Roman" w:hAnsi="Times New Roman" w:cs="Times New Roman"/>
          <w:sz w:val="24"/>
          <w:szCs w:val="24"/>
          <w:u w:val="single"/>
        </w:rPr>
        <w:lastRenderedPageBreak/>
        <w:t>Fogvatartottak esetében új adatok</w:t>
      </w:r>
    </w:p>
    <w:p w:rsidR="0003149B" w:rsidRPr="006F037A" w:rsidRDefault="0003149B" w:rsidP="00AB5A6A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adatvédelmi/adatkezelési nyilatkozat (nyomtatható, mert alá kell írni)</w:t>
      </w:r>
    </w:p>
    <w:p w:rsidR="0003149B" w:rsidRPr="006F037A" w:rsidRDefault="0003149B" w:rsidP="00AB5A6A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03149B" w:rsidRDefault="0003149B" w:rsidP="00AB5A6A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ESZA  kérdőív </w:t>
      </w:r>
      <w:r w:rsidR="00294543">
        <w:rPr>
          <w:rFonts w:ascii="Times New Roman" w:hAnsi="Times New Roman" w:cs="Times New Roman"/>
          <w:sz w:val="24"/>
          <w:szCs w:val="24"/>
        </w:rPr>
        <w:t xml:space="preserve"> </w:t>
      </w:r>
      <w:r w:rsidR="00294543" w:rsidRPr="006F037A">
        <w:rPr>
          <w:rFonts w:ascii="Times New Roman" w:hAnsi="Times New Roman" w:cs="Times New Roman"/>
          <w:sz w:val="24"/>
          <w:szCs w:val="24"/>
        </w:rPr>
        <w:t>(nyomtatható, mert alá kell írni)</w:t>
      </w:r>
    </w:p>
    <w:p w:rsidR="00492AC1" w:rsidRPr="006F037A" w:rsidRDefault="00492AC1" w:rsidP="00AB5A6A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Fejlesztési Terv</w:t>
      </w:r>
    </w:p>
    <w:p w:rsidR="00767BF2" w:rsidRPr="006F037A" w:rsidRDefault="00767BF2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ügyfélkód</w:t>
      </w:r>
      <w:r w:rsidR="002F0831" w:rsidRPr="006F037A">
        <w:rPr>
          <w:rFonts w:ascii="Times New Roman" w:hAnsi="Times New Roman" w:cs="Times New Roman"/>
          <w:sz w:val="24"/>
          <w:szCs w:val="24"/>
        </w:rPr>
        <w:t xml:space="preserve"> </w:t>
      </w:r>
      <w:r w:rsidR="00124739" w:rsidRPr="00124739">
        <w:rPr>
          <w:b/>
          <w:color w:val="FF0000"/>
        </w:rPr>
        <w:t xml:space="preserve"> </w:t>
      </w:r>
      <w:r w:rsidR="00124739" w:rsidRPr="00E43B7E">
        <w:rPr>
          <w:b/>
          <w:color w:val="FF0000"/>
        </w:rPr>
        <w:t>XX</w:t>
      </w:r>
      <w:r w:rsidR="00124739" w:rsidRPr="00E43B7E">
        <w:rPr>
          <w:b/>
          <w:color w:val="1F497D" w:themeColor="text2"/>
        </w:rPr>
        <w:t>XXX</w:t>
      </w:r>
      <w:r w:rsidR="00124739">
        <w:rPr>
          <w:b/>
          <w:color w:val="1F497D" w:themeColor="text2"/>
        </w:rPr>
        <w:t xml:space="preserve"> (intézet </w:t>
      </w:r>
      <w:r w:rsidR="00124739" w:rsidRPr="00E43B7E">
        <w:rPr>
          <w:b/>
          <w:color w:val="FF0000"/>
        </w:rPr>
        <w:t>XX</w:t>
      </w:r>
      <w:r w:rsidR="00124739">
        <w:rPr>
          <w:b/>
          <w:color w:val="1F497D" w:themeColor="text2"/>
        </w:rPr>
        <w:t>, fogvatartott XXX)</w:t>
      </w:r>
    </w:p>
    <w:p w:rsidR="00767BF2" w:rsidRPr="006F037A" w:rsidRDefault="00767BF2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helyszín (adatfelvétel helyszíne)</w:t>
      </w:r>
    </w:p>
    <w:p w:rsidR="00767BF2" w:rsidRPr="006F037A" w:rsidRDefault="00767BF2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dátum</w:t>
      </w:r>
      <w:r w:rsidR="00913947" w:rsidRPr="006F037A">
        <w:rPr>
          <w:rFonts w:ascii="Times New Roman" w:hAnsi="Times New Roman" w:cs="Times New Roman"/>
          <w:sz w:val="24"/>
          <w:szCs w:val="24"/>
        </w:rPr>
        <w:t xml:space="preserve"> (adatfelvétel dátuma)</w:t>
      </w:r>
    </w:p>
    <w:p w:rsidR="0090224C" w:rsidRPr="006F037A" w:rsidRDefault="0090224C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kapcsolattartók (kapcsolattartás típusa kiegészítés – telefon, levél –)</w:t>
      </w:r>
    </w:p>
    <w:p w:rsidR="00AB5A6A" w:rsidRPr="006F037A" w:rsidRDefault="00D97E30" w:rsidP="00AB5A6A">
      <w:pPr>
        <w:pStyle w:val="M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</w:t>
      </w:r>
      <w:r w:rsidR="00AB5A6A" w:rsidRPr="006F037A">
        <w:rPr>
          <w:rFonts w:ascii="Times New Roman" w:hAnsi="Times New Roman" w:cs="Times New Roman"/>
          <w:sz w:val="24"/>
          <w:szCs w:val="24"/>
        </w:rPr>
        <w:t xml:space="preserve">zabadulás utáni lakóhely (ország, irányítószám, település, </w:t>
      </w:r>
      <w:r w:rsidR="00271A4C">
        <w:rPr>
          <w:rFonts w:ascii="Times New Roman" w:hAnsi="Times New Roman" w:cs="Times New Roman"/>
          <w:sz w:val="24"/>
          <w:szCs w:val="24"/>
        </w:rPr>
        <w:t xml:space="preserve">utca, </w:t>
      </w:r>
      <w:r w:rsidR="00AB5A6A" w:rsidRPr="006F037A">
        <w:rPr>
          <w:rFonts w:ascii="Times New Roman" w:hAnsi="Times New Roman" w:cs="Times New Roman"/>
          <w:sz w:val="24"/>
          <w:szCs w:val="24"/>
        </w:rPr>
        <w:t>házszám</w:t>
      </w:r>
      <w:r w:rsidR="00153D4C" w:rsidRPr="006F037A">
        <w:rPr>
          <w:rFonts w:ascii="Times New Roman" w:hAnsi="Times New Roman" w:cs="Times New Roman"/>
          <w:sz w:val="24"/>
          <w:szCs w:val="24"/>
        </w:rPr>
        <w:t xml:space="preserve"> – nyomtatható, mert alá kell írni - </w:t>
      </w:r>
      <w:r w:rsidR="00AB5A6A" w:rsidRPr="006F037A">
        <w:rPr>
          <w:rFonts w:ascii="Times New Roman" w:hAnsi="Times New Roman" w:cs="Times New Roman"/>
          <w:sz w:val="24"/>
          <w:szCs w:val="24"/>
        </w:rPr>
        <w:t xml:space="preserve">):         </w:t>
      </w:r>
    </w:p>
    <w:p w:rsidR="00AB5A6A" w:rsidRPr="006F037A" w:rsidRDefault="00D97E30" w:rsidP="00AB5A6A">
      <w:pPr>
        <w:pStyle w:val="M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k</w:t>
      </w:r>
      <w:r w:rsidR="00AB5A6A" w:rsidRPr="006F037A">
        <w:rPr>
          <w:rFonts w:ascii="Times New Roman" w:hAnsi="Times New Roman" w:cs="Times New Roman"/>
          <w:sz w:val="24"/>
          <w:szCs w:val="24"/>
        </w:rPr>
        <w:t>apcsolatfelvételhez hozzájárul: személyesen, levélben (Kérem aláhúzni!)</w:t>
      </w:r>
    </w:p>
    <w:p w:rsidR="00AB5A6A" w:rsidRPr="006F037A" w:rsidRDefault="00D97E30" w:rsidP="00AB5A6A">
      <w:pPr>
        <w:pStyle w:val="M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</w:t>
      </w:r>
      <w:r w:rsidR="00AB5A6A" w:rsidRPr="006F037A">
        <w:rPr>
          <w:rFonts w:ascii="Times New Roman" w:hAnsi="Times New Roman" w:cs="Times New Roman"/>
          <w:sz w:val="24"/>
          <w:szCs w:val="24"/>
        </w:rPr>
        <w:t>zabadulás utáni tartózkodási cím (ország, irányítószám, település, házszám)</w:t>
      </w:r>
    </w:p>
    <w:p w:rsidR="00AB5A6A" w:rsidRPr="006F037A" w:rsidRDefault="00D97E30" w:rsidP="00AB5A6A">
      <w:pPr>
        <w:pStyle w:val="M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k</w:t>
      </w:r>
      <w:r w:rsidR="00AB5A6A" w:rsidRPr="006F037A">
        <w:rPr>
          <w:rFonts w:ascii="Times New Roman" w:hAnsi="Times New Roman" w:cs="Times New Roman"/>
          <w:sz w:val="24"/>
          <w:szCs w:val="24"/>
        </w:rPr>
        <w:t>apcsolatfelvételhez hozzájárul: személyesen, levélben (Kérem aláhúzni!)</w:t>
      </w:r>
    </w:p>
    <w:p w:rsidR="00AB5A6A" w:rsidRPr="006F037A" w:rsidRDefault="00D97E30" w:rsidP="00AB5A6A">
      <w:pPr>
        <w:pStyle w:val="M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t</w:t>
      </w:r>
      <w:r w:rsidR="00AB5A6A" w:rsidRPr="006F037A">
        <w:rPr>
          <w:rFonts w:ascii="Times New Roman" w:hAnsi="Times New Roman" w:cs="Times New Roman"/>
          <w:sz w:val="24"/>
          <w:szCs w:val="24"/>
        </w:rPr>
        <w:t>elefonszám</w:t>
      </w:r>
    </w:p>
    <w:p w:rsidR="00AB5A6A" w:rsidRPr="006F037A" w:rsidRDefault="00D97E30" w:rsidP="00AB5A6A">
      <w:pPr>
        <w:pStyle w:val="M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e</w:t>
      </w:r>
      <w:r w:rsidR="00AB5A6A" w:rsidRPr="006F037A">
        <w:rPr>
          <w:rFonts w:ascii="Times New Roman" w:hAnsi="Times New Roman" w:cs="Times New Roman"/>
          <w:sz w:val="24"/>
          <w:szCs w:val="24"/>
        </w:rPr>
        <w:t>mail cím</w:t>
      </w:r>
    </w:p>
    <w:p w:rsidR="00AB5A6A" w:rsidRPr="006F037A" w:rsidRDefault="00D97E30" w:rsidP="00AB5A6A">
      <w:pPr>
        <w:pStyle w:val="M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e</w:t>
      </w:r>
      <w:r w:rsidR="00AB5A6A" w:rsidRPr="006F037A">
        <w:rPr>
          <w:rFonts w:ascii="Times New Roman" w:hAnsi="Times New Roman" w:cs="Times New Roman"/>
          <w:sz w:val="24"/>
          <w:szCs w:val="24"/>
        </w:rPr>
        <w:t>gyéb</w:t>
      </w:r>
    </w:p>
    <w:p w:rsidR="00BC0565" w:rsidRPr="006F037A" w:rsidRDefault="00BC0565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szabadulás után illetékes szakember neve</w:t>
      </w:r>
      <w:r w:rsidR="00271A4C">
        <w:rPr>
          <w:rFonts w:ascii="Times New Roman" w:hAnsi="Times New Roman" w:cs="Times New Roman"/>
          <w:sz w:val="24"/>
          <w:szCs w:val="24"/>
        </w:rPr>
        <w:t>, telefonszáma, e-mail címe</w:t>
      </w:r>
    </w:p>
    <w:p w:rsidR="00767BF2" w:rsidRPr="006F037A" w:rsidRDefault="00767BF2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esetleírás (a kliens jelenlegi szükségleteinek rögzítése) </w:t>
      </w:r>
    </w:p>
    <w:p w:rsidR="007A5D88" w:rsidRPr="006F037A" w:rsidRDefault="007A5D88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esetkövető feljegyzés (helyszín, rögzítés dátuma, szakember neve,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EFT-ben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jelölt szolgáltatás neve, szolgáltatás formája – egyéni/csoportos -, szolgáltatás dátuma, időpontja, eset leírása) – nyomtatható verzió</w:t>
      </w:r>
    </w:p>
    <w:p w:rsidR="00AB5A6A" w:rsidRPr="006F037A" w:rsidRDefault="00767BF2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37A">
        <w:rPr>
          <w:rFonts w:ascii="Times New Roman" w:hAnsi="Times New Roman" w:cs="Times New Roman"/>
          <w:sz w:val="24"/>
          <w:szCs w:val="24"/>
        </w:rPr>
        <w:t>reintegrá</w:t>
      </w:r>
      <w:r w:rsidR="00B3461D">
        <w:rPr>
          <w:rFonts w:ascii="Times New Roman" w:hAnsi="Times New Roman" w:cs="Times New Roman"/>
          <w:sz w:val="24"/>
          <w:szCs w:val="24"/>
        </w:rPr>
        <w:t>c</w:t>
      </w:r>
      <w:r w:rsidRPr="006F037A">
        <w:rPr>
          <w:rFonts w:ascii="Times New Roman" w:hAnsi="Times New Roman" w:cs="Times New Roman"/>
          <w:sz w:val="24"/>
          <w:szCs w:val="24"/>
        </w:rPr>
        <w:t>iós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előzmények</w:t>
      </w:r>
    </w:p>
    <w:p w:rsidR="00AB5A6A" w:rsidRPr="006F037A" w:rsidRDefault="00CE37EB" w:rsidP="00AB5A6A">
      <w:pPr>
        <w:pStyle w:val="MT"/>
        <w:numPr>
          <w:ilvl w:val="1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részt </w:t>
      </w:r>
      <w:proofErr w:type="spellStart"/>
      <w:r>
        <w:rPr>
          <w:rFonts w:ascii="Times New Roman" w:hAnsi="Times New Roman" w:cs="Times New Roman"/>
          <w:sz w:val="24"/>
          <w:szCs w:val="24"/>
        </w:rPr>
        <w:t>vett-</w:t>
      </w:r>
      <w:r w:rsidR="00767BF2" w:rsidRPr="006F037A">
        <w:rPr>
          <w:rFonts w:ascii="Times New Roman" w:hAnsi="Times New Roman" w:cs="Times New Roman"/>
          <w:sz w:val="24"/>
          <w:szCs w:val="24"/>
        </w:rPr>
        <w:t>eTÁMOP</w:t>
      </w:r>
      <w:proofErr w:type="spellEnd"/>
      <w:r w:rsidR="00767BF2" w:rsidRPr="006F037A">
        <w:rPr>
          <w:rFonts w:ascii="Times New Roman" w:hAnsi="Times New Roman" w:cs="Times New Roman"/>
          <w:sz w:val="24"/>
          <w:szCs w:val="24"/>
        </w:rPr>
        <w:t xml:space="preserve"> 5.6.2</w:t>
      </w:r>
      <w:r w:rsidR="00AB5A6A" w:rsidRPr="006F037A">
        <w:rPr>
          <w:rFonts w:ascii="Times New Roman" w:hAnsi="Times New Roman" w:cs="Times New Roman"/>
          <w:sz w:val="24"/>
          <w:szCs w:val="24"/>
        </w:rPr>
        <w:t>.</w:t>
      </w:r>
      <w:r w:rsidR="00767BF2" w:rsidRPr="006F037A">
        <w:rPr>
          <w:rFonts w:ascii="Times New Roman" w:hAnsi="Times New Roman" w:cs="Times New Roman"/>
          <w:sz w:val="24"/>
          <w:szCs w:val="24"/>
        </w:rPr>
        <w:t xml:space="preserve"> és</w:t>
      </w:r>
      <w:r w:rsidR="00AB5A6A" w:rsidRPr="006F037A">
        <w:rPr>
          <w:rFonts w:ascii="Times New Roman" w:hAnsi="Times New Roman" w:cs="Times New Roman"/>
          <w:sz w:val="24"/>
          <w:szCs w:val="24"/>
        </w:rPr>
        <w:t>/vagy</w:t>
      </w:r>
      <w:r w:rsidR="00767BF2" w:rsidRPr="006F037A">
        <w:rPr>
          <w:rFonts w:ascii="Times New Roman" w:hAnsi="Times New Roman" w:cs="Times New Roman"/>
          <w:sz w:val="24"/>
          <w:szCs w:val="24"/>
        </w:rPr>
        <w:t xml:space="preserve"> TÁMOP 5.6.3 pályázati konstrukció valamelyikében,</w:t>
      </w:r>
      <w:r w:rsidR="00AB5A6A" w:rsidRPr="006F037A">
        <w:rPr>
          <w:rFonts w:ascii="Times New Roman" w:hAnsi="Times New Roman" w:cs="Times New Roman"/>
          <w:sz w:val="24"/>
          <w:szCs w:val="24"/>
        </w:rPr>
        <w:t xml:space="preserve">(meglévő </w:t>
      </w:r>
      <w:proofErr w:type="spellStart"/>
      <w:r w:rsidR="00AB5A6A" w:rsidRPr="006F037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AB5A6A" w:rsidRPr="006F037A">
        <w:rPr>
          <w:rFonts w:ascii="Times New Roman" w:hAnsi="Times New Roman" w:cs="Times New Roman"/>
          <w:sz w:val="24"/>
          <w:szCs w:val="24"/>
        </w:rPr>
        <w:t xml:space="preserve"> táblázat adatainak </w:t>
      </w:r>
      <w:proofErr w:type="spellStart"/>
      <w:r w:rsidR="00AB5A6A" w:rsidRPr="006F037A">
        <w:rPr>
          <w:rFonts w:ascii="Times New Roman" w:hAnsi="Times New Roman" w:cs="Times New Roman"/>
          <w:sz w:val="24"/>
          <w:szCs w:val="24"/>
        </w:rPr>
        <w:t>intergrálása</w:t>
      </w:r>
      <w:proofErr w:type="spellEnd"/>
      <w:r w:rsidR="00AB5A6A" w:rsidRPr="006F037A">
        <w:rPr>
          <w:rFonts w:ascii="Times New Roman" w:hAnsi="Times New Roman" w:cs="Times New Roman"/>
          <w:sz w:val="24"/>
          <w:szCs w:val="24"/>
        </w:rPr>
        <w:t xml:space="preserve"> a FANY rendszerbe)</w:t>
      </w:r>
      <w:r w:rsidR="00767BF2" w:rsidRPr="006F0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C1" w:rsidRDefault="00323D92" w:rsidP="00492AC1">
      <w:pPr>
        <w:pStyle w:val="MT"/>
        <w:numPr>
          <w:ilvl w:val="1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TÁMOP 5.6.1. pályázatban részt vett-e önbevallás alapján</w:t>
      </w:r>
    </w:p>
    <w:p w:rsidR="00492AC1" w:rsidRDefault="00492AC1" w:rsidP="00492AC1">
      <w:pPr>
        <w:pStyle w:val="MT"/>
        <w:spacing w:line="264" w:lineRule="auto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részt vettem</w:t>
      </w:r>
    </w:p>
    <w:p w:rsidR="00492AC1" w:rsidRDefault="00163D9A" w:rsidP="00492AC1">
      <w:pPr>
        <w:pStyle w:val="MT"/>
        <w:spacing w:line="264" w:lineRule="auto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2AC1">
        <w:rPr>
          <w:rFonts w:ascii="Times New Roman" w:hAnsi="Times New Roman" w:cs="Times New Roman"/>
          <w:sz w:val="24"/>
          <w:szCs w:val="24"/>
        </w:rPr>
        <w:t>nem vettem részt</w:t>
      </w:r>
    </w:p>
    <w:p w:rsidR="00492AC1" w:rsidRDefault="00492AC1" w:rsidP="00492AC1">
      <w:pPr>
        <w:pStyle w:val="MT"/>
        <w:spacing w:line="264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részt vettem fent nevezett pályázati konstrukcióban nyilatkozom, hogy az alábbi szolgáltatásokban részesültem</w:t>
      </w:r>
    </w:p>
    <w:p w:rsidR="00492AC1" w:rsidRDefault="00492AC1" w:rsidP="00492AC1">
      <w:pPr>
        <w:pStyle w:val="MT"/>
        <w:spacing w:line="264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Egyéni foglalkozás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igen </w:t>
      </w:r>
      <w:r>
        <w:rPr>
          <w:rFonts w:ascii="Times New Roman" w:hAnsi="Times New Roman" w:cs="Times New Roman"/>
          <w:sz w:val="24"/>
          <w:szCs w:val="24"/>
        </w:rPr>
        <w:tab/>
        <w:t>b. nem</w:t>
      </w:r>
    </w:p>
    <w:p w:rsidR="00492AC1" w:rsidRDefault="00492AC1" w:rsidP="00492AC1">
      <w:pPr>
        <w:pStyle w:val="MT"/>
        <w:spacing w:line="264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Csoportos foglalkozás</w:t>
      </w:r>
      <w:r>
        <w:rPr>
          <w:rFonts w:ascii="Times New Roman" w:hAnsi="Times New Roman" w:cs="Times New Roman"/>
          <w:sz w:val="24"/>
          <w:szCs w:val="24"/>
        </w:rPr>
        <w:tab/>
        <w:t>a. igen</w:t>
      </w:r>
      <w:r>
        <w:rPr>
          <w:rFonts w:ascii="Times New Roman" w:hAnsi="Times New Roman" w:cs="Times New Roman"/>
          <w:sz w:val="24"/>
          <w:szCs w:val="24"/>
        </w:rPr>
        <w:tab/>
        <w:t>b. nem</w:t>
      </w:r>
    </w:p>
    <w:p w:rsidR="00492AC1" w:rsidRDefault="00492AC1" w:rsidP="00492AC1">
      <w:pPr>
        <w:pStyle w:val="MT"/>
        <w:spacing w:line="264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Készségfejlesztő tréning</w:t>
      </w:r>
      <w:r>
        <w:rPr>
          <w:rFonts w:ascii="Times New Roman" w:hAnsi="Times New Roman" w:cs="Times New Roman"/>
          <w:sz w:val="24"/>
          <w:szCs w:val="24"/>
        </w:rPr>
        <w:tab/>
        <w:t>a. igen</w:t>
      </w:r>
      <w:r>
        <w:rPr>
          <w:rFonts w:ascii="Times New Roman" w:hAnsi="Times New Roman" w:cs="Times New Roman"/>
          <w:sz w:val="24"/>
          <w:szCs w:val="24"/>
        </w:rPr>
        <w:tab/>
        <w:t>b. nem</w:t>
      </w:r>
    </w:p>
    <w:p w:rsidR="00492AC1" w:rsidRPr="00492AC1" w:rsidRDefault="00492AC1" w:rsidP="00492AC1">
      <w:pPr>
        <w:pStyle w:val="MT"/>
        <w:spacing w:line="264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Szakképzés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igen</w:t>
      </w:r>
      <w:r>
        <w:rPr>
          <w:rFonts w:ascii="Times New Roman" w:hAnsi="Times New Roman" w:cs="Times New Roman"/>
          <w:sz w:val="24"/>
          <w:szCs w:val="24"/>
        </w:rPr>
        <w:tab/>
        <w:t>b. nem</w:t>
      </w:r>
    </w:p>
    <w:p w:rsidR="00767BF2" w:rsidRPr="006F037A" w:rsidRDefault="00767BF2" w:rsidP="00AB5A6A">
      <w:pPr>
        <w:pStyle w:val="MT"/>
        <w:numPr>
          <w:ilvl w:val="1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egyéb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programok, szolgáltatások, melyeken a büntetés-végrehajtási intézetekben részt vett – munkál</w:t>
      </w:r>
      <w:r w:rsidR="00B92CB8" w:rsidRPr="006F037A">
        <w:rPr>
          <w:rFonts w:ascii="Times New Roman" w:hAnsi="Times New Roman" w:cs="Times New Roman"/>
          <w:sz w:val="24"/>
          <w:szCs w:val="24"/>
        </w:rPr>
        <w:t xml:space="preserve">tatás, oktatás, foglalkozások - </w:t>
      </w:r>
      <w:r w:rsidR="00AB5A6A" w:rsidRPr="006F037A">
        <w:rPr>
          <w:rFonts w:ascii="Times New Roman" w:hAnsi="Times New Roman" w:cs="Times New Roman"/>
          <w:sz w:val="24"/>
          <w:szCs w:val="24"/>
        </w:rPr>
        <w:t xml:space="preserve">(a FANY rendszer meglévő moduljaiból átemelni </w:t>
      </w:r>
      <w:r w:rsidR="00EE7B21" w:rsidRPr="006F037A">
        <w:rPr>
          <w:rFonts w:ascii="Times New Roman" w:hAnsi="Times New Roman" w:cs="Times New Roman"/>
          <w:sz w:val="24"/>
          <w:szCs w:val="24"/>
        </w:rPr>
        <w:t xml:space="preserve"> - </w:t>
      </w:r>
      <w:r w:rsidR="00AB5A6A" w:rsidRPr="006F037A">
        <w:rPr>
          <w:rFonts w:ascii="Times New Roman" w:hAnsi="Times New Roman" w:cs="Times New Roman"/>
          <w:sz w:val="24"/>
          <w:szCs w:val="24"/>
        </w:rPr>
        <w:t xml:space="preserve">oktatáson, </w:t>
      </w:r>
      <w:proofErr w:type="spellStart"/>
      <w:r w:rsidR="00AB5A6A" w:rsidRPr="006F037A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AB5A6A" w:rsidRPr="006F037A">
        <w:rPr>
          <w:rFonts w:ascii="Times New Roman" w:hAnsi="Times New Roman" w:cs="Times New Roman"/>
          <w:sz w:val="24"/>
          <w:szCs w:val="24"/>
        </w:rPr>
        <w:t xml:space="preserve"> programokon, tréningeken részvétel; foglalkozások</w:t>
      </w:r>
      <w:r w:rsidR="00EE7B21" w:rsidRPr="006F037A">
        <w:rPr>
          <w:rFonts w:ascii="Times New Roman" w:hAnsi="Times New Roman" w:cs="Times New Roman"/>
          <w:sz w:val="24"/>
          <w:szCs w:val="24"/>
        </w:rPr>
        <w:t>,</w:t>
      </w:r>
      <w:r w:rsidR="00AB5A6A" w:rsidRPr="006F037A">
        <w:rPr>
          <w:rFonts w:ascii="Times New Roman" w:hAnsi="Times New Roman" w:cs="Times New Roman"/>
          <w:sz w:val="24"/>
          <w:szCs w:val="24"/>
        </w:rPr>
        <w:t xml:space="preserve"> egyéni vagy csoportos; munkáltatás</w:t>
      </w:r>
      <w:r w:rsidR="00EE7B21" w:rsidRPr="006F037A">
        <w:rPr>
          <w:rFonts w:ascii="Times New Roman" w:hAnsi="Times New Roman" w:cs="Times New Roman"/>
          <w:sz w:val="24"/>
          <w:szCs w:val="24"/>
        </w:rPr>
        <w:t xml:space="preserve"> </w:t>
      </w:r>
      <w:r w:rsidR="00CF4966">
        <w:rPr>
          <w:rFonts w:ascii="Times New Roman" w:hAnsi="Times New Roman" w:cs="Times New Roman"/>
          <w:sz w:val="24"/>
          <w:szCs w:val="24"/>
        </w:rPr>
        <w:t xml:space="preserve">– IMEI esetében: terápiás foglalkoztatás, </w:t>
      </w:r>
      <w:proofErr w:type="spellStart"/>
      <w:r w:rsidR="00CF4966">
        <w:rPr>
          <w:rFonts w:ascii="Times New Roman" w:hAnsi="Times New Roman" w:cs="Times New Roman"/>
          <w:sz w:val="24"/>
          <w:szCs w:val="24"/>
        </w:rPr>
        <w:t>szocioterápiás</w:t>
      </w:r>
      <w:proofErr w:type="spellEnd"/>
      <w:r w:rsidR="00CF4966">
        <w:rPr>
          <w:rFonts w:ascii="Times New Roman" w:hAnsi="Times New Roman" w:cs="Times New Roman"/>
          <w:sz w:val="24"/>
          <w:szCs w:val="24"/>
        </w:rPr>
        <w:t xml:space="preserve"> foglalkozások</w:t>
      </w:r>
      <w:r w:rsidR="00EE7B21" w:rsidRPr="006F037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57918" w:rsidRPr="006F037A" w:rsidRDefault="00D97E30" w:rsidP="00357918">
      <w:pPr>
        <w:pStyle w:val="MT"/>
        <w:numPr>
          <w:ilvl w:val="0"/>
          <w:numId w:val="1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</w:t>
      </w:r>
      <w:r w:rsidR="00AB5A6A" w:rsidRPr="006F037A">
        <w:rPr>
          <w:rFonts w:ascii="Times New Roman" w:hAnsi="Times New Roman" w:cs="Times New Roman"/>
          <w:sz w:val="24"/>
          <w:szCs w:val="24"/>
        </w:rPr>
        <w:t>zolgáltatási terv (mit vállal az ügyfél és mit vállal a szakember)</w:t>
      </w:r>
    </w:p>
    <w:p w:rsidR="00357918" w:rsidRPr="006F037A" w:rsidRDefault="00D97E30" w:rsidP="00357918">
      <w:pPr>
        <w:pStyle w:val="MT"/>
        <w:numPr>
          <w:ilvl w:val="0"/>
          <w:numId w:val="1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B5A6A" w:rsidRPr="006F037A">
        <w:rPr>
          <w:rFonts w:ascii="Times New Roman" w:hAnsi="Times New Roman" w:cs="Times New Roman"/>
          <w:sz w:val="24"/>
          <w:szCs w:val="24"/>
        </w:rPr>
        <w:t>zolgáltatás ütemezés (mely időszakban javasolt az adott szolgáltatás</w:t>
      </w:r>
      <w:r w:rsidRPr="006F037A">
        <w:rPr>
          <w:rFonts w:ascii="Times New Roman" w:hAnsi="Times New Roman" w:cs="Times New Roman"/>
          <w:sz w:val="24"/>
          <w:szCs w:val="24"/>
        </w:rPr>
        <w:t xml:space="preserve"> – </w:t>
      </w:r>
      <w:r w:rsidR="0090224C" w:rsidRPr="006F037A">
        <w:rPr>
          <w:rFonts w:ascii="Times New Roman" w:hAnsi="Times New Roman" w:cs="Times New Roman"/>
          <w:sz w:val="24"/>
          <w:szCs w:val="24"/>
        </w:rPr>
        <w:t>szabadulást megelőző fél évben, szabadulást megelőző 1 évben, szabadulást megelőző 5 évben, szabadulás utáni hónapban, szabadulás utáni 1 évben</w:t>
      </w:r>
      <w:r w:rsidR="00163D9A">
        <w:rPr>
          <w:rFonts w:ascii="Times New Roman" w:hAnsi="Times New Roman" w:cs="Times New Roman"/>
          <w:sz w:val="24"/>
          <w:szCs w:val="24"/>
        </w:rPr>
        <w:t>, ütemezés az első fél évre</w:t>
      </w:r>
      <w:r w:rsidRPr="006F037A">
        <w:rPr>
          <w:rFonts w:ascii="Times New Roman" w:hAnsi="Times New Roman" w:cs="Times New Roman"/>
          <w:sz w:val="24"/>
          <w:szCs w:val="24"/>
        </w:rPr>
        <w:t xml:space="preserve"> – </w:t>
      </w:r>
      <w:r w:rsidR="0090224C" w:rsidRPr="006F037A">
        <w:rPr>
          <w:rFonts w:ascii="Times New Roman" w:hAnsi="Times New Roman" w:cs="Times New Roman"/>
          <w:sz w:val="24"/>
          <w:szCs w:val="24"/>
        </w:rPr>
        <w:t>)</w:t>
      </w:r>
    </w:p>
    <w:p w:rsidR="00AB5A6A" w:rsidRPr="006F037A" w:rsidRDefault="00D97E30" w:rsidP="00357918">
      <w:pPr>
        <w:pStyle w:val="MT"/>
        <w:numPr>
          <w:ilvl w:val="0"/>
          <w:numId w:val="1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</w:t>
      </w:r>
      <w:r w:rsidR="00AB5A6A" w:rsidRPr="006F037A">
        <w:rPr>
          <w:rFonts w:ascii="Times New Roman" w:hAnsi="Times New Roman" w:cs="Times New Roman"/>
          <w:sz w:val="24"/>
          <w:szCs w:val="24"/>
        </w:rPr>
        <w:t>zolgáltatási terv szöveges összefoglalása</w:t>
      </w:r>
    </w:p>
    <w:p w:rsidR="00357918" w:rsidRPr="006F037A" w:rsidRDefault="00357918" w:rsidP="00357918">
      <w:pPr>
        <w:pStyle w:val="MT"/>
        <w:numPr>
          <w:ilvl w:val="0"/>
          <w:numId w:val="1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EFT felülvizsgálata </w:t>
      </w:r>
    </w:p>
    <w:p w:rsidR="00357918" w:rsidRPr="006F037A" w:rsidRDefault="00D97E30" w:rsidP="00357918">
      <w:pPr>
        <w:pStyle w:val="MT"/>
        <w:numPr>
          <w:ilvl w:val="0"/>
          <w:numId w:val="1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f</w:t>
      </w:r>
      <w:r w:rsidR="00357918" w:rsidRPr="006F037A">
        <w:rPr>
          <w:rFonts w:ascii="Times New Roman" w:hAnsi="Times New Roman" w:cs="Times New Roman"/>
          <w:sz w:val="24"/>
          <w:szCs w:val="24"/>
        </w:rPr>
        <w:t>elülvizsgálat oka (féléves felülvizsgálat, kompetencia-fejlesztő foglalkozás, képzés, ügyfél szükségleteinek változása, egyéb)</w:t>
      </w:r>
    </w:p>
    <w:p w:rsidR="00357918" w:rsidRPr="006F037A" w:rsidRDefault="00D97E30" w:rsidP="00357918">
      <w:pPr>
        <w:pStyle w:val="MT"/>
        <w:numPr>
          <w:ilvl w:val="0"/>
          <w:numId w:val="1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</w:t>
      </w:r>
      <w:r w:rsidR="00357918" w:rsidRPr="006F037A">
        <w:rPr>
          <w:rFonts w:ascii="Times New Roman" w:hAnsi="Times New Roman" w:cs="Times New Roman"/>
          <w:sz w:val="24"/>
          <w:szCs w:val="24"/>
        </w:rPr>
        <w:t>zolgáltatási terv felülvizsgálata, ütemezése</w:t>
      </w:r>
    </w:p>
    <w:p w:rsidR="00323D92" w:rsidRPr="006F037A" w:rsidRDefault="00D97E30" w:rsidP="00323D92">
      <w:pPr>
        <w:pStyle w:val="Jegyzetszve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</w:t>
      </w:r>
      <w:r w:rsidR="00357918" w:rsidRPr="006F037A">
        <w:rPr>
          <w:rFonts w:ascii="Times New Roman" w:hAnsi="Times New Roman" w:cs="Times New Roman"/>
          <w:sz w:val="24"/>
          <w:szCs w:val="24"/>
        </w:rPr>
        <w:t xml:space="preserve">zolgáltatási tevékenység összefoglalása (EFT felülvizsgálata során) </w:t>
      </w:r>
    </w:p>
    <w:p w:rsidR="00B92CB8" w:rsidRPr="006F037A" w:rsidRDefault="00C22FED" w:rsidP="00323D92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 projekt keretében az alábbi </w:t>
      </w:r>
      <w:r w:rsidR="00294543">
        <w:rPr>
          <w:rFonts w:ascii="Times New Roman" w:hAnsi="Times New Roman" w:cs="Times New Roman"/>
          <w:sz w:val="24"/>
          <w:szCs w:val="24"/>
        </w:rPr>
        <w:t>egyéni és</w:t>
      </w:r>
      <w:r w:rsidR="00BC0565">
        <w:rPr>
          <w:rFonts w:ascii="Times New Roman" w:hAnsi="Times New Roman" w:cs="Times New Roman"/>
          <w:sz w:val="24"/>
          <w:szCs w:val="24"/>
        </w:rPr>
        <w:t>/vagy</w:t>
      </w:r>
      <w:r w:rsidR="00294543">
        <w:rPr>
          <w:rFonts w:ascii="Times New Roman" w:hAnsi="Times New Roman" w:cs="Times New Roman"/>
          <w:sz w:val="24"/>
          <w:szCs w:val="24"/>
        </w:rPr>
        <w:t xml:space="preserve"> csoportos </w:t>
      </w:r>
      <w:r w:rsidR="00B92CB8" w:rsidRPr="006F037A">
        <w:rPr>
          <w:rFonts w:ascii="Times New Roman" w:hAnsi="Times New Roman" w:cs="Times New Roman"/>
          <w:sz w:val="24"/>
          <w:szCs w:val="24"/>
        </w:rPr>
        <w:t>szolgáltatás</w:t>
      </w:r>
      <w:r w:rsidRPr="006F037A">
        <w:rPr>
          <w:rFonts w:ascii="Times New Roman" w:hAnsi="Times New Roman" w:cs="Times New Roman"/>
          <w:sz w:val="24"/>
          <w:szCs w:val="24"/>
        </w:rPr>
        <w:t>okba vonhatók be a fogvatartottak, melyek rögzítése szintén szükséges</w:t>
      </w:r>
      <w:r w:rsidR="006C03F6" w:rsidRPr="006F037A">
        <w:rPr>
          <w:rFonts w:ascii="Times New Roman" w:hAnsi="Times New Roman" w:cs="Times New Roman"/>
          <w:sz w:val="24"/>
          <w:szCs w:val="24"/>
        </w:rPr>
        <w:t xml:space="preserve"> az</w:t>
      </w:r>
      <w:r w:rsidR="00913947" w:rsidRPr="006F037A">
        <w:rPr>
          <w:rFonts w:ascii="Times New Roman" w:hAnsi="Times New Roman" w:cs="Times New Roman"/>
          <w:sz w:val="24"/>
          <w:szCs w:val="24"/>
        </w:rPr>
        <w:t xml:space="preserve"> Egyéni Fejlesztési Terv alapján</w:t>
      </w:r>
      <w:r w:rsidR="00A216D8" w:rsidRPr="006F037A">
        <w:rPr>
          <w:rFonts w:ascii="Times New Roman" w:hAnsi="Times New Roman" w:cs="Times New Roman"/>
          <w:sz w:val="24"/>
          <w:szCs w:val="24"/>
        </w:rPr>
        <w:t>:</w:t>
      </w:r>
    </w:p>
    <w:p w:rsidR="00A216D8" w:rsidRPr="006F037A" w:rsidRDefault="00A216D8" w:rsidP="00AD3404">
      <w:pPr>
        <w:pStyle w:val="MT"/>
        <w:spacing w:line="264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B92CB8" w:rsidRPr="006F037A" w:rsidRDefault="00B92CB8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Motivációs beszélgetés</w:t>
      </w:r>
    </w:p>
    <w:p w:rsidR="00B92CB8" w:rsidRDefault="00C22FED" w:rsidP="00AD3404">
      <w:pPr>
        <w:pStyle w:val="MT"/>
        <w:spacing w:line="264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>Munkaerő-piaci szolgáltatások</w:t>
      </w:r>
    </w:p>
    <w:p w:rsidR="00163D9A" w:rsidRDefault="00163D9A" w:rsidP="00163D9A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37A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és fo</w:t>
      </w:r>
      <w:r>
        <w:rPr>
          <w:rFonts w:ascii="Times New Roman" w:hAnsi="Times New Roman" w:cs="Times New Roman"/>
          <w:sz w:val="24"/>
          <w:szCs w:val="24"/>
        </w:rPr>
        <w:t>glalkozási információk nyújtása</w:t>
      </w:r>
    </w:p>
    <w:p w:rsidR="00163D9A" w:rsidRDefault="00163D9A" w:rsidP="00163D9A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Pályaválasztási tanácsadás</w:t>
      </w:r>
    </w:p>
    <w:p w:rsidR="00163D9A" w:rsidRPr="00163D9A" w:rsidRDefault="00163D9A" w:rsidP="00163D9A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Pályamódosítási tanácsadás</w:t>
      </w:r>
    </w:p>
    <w:p w:rsidR="00B92CB8" w:rsidRPr="006F037A" w:rsidRDefault="00B92CB8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Álláskeresési tanácsadás</w:t>
      </w:r>
    </w:p>
    <w:p w:rsidR="00163D9A" w:rsidRDefault="00B92CB8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Munkahely</w:t>
      </w:r>
      <w:r w:rsidR="00163D9A">
        <w:rPr>
          <w:rFonts w:ascii="Times New Roman" w:hAnsi="Times New Roman" w:cs="Times New Roman"/>
          <w:sz w:val="24"/>
          <w:szCs w:val="24"/>
        </w:rPr>
        <w:t>i</w:t>
      </w:r>
      <w:r w:rsidRPr="006F037A">
        <w:rPr>
          <w:rFonts w:ascii="Times New Roman" w:hAnsi="Times New Roman" w:cs="Times New Roman"/>
          <w:sz w:val="24"/>
          <w:szCs w:val="24"/>
        </w:rPr>
        <w:t xml:space="preserve"> szocializáció</w:t>
      </w:r>
    </w:p>
    <w:p w:rsidR="00B92CB8" w:rsidRPr="00163D9A" w:rsidRDefault="00163D9A" w:rsidP="00163D9A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Kulcsképességek fejlesztése</w:t>
      </w:r>
      <w:r w:rsidR="00B92CB8" w:rsidRPr="00163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B8" w:rsidRPr="006F037A" w:rsidRDefault="00B92CB8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Álláskeresési technikák oktatása</w:t>
      </w:r>
    </w:p>
    <w:p w:rsidR="00B92CB8" w:rsidRPr="006F037A" w:rsidRDefault="00B92CB8" w:rsidP="00AD3404">
      <w:pPr>
        <w:pStyle w:val="MT"/>
        <w:spacing w:line="264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 xml:space="preserve">Társadalmi </w:t>
      </w:r>
      <w:proofErr w:type="spellStart"/>
      <w:r w:rsidRPr="006F037A">
        <w:rPr>
          <w:rFonts w:ascii="Times New Roman" w:hAnsi="Times New Roman" w:cs="Times New Roman"/>
          <w:b/>
          <w:sz w:val="24"/>
          <w:szCs w:val="24"/>
        </w:rPr>
        <w:t>reinteg</w:t>
      </w:r>
      <w:r w:rsidR="00C22FED" w:rsidRPr="006F037A">
        <w:rPr>
          <w:rFonts w:ascii="Times New Roman" w:hAnsi="Times New Roman" w:cs="Times New Roman"/>
          <w:b/>
          <w:sz w:val="24"/>
          <w:szCs w:val="24"/>
        </w:rPr>
        <w:t>rációt</w:t>
      </w:r>
      <w:proofErr w:type="spellEnd"/>
      <w:r w:rsidR="00C22FED" w:rsidRPr="006F037A">
        <w:rPr>
          <w:rFonts w:ascii="Times New Roman" w:hAnsi="Times New Roman" w:cs="Times New Roman"/>
          <w:b/>
          <w:sz w:val="24"/>
          <w:szCs w:val="24"/>
        </w:rPr>
        <w:t xml:space="preserve"> elősegítő szolgáltatások</w:t>
      </w:r>
    </w:p>
    <w:p w:rsidR="00C22FED" w:rsidRPr="006F037A" w:rsidRDefault="00C22FED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Szociális ügyintézés</w:t>
      </w:r>
    </w:p>
    <w:p w:rsidR="00C22FED" w:rsidRPr="006F037A" w:rsidRDefault="00C22FED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Segítő beszélgetés </w:t>
      </w:r>
    </w:p>
    <w:p w:rsidR="00C22FED" w:rsidRPr="006F037A" w:rsidRDefault="00C22FED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37A">
        <w:rPr>
          <w:rFonts w:ascii="Times New Roman" w:hAnsi="Times New Roman" w:cs="Times New Roman"/>
          <w:sz w:val="24"/>
          <w:szCs w:val="24"/>
        </w:rPr>
        <w:t>Resztoratív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technikák </w:t>
      </w:r>
    </w:p>
    <w:p w:rsidR="00C22FED" w:rsidRPr="006F037A" w:rsidRDefault="00C22FED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37A">
        <w:rPr>
          <w:rFonts w:ascii="Times New Roman" w:hAnsi="Times New Roman" w:cs="Times New Roman"/>
          <w:sz w:val="24"/>
          <w:szCs w:val="24"/>
        </w:rPr>
        <w:t>Resztoratív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érzékenyítő csoport</w:t>
      </w:r>
    </w:p>
    <w:p w:rsidR="00C22FED" w:rsidRPr="006F037A" w:rsidRDefault="00C22FED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Családi kapcsolatok helyreállítása</w:t>
      </w:r>
    </w:p>
    <w:p w:rsidR="00C22FED" w:rsidRDefault="00C22FED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Önkéntes és/vagy sorstárs segítő szervezése </w:t>
      </w:r>
    </w:p>
    <w:p w:rsidR="00163D9A" w:rsidRPr="006F037A" w:rsidRDefault="00163D9A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Hozzátartozói csoportban részvétel</w:t>
      </w:r>
    </w:p>
    <w:p w:rsidR="00C22FED" w:rsidRPr="006F037A" w:rsidRDefault="00C22FED" w:rsidP="00AD3404">
      <w:pPr>
        <w:pStyle w:val="MT"/>
        <w:spacing w:line="264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 xml:space="preserve">Módszer specifikus </w:t>
      </w:r>
      <w:proofErr w:type="spellStart"/>
      <w:r w:rsidRPr="006F037A">
        <w:rPr>
          <w:rFonts w:ascii="Times New Roman" w:hAnsi="Times New Roman" w:cs="Times New Roman"/>
          <w:b/>
          <w:sz w:val="24"/>
          <w:szCs w:val="24"/>
        </w:rPr>
        <w:t>resztoratív</w:t>
      </w:r>
      <w:proofErr w:type="spellEnd"/>
      <w:r w:rsidRPr="006F037A">
        <w:rPr>
          <w:rFonts w:ascii="Times New Roman" w:hAnsi="Times New Roman" w:cs="Times New Roman"/>
          <w:b/>
          <w:sz w:val="24"/>
          <w:szCs w:val="24"/>
        </w:rPr>
        <w:t xml:space="preserve"> technikák</w:t>
      </w:r>
    </w:p>
    <w:p w:rsidR="00C22FED" w:rsidRPr="006F037A" w:rsidRDefault="00C22FED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Előkészítés</w:t>
      </w:r>
    </w:p>
    <w:p w:rsidR="00C22FED" w:rsidRPr="006F037A" w:rsidRDefault="00C22FED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Csoportfoglalkozás</w:t>
      </w:r>
    </w:p>
    <w:p w:rsidR="00C22FED" w:rsidRPr="006F037A" w:rsidRDefault="00C22FED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Békítő kör</w:t>
      </w:r>
    </w:p>
    <w:p w:rsidR="00C22FED" w:rsidRPr="006F037A" w:rsidRDefault="00C22FED" w:rsidP="00AD3404">
      <w:pPr>
        <w:pStyle w:val="MT"/>
        <w:numPr>
          <w:ilvl w:val="0"/>
          <w:numId w:val="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37A">
        <w:rPr>
          <w:rFonts w:ascii="Times New Roman" w:hAnsi="Times New Roman" w:cs="Times New Roman"/>
          <w:sz w:val="24"/>
          <w:szCs w:val="24"/>
        </w:rPr>
        <w:t>Utánkövetés</w:t>
      </w:r>
      <w:proofErr w:type="spellEnd"/>
    </w:p>
    <w:p w:rsidR="00C22FED" w:rsidRDefault="00C22FED" w:rsidP="00AD3404">
      <w:pPr>
        <w:pStyle w:val="MT"/>
        <w:spacing w:line="264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>Kompetenciafejleszt</w:t>
      </w:r>
      <w:r w:rsidR="00053A48">
        <w:rPr>
          <w:rFonts w:ascii="Times New Roman" w:hAnsi="Times New Roman" w:cs="Times New Roman"/>
          <w:b/>
          <w:sz w:val="24"/>
          <w:szCs w:val="24"/>
        </w:rPr>
        <w:t>ő foglalkozás</w:t>
      </w:r>
    </w:p>
    <w:p w:rsidR="00053A48" w:rsidRDefault="00053A48" w:rsidP="00AD3404">
      <w:pPr>
        <w:pStyle w:val="MT"/>
        <w:spacing w:line="264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Önismeret</w:t>
      </w:r>
    </w:p>
    <w:p w:rsidR="00053A48" w:rsidRDefault="00053A48" w:rsidP="00AD3404">
      <w:pPr>
        <w:pStyle w:val="MT"/>
        <w:spacing w:line="264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</w:t>
      </w:r>
    </w:p>
    <w:p w:rsidR="00053A48" w:rsidRDefault="00053A48" w:rsidP="00AD3404">
      <w:pPr>
        <w:pStyle w:val="MT"/>
        <w:spacing w:line="264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Agresszió- és konfliktuskezelés</w:t>
      </w:r>
    </w:p>
    <w:p w:rsidR="00053A48" w:rsidRDefault="00053A48" w:rsidP="00AD3404">
      <w:pPr>
        <w:pStyle w:val="MT"/>
        <w:spacing w:line="264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Életvezetés</w:t>
      </w:r>
    </w:p>
    <w:p w:rsidR="00053A48" w:rsidRDefault="00053A48" w:rsidP="00AD3404">
      <w:pPr>
        <w:pStyle w:val="MT"/>
        <w:spacing w:line="264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Képzés</w:t>
      </w:r>
    </w:p>
    <w:p w:rsidR="00053A48" w:rsidRDefault="00053A48" w:rsidP="00AD3404">
      <w:pPr>
        <w:pStyle w:val="MT"/>
        <w:spacing w:line="264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 megnevezése</w:t>
      </w:r>
    </w:p>
    <w:p w:rsidR="00053A48" w:rsidRDefault="00053A48" w:rsidP="00AD3404">
      <w:pPr>
        <w:pStyle w:val="MT"/>
        <w:spacing w:line="264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</w:t>
      </w:r>
    </w:p>
    <w:p w:rsidR="00053A48" w:rsidRDefault="00053A48" w:rsidP="00AD3404">
      <w:pPr>
        <w:pStyle w:val="MT"/>
        <w:spacing w:line="264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Önsegítő csoportban részvétel (szabadulás után)</w:t>
      </w:r>
    </w:p>
    <w:p w:rsidR="00CF4966" w:rsidRPr="00053A48" w:rsidRDefault="00CF4966" w:rsidP="00AD3404">
      <w:pPr>
        <w:pStyle w:val="MT"/>
        <w:spacing w:line="264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Csoportos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pszichoedukáció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(IMEI esetében)</w:t>
      </w:r>
    </w:p>
    <w:p w:rsidR="00053A48" w:rsidRPr="006F037A" w:rsidRDefault="00053A48" w:rsidP="00AD3404">
      <w:pPr>
        <w:pStyle w:val="MT"/>
        <w:spacing w:line="264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22FED" w:rsidRPr="006F037A" w:rsidRDefault="00C22FED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B2FB2" w:rsidRPr="006F037A" w:rsidRDefault="00C22FED" w:rsidP="001B2FB2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  <w:u w:val="single"/>
        </w:rPr>
        <w:t>Hozzátartozók esetében új adatok</w:t>
      </w:r>
    </w:p>
    <w:p w:rsidR="001B2FB2" w:rsidRPr="006F037A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ügyfélkód (</w:t>
      </w:r>
      <w:proofErr w:type="spellStart"/>
      <w:r w:rsidR="00302721">
        <w:rPr>
          <w:rFonts w:ascii="Times New Roman" w:hAnsi="Times New Roman" w:cs="Times New Roman"/>
          <w:sz w:val="24"/>
          <w:szCs w:val="24"/>
        </w:rPr>
        <w:t>xx-xxx-xxx</w:t>
      </w:r>
      <w:proofErr w:type="spellEnd"/>
      <w:r w:rsidR="00302721">
        <w:rPr>
          <w:rFonts w:ascii="Times New Roman" w:hAnsi="Times New Roman" w:cs="Times New Roman"/>
          <w:sz w:val="24"/>
          <w:szCs w:val="24"/>
        </w:rPr>
        <w:t>) (intézet – fogvatartott</w:t>
      </w:r>
      <w:r w:rsidRPr="006F037A">
        <w:rPr>
          <w:rFonts w:ascii="Times New Roman" w:hAnsi="Times New Roman" w:cs="Times New Roman"/>
          <w:sz w:val="24"/>
          <w:szCs w:val="24"/>
        </w:rPr>
        <w:t xml:space="preserve"> – fogvatartott/hozzátartozó) </w:t>
      </w:r>
    </w:p>
    <w:p w:rsidR="001B2FB2" w:rsidRPr="006F037A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helyszín (adatfelvétel helyszíne)</w:t>
      </w:r>
    </w:p>
    <w:p w:rsidR="001B2FB2" w:rsidRPr="006F037A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dátum (adatfelvétel dátuma)</w:t>
      </w:r>
    </w:p>
    <w:p w:rsidR="001B2FB2" w:rsidRPr="006F037A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szakember neve (tanácsadó neve)</w:t>
      </w:r>
    </w:p>
    <w:p w:rsidR="001B2FB2" w:rsidRPr="006F037A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személyes adatok (név, születési</w:t>
      </w:r>
      <w:r w:rsidR="00342324" w:rsidRPr="006F037A">
        <w:rPr>
          <w:rFonts w:ascii="Times New Roman" w:hAnsi="Times New Roman" w:cs="Times New Roman"/>
          <w:sz w:val="24"/>
          <w:szCs w:val="24"/>
        </w:rPr>
        <w:t xml:space="preserve"> </w:t>
      </w:r>
      <w:r w:rsidRPr="006F037A">
        <w:rPr>
          <w:rFonts w:ascii="Times New Roman" w:hAnsi="Times New Roman" w:cs="Times New Roman"/>
          <w:sz w:val="24"/>
          <w:szCs w:val="24"/>
        </w:rPr>
        <w:t>név, születési hely, idő, anyja neve,TAJ szám, sz</w:t>
      </w:r>
      <w:r w:rsidR="00D97E30" w:rsidRPr="006F037A">
        <w:rPr>
          <w:rFonts w:ascii="Times New Roman" w:hAnsi="Times New Roman" w:cs="Times New Roman"/>
          <w:sz w:val="24"/>
          <w:szCs w:val="24"/>
        </w:rPr>
        <w:t>e</w:t>
      </w:r>
      <w:r w:rsidRPr="006F037A">
        <w:rPr>
          <w:rFonts w:ascii="Times New Roman" w:hAnsi="Times New Roman" w:cs="Times New Roman"/>
          <w:sz w:val="24"/>
          <w:szCs w:val="24"/>
        </w:rPr>
        <w:t>mélyi igazolványszám, állampolgárság)</w:t>
      </w:r>
    </w:p>
    <w:p w:rsidR="001B2FB2" w:rsidRPr="006F037A" w:rsidRDefault="00D97E30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i</w:t>
      </w:r>
      <w:r w:rsidR="001B2FB2" w:rsidRPr="006F037A">
        <w:rPr>
          <w:rFonts w:ascii="Times New Roman" w:hAnsi="Times New Roman" w:cs="Times New Roman"/>
          <w:sz w:val="24"/>
          <w:szCs w:val="24"/>
        </w:rPr>
        <w:t>skolai végzettség, szakképzettség</w:t>
      </w:r>
    </w:p>
    <w:p w:rsidR="001B2FB2" w:rsidRPr="006F037A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foglalkozása (dolgozó esetén)</w:t>
      </w:r>
    </w:p>
    <w:p w:rsidR="001B2FB2" w:rsidRPr="006F037A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nem dolgozás oka</w:t>
      </w:r>
    </w:p>
    <w:p w:rsidR="001B2FB2" w:rsidRPr="006F037A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munkavégző képessége saját megítélése alapján</w:t>
      </w:r>
    </w:p>
    <w:p w:rsidR="001B2FB2" w:rsidRPr="006F037A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munkatapasztalatok felsorolása</w:t>
      </w:r>
    </w:p>
    <w:p w:rsidR="001B2FB2" w:rsidRPr="006F037A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családi állapot</w:t>
      </w:r>
    </w:p>
    <w:p w:rsidR="001B2FB2" w:rsidRPr="006F037A" w:rsidRDefault="00D97E30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h</w:t>
      </w:r>
      <w:r w:rsidR="001B2FB2" w:rsidRPr="006F037A">
        <w:rPr>
          <w:rFonts w:ascii="Times New Roman" w:hAnsi="Times New Roman" w:cs="Times New Roman"/>
          <w:sz w:val="24"/>
          <w:szCs w:val="24"/>
        </w:rPr>
        <w:t>ozzátartozóval történő kapcsolattartás</w:t>
      </w:r>
    </w:p>
    <w:p w:rsidR="001B2FB2" w:rsidRPr="006F037A" w:rsidRDefault="00D97E30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h</w:t>
      </w:r>
      <w:r w:rsidR="001B2FB2" w:rsidRPr="006F037A">
        <w:rPr>
          <w:rFonts w:ascii="Times New Roman" w:hAnsi="Times New Roman" w:cs="Times New Roman"/>
          <w:sz w:val="24"/>
          <w:szCs w:val="24"/>
        </w:rPr>
        <w:t xml:space="preserve">ozzátartozó </w:t>
      </w:r>
      <w:proofErr w:type="spellStart"/>
      <w:r w:rsidR="001B2FB2" w:rsidRPr="006F037A">
        <w:rPr>
          <w:rFonts w:ascii="Times New Roman" w:hAnsi="Times New Roman" w:cs="Times New Roman"/>
          <w:sz w:val="24"/>
          <w:szCs w:val="24"/>
        </w:rPr>
        <w:t>fogvatartási</w:t>
      </w:r>
      <w:proofErr w:type="spellEnd"/>
      <w:r w:rsidR="001B2FB2" w:rsidRPr="006F037A">
        <w:rPr>
          <w:rFonts w:ascii="Times New Roman" w:hAnsi="Times New Roman" w:cs="Times New Roman"/>
          <w:sz w:val="24"/>
          <w:szCs w:val="24"/>
        </w:rPr>
        <w:t xml:space="preserve"> helye </w:t>
      </w:r>
    </w:p>
    <w:p w:rsidR="001B2FB2" w:rsidRPr="006F037A" w:rsidRDefault="006F037A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hozzátartozó </w:t>
      </w:r>
      <w:r w:rsidR="001B2FB2" w:rsidRPr="006F037A">
        <w:rPr>
          <w:rFonts w:ascii="Times New Roman" w:hAnsi="Times New Roman" w:cs="Times New Roman"/>
          <w:sz w:val="24"/>
          <w:szCs w:val="24"/>
        </w:rPr>
        <w:t>szabadulásának várható időpontja</w:t>
      </w:r>
    </w:p>
    <w:p w:rsidR="001B2FB2" w:rsidRPr="006F037A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kapcsolattarás módja, gyakorisága</w:t>
      </w:r>
    </w:p>
    <w:p w:rsidR="001B2FB2" w:rsidRPr="006F037A" w:rsidRDefault="00D97E30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l</w:t>
      </w:r>
      <w:r w:rsidR="001B2FB2" w:rsidRPr="006F037A">
        <w:rPr>
          <w:rFonts w:ascii="Times New Roman" w:hAnsi="Times New Roman" w:cs="Times New Roman"/>
          <w:sz w:val="24"/>
          <w:szCs w:val="24"/>
        </w:rPr>
        <w:t>akhatás (lakóhely, tartózkodási hely)</w:t>
      </w:r>
    </w:p>
    <w:p w:rsidR="001B2FB2" w:rsidRPr="006F037A" w:rsidRDefault="00D97E30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</w:t>
      </w:r>
      <w:r w:rsidR="001B2FB2" w:rsidRPr="006F037A">
        <w:rPr>
          <w:rFonts w:ascii="Times New Roman" w:hAnsi="Times New Roman" w:cs="Times New Roman"/>
          <w:sz w:val="24"/>
          <w:szCs w:val="24"/>
        </w:rPr>
        <w:t>egítő szervezetekkel történő együttműködés</w:t>
      </w:r>
    </w:p>
    <w:p w:rsidR="001B2FB2" w:rsidRPr="006F037A" w:rsidRDefault="00D97E30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e</w:t>
      </w:r>
      <w:r w:rsidR="001B2FB2" w:rsidRPr="006F037A">
        <w:rPr>
          <w:rFonts w:ascii="Times New Roman" w:hAnsi="Times New Roman" w:cs="Times New Roman"/>
          <w:sz w:val="24"/>
          <w:szCs w:val="24"/>
        </w:rPr>
        <w:t>setleírás (ügyfél jelenlegi szükségleteinek rögzítése)</w:t>
      </w:r>
    </w:p>
    <w:p w:rsidR="001B2FB2" w:rsidRPr="006F037A" w:rsidRDefault="00D97E30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</w:t>
      </w:r>
      <w:r w:rsidR="001B2FB2" w:rsidRPr="006F037A">
        <w:rPr>
          <w:rFonts w:ascii="Times New Roman" w:hAnsi="Times New Roman" w:cs="Times New Roman"/>
          <w:sz w:val="24"/>
          <w:szCs w:val="24"/>
        </w:rPr>
        <w:t>zolgáltatási terv (mit vállal az ügyfél és mit vállal a szakember)</w:t>
      </w:r>
    </w:p>
    <w:p w:rsidR="001B2FB2" w:rsidRPr="006F037A" w:rsidRDefault="00D97E30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</w:t>
      </w:r>
      <w:r w:rsidR="001B2FB2" w:rsidRPr="006F037A">
        <w:rPr>
          <w:rFonts w:ascii="Times New Roman" w:hAnsi="Times New Roman" w:cs="Times New Roman"/>
          <w:sz w:val="24"/>
          <w:szCs w:val="24"/>
        </w:rPr>
        <w:t>zolgáltatás ütemezés (mely időszakban javasolt az adott szolgáltatás)</w:t>
      </w:r>
    </w:p>
    <w:p w:rsidR="001B2FB2" w:rsidRPr="006F037A" w:rsidRDefault="00D97E30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</w:t>
      </w:r>
      <w:r w:rsidR="001B2FB2" w:rsidRPr="006F037A">
        <w:rPr>
          <w:rFonts w:ascii="Times New Roman" w:hAnsi="Times New Roman" w:cs="Times New Roman"/>
          <w:sz w:val="24"/>
          <w:szCs w:val="24"/>
        </w:rPr>
        <w:t>zolgáltatási terv szöveges összefoglalása</w:t>
      </w:r>
    </w:p>
    <w:p w:rsidR="001B2FB2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ügyfél elérhetőség (lakóhely/tartózkodási hely) és hozzájárulási nyilatkozat a kapcsolattartási formához."</w:t>
      </w:r>
    </w:p>
    <w:p w:rsidR="00302721" w:rsidRPr="006F037A" w:rsidRDefault="00302721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</w:t>
      </w:r>
    </w:p>
    <w:p w:rsidR="00C22FED" w:rsidRPr="006F037A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EFT felülvizsgálata</w:t>
      </w:r>
    </w:p>
    <w:p w:rsidR="001B2FB2" w:rsidRPr="006F037A" w:rsidRDefault="001B2FB2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EFT felülvizsgálatának oka (féléves felülvizsgálat, ügyfél szükségleteinek változása, egyéb)</w:t>
      </w:r>
    </w:p>
    <w:p w:rsidR="001B2FB2" w:rsidRPr="006F037A" w:rsidRDefault="00D97E30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</w:t>
      </w:r>
      <w:r w:rsidR="001B2FB2" w:rsidRPr="006F037A">
        <w:rPr>
          <w:rFonts w:ascii="Times New Roman" w:hAnsi="Times New Roman" w:cs="Times New Roman"/>
          <w:sz w:val="24"/>
          <w:szCs w:val="24"/>
        </w:rPr>
        <w:t>zolgáltatási terv felülvizsgálata, ütemezése</w:t>
      </w:r>
    </w:p>
    <w:p w:rsidR="001B2FB2" w:rsidRPr="006F037A" w:rsidRDefault="00D97E30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</w:t>
      </w:r>
      <w:r w:rsidR="001B2FB2" w:rsidRPr="006F037A">
        <w:rPr>
          <w:rFonts w:ascii="Times New Roman" w:hAnsi="Times New Roman" w:cs="Times New Roman"/>
          <w:sz w:val="24"/>
          <w:szCs w:val="24"/>
        </w:rPr>
        <w:t>zolgáltatási tevékenység összefoglalása (felülvizsgálat során)</w:t>
      </w:r>
    </w:p>
    <w:p w:rsidR="001B2FB2" w:rsidRPr="006F037A" w:rsidRDefault="00D97E30" w:rsidP="001B2FB2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</w:t>
      </w:r>
      <w:r w:rsidR="001B2FB2" w:rsidRPr="006F037A">
        <w:rPr>
          <w:rFonts w:ascii="Times New Roman" w:hAnsi="Times New Roman" w:cs="Times New Roman"/>
          <w:sz w:val="24"/>
          <w:szCs w:val="24"/>
        </w:rPr>
        <w:t>zolgáltatási terv szöveges összefoglalása (felülvizsgálat során)</w:t>
      </w:r>
    </w:p>
    <w:p w:rsidR="001B2FB2" w:rsidRPr="006F037A" w:rsidRDefault="001B2FB2" w:rsidP="001B2FB2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9114F1" w:rsidRPr="006F037A" w:rsidRDefault="00C22FED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 korábbiakban felsorolt szolgáltatások megjelenítése</w:t>
      </w:r>
      <w:r w:rsidR="00913947" w:rsidRPr="006F037A">
        <w:rPr>
          <w:rFonts w:ascii="Times New Roman" w:hAnsi="Times New Roman" w:cs="Times New Roman"/>
          <w:sz w:val="24"/>
          <w:szCs w:val="24"/>
        </w:rPr>
        <w:t>, rögzítése</w:t>
      </w:r>
      <w:r w:rsidRPr="006F037A">
        <w:rPr>
          <w:rFonts w:ascii="Times New Roman" w:hAnsi="Times New Roman" w:cs="Times New Roman"/>
          <w:sz w:val="24"/>
          <w:szCs w:val="24"/>
        </w:rPr>
        <w:t xml:space="preserve"> szükséges a hozzátartozók ese</w:t>
      </w:r>
      <w:r w:rsidR="009114F1" w:rsidRPr="006F037A">
        <w:rPr>
          <w:rFonts w:ascii="Times New Roman" w:hAnsi="Times New Roman" w:cs="Times New Roman"/>
          <w:sz w:val="24"/>
          <w:szCs w:val="24"/>
        </w:rPr>
        <w:t xml:space="preserve">tében is, kivéve a motivációs beszélgetés, </w:t>
      </w:r>
      <w:proofErr w:type="spellStart"/>
      <w:r w:rsidR="009114F1" w:rsidRPr="006F037A">
        <w:rPr>
          <w:rFonts w:ascii="Times New Roman" w:hAnsi="Times New Roman" w:cs="Times New Roman"/>
          <w:sz w:val="24"/>
          <w:szCs w:val="24"/>
        </w:rPr>
        <w:t>resztoratív</w:t>
      </w:r>
      <w:proofErr w:type="spellEnd"/>
      <w:r w:rsidR="009114F1" w:rsidRPr="006F037A">
        <w:rPr>
          <w:rFonts w:ascii="Times New Roman" w:hAnsi="Times New Roman" w:cs="Times New Roman"/>
          <w:sz w:val="24"/>
          <w:szCs w:val="24"/>
        </w:rPr>
        <w:t xml:space="preserve"> technikák, </w:t>
      </w:r>
      <w:proofErr w:type="spellStart"/>
      <w:r w:rsidR="009114F1" w:rsidRPr="006F037A">
        <w:rPr>
          <w:rFonts w:ascii="Times New Roman" w:hAnsi="Times New Roman" w:cs="Times New Roman"/>
          <w:sz w:val="24"/>
          <w:szCs w:val="24"/>
        </w:rPr>
        <w:t>resztoratív</w:t>
      </w:r>
      <w:proofErr w:type="spellEnd"/>
      <w:r w:rsidR="009114F1" w:rsidRPr="006F037A">
        <w:rPr>
          <w:rFonts w:ascii="Times New Roman" w:hAnsi="Times New Roman" w:cs="Times New Roman"/>
          <w:sz w:val="24"/>
          <w:szCs w:val="24"/>
        </w:rPr>
        <w:t xml:space="preserve"> érzékenyítő csoport, önsegítő csoportban részvétel, előkészítés, csoportfoglalkozás, békítő kör, </w:t>
      </w:r>
      <w:proofErr w:type="spellStart"/>
      <w:r w:rsidR="009114F1" w:rsidRPr="006F037A">
        <w:rPr>
          <w:rFonts w:ascii="Times New Roman" w:hAnsi="Times New Roman" w:cs="Times New Roman"/>
          <w:sz w:val="24"/>
          <w:szCs w:val="24"/>
        </w:rPr>
        <w:t>utánkövetés</w:t>
      </w:r>
      <w:proofErr w:type="spellEnd"/>
      <w:r w:rsidR="009114F1" w:rsidRPr="006F037A">
        <w:rPr>
          <w:rFonts w:ascii="Times New Roman" w:hAnsi="Times New Roman" w:cs="Times New Roman"/>
          <w:sz w:val="24"/>
          <w:szCs w:val="24"/>
        </w:rPr>
        <w:t xml:space="preserve">, kompetenciafejlesztő foglalkozás, képzés. Kiegészítve a hozzátartozói csoportban részvétellel. </w:t>
      </w:r>
    </w:p>
    <w:p w:rsidR="009114F1" w:rsidRPr="006F037A" w:rsidRDefault="009114F1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913947" w:rsidRPr="006F037A" w:rsidRDefault="00913947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Az Egyéni Fejlesztési Terv felülvizsgálata </w:t>
      </w:r>
      <w:r w:rsidR="00FA53BE">
        <w:rPr>
          <w:rFonts w:ascii="Times New Roman" w:hAnsi="Times New Roman" w:cs="Times New Roman"/>
          <w:sz w:val="24"/>
          <w:szCs w:val="24"/>
        </w:rPr>
        <w:t xml:space="preserve">minimum </w:t>
      </w:r>
      <w:r w:rsidRPr="006F037A">
        <w:rPr>
          <w:rFonts w:ascii="Times New Roman" w:hAnsi="Times New Roman" w:cs="Times New Roman"/>
          <w:sz w:val="24"/>
          <w:szCs w:val="24"/>
        </w:rPr>
        <w:t>félévente</w:t>
      </w:r>
      <w:r w:rsidR="00153C29">
        <w:rPr>
          <w:rFonts w:ascii="Times New Roman" w:hAnsi="Times New Roman" w:cs="Times New Roman"/>
          <w:sz w:val="24"/>
          <w:szCs w:val="24"/>
        </w:rPr>
        <w:t>, valamint a</w:t>
      </w:r>
      <w:r w:rsidR="00FA53BE">
        <w:rPr>
          <w:rFonts w:ascii="Times New Roman" w:hAnsi="Times New Roman" w:cs="Times New Roman"/>
          <w:sz w:val="24"/>
          <w:szCs w:val="24"/>
        </w:rPr>
        <w:t xml:space="preserve"> kompetencia-fejlesztő foglalkozás és </w:t>
      </w:r>
      <w:r w:rsidR="00153C29">
        <w:rPr>
          <w:rFonts w:ascii="Times New Roman" w:hAnsi="Times New Roman" w:cs="Times New Roman"/>
          <w:sz w:val="24"/>
          <w:szCs w:val="24"/>
        </w:rPr>
        <w:t xml:space="preserve">a </w:t>
      </w:r>
      <w:r w:rsidR="00FA53BE">
        <w:rPr>
          <w:rFonts w:ascii="Times New Roman" w:hAnsi="Times New Roman" w:cs="Times New Roman"/>
          <w:sz w:val="24"/>
          <w:szCs w:val="24"/>
        </w:rPr>
        <w:t>szakmaképzés előtt is</w:t>
      </w:r>
      <w:r w:rsidRPr="006F037A">
        <w:rPr>
          <w:rFonts w:ascii="Times New Roman" w:hAnsi="Times New Roman" w:cs="Times New Roman"/>
          <w:sz w:val="24"/>
          <w:szCs w:val="24"/>
        </w:rPr>
        <w:t xml:space="preserve"> szükséges a mellékelt Egyéni Fejlesztési Terv felülvizsgálata dokumentum alapján, mind a fogvatartottak, mind a hozzátartozók körében, melynek rögzítése szintén szükséges a FANY rendszerben. </w:t>
      </w:r>
    </w:p>
    <w:p w:rsidR="00913947" w:rsidRPr="006F037A" w:rsidRDefault="00913947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9114F1" w:rsidRPr="006F037A" w:rsidRDefault="009114F1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lastRenderedPageBreak/>
        <w:t>Az adatok rendszerbe kerülését a tanácsadó</w:t>
      </w:r>
      <w:r w:rsidR="00323D92" w:rsidRPr="006F037A">
        <w:rPr>
          <w:rFonts w:ascii="Times New Roman" w:hAnsi="Times New Roman" w:cs="Times New Roman"/>
          <w:sz w:val="24"/>
          <w:szCs w:val="24"/>
        </w:rPr>
        <w:t xml:space="preserve"> végzi.</w:t>
      </w:r>
    </w:p>
    <w:p w:rsidR="00323D92" w:rsidRPr="006F037A" w:rsidRDefault="00323D92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33407" w:rsidRPr="006F037A" w:rsidRDefault="00F33407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037A">
        <w:rPr>
          <w:rFonts w:ascii="Times New Roman" w:hAnsi="Times New Roman" w:cs="Times New Roman"/>
          <w:sz w:val="24"/>
          <w:szCs w:val="24"/>
          <w:u w:val="single"/>
        </w:rPr>
        <w:t xml:space="preserve">A működés során a következő adatokat kell tárolni: </w:t>
      </w:r>
    </w:p>
    <w:p w:rsidR="00F33407" w:rsidRPr="006F037A" w:rsidRDefault="00BC0565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13947" w:rsidRPr="006F037A">
        <w:rPr>
          <w:rFonts w:ascii="Times New Roman" w:hAnsi="Times New Roman" w:cs="Times New Roman"/>
          <w:sz w:val="24"/>
          <w:szCs w:val="24"/>
        </w:rPr>
        <w:t>ájékoztatással kapcsolatos adatok,</w:t>
      </w:r>
      <w:r w:rsidR="00C84BC5" w:rsidRPr="006F037A">
        <w:rPr>
          <w:rFonts w:ascii="Times New Roman" w:hAnsi="Times New Roman" w:cs="Times New Roman"/>
          <w:sz w:val="24"/>
          <w:szCs w:val="24"/>
        </w:rPr>
        <w:t xml:space="preserve"> ESZA </w:t>
      </w:r>
      <w:r w:rsidR="00FA53BE">
        <w:rPr>
          <w:rFonts w:ascii="Times New Roman" w:hAnsi="Times New Roman" w:cs="Times New Roman"/>
          <w:sz w:val="24"/>
          <w:szCs w:val="24"/>
        </w:rPr>
        <w:t>kérdőív</w:t>
      </w:r>
      <w:r w:rsidR="00C84BC5" w:rsidRPr="006F037A">
        <w:rPr>
          <w:rFonts w:ascii="Times New Roman" w:hAnsi="Times New Roman" w:cs="Times New Roman"/>
          <w:sz w:val="24"/>
          <w:szCs w:val="24"/>
        </w:rPr>
        <w:t>, adatvédelmi/adatkezelési nyilatkozat,</w:t>
      </w:r>
      <w:r w:rsidR="00913947" w:rsidRPr="006F037A">
        <w:rPr>
          <w:rFonts w:ascii="Times New Roman" w:hAnsi="Times New Roman" w:cs="Times New Roman"/>
          <w:sz w:val="24"/>
          <w:szCs w:val="24"/>
        </w:rPr>
        <w:t xml:space="preserve"> </w:t>
      </w:r>
      <w:r w:rsidR="00F33407" w:rsidRPr="006F037A">
        <w:rPr>
          <w:rFonts w:ascii="Times New Roman" w:hAnsi="Times New Roman" w:cs="Times New Roman"/>
          <w:sz w:val="24"/>
          <w:szCs w:val="24"/>
        </w:rPr>
        <w:t>Egyéni Fejlesztési Tervek (fogvatartotti, hozzátartozói)</w:t>
      </w:r>
      <w:r w:rsidR="00C84BC5" w:rsidRPr="006F037A">
        <w:rPr>
          <w:rFonts w:ascii="Times New Roman" w:hAnsi="Times New Roman" w:cs="Times New Roman"/>
          <w:sz w:val="24"/>
          <w:szCs w:val="24"/>
        </w:rPr>
        <w:t xml:space="preserve"> és azok felülvizsgálata</w:t>
      </w:r>
      <w:r w:rsidR="00F33407" w:rsidRPr="006F037A">
        <w:rPr>
          <w:rFonts w:ascii="Times New Roman" w:hAnsi="Times New Roman" w:cs="Times New Roman"/>
          <w:sz w:val="24"/>
          <w:szCs w:val="24"/>
        </w:rPr>
        <w:t xml:space="preserve">, </w:t>
      </w:r>
      <w:r w:rsidR="003C09A4" w:rsidRPr="006F037A">
        <w:rPr>
          <w:rFonts w:ascii="Times New Roman" w:hAnsi="Times New Roman" w:cs="Times New Roman"/>
          <w:sz w:val="24"/>
          <w:szCs w:val="24"/>
        </w:rPr>
        <w:t xml:space="preserve">esetkövető feljegyzés, BFB döntések, </w:t>
      </w:r>
      <w:r w:rsidR="00F33407" w:rsidRPr="006F037A">
        <w:rPr>
          <w:rFonts w:ascii="Times New Roman" w:hAnsi="Times New Roman" w:cs="Times New Roman"/>
          <w:sz w:val="24"/>
          <w:szCs w:val="24"/>
        </w:rPr>
        <w:t xml:space="preserve">jelenléti ívek, átszállítási adatok, </w:t>
      </w:r>
      <w:r w:rsidR="00913947" w:rsidRPr="006F037A">
        <w:rPr>
          <w:rFonts w:ascii="Times New Roman" w:hAnsi="Times New Roman" w:cs="Times New Roman"/>
          <w:sz w:val="24"/>
          <w:szCs w:val="24"/>
        </w:rPr>
        <w:t xml:space="preserve">szabadulási adatok, projektből kilépés adatai, </w:t>
      </w:r>
      <w:r w:rsidR="00F33407" w:rsidRPr="006F037A">
        <w:rPr>
          <w:rFonts w:ascii="Times New Roman" w:hAnsi="Times New Roman" w:cs="Times New Roman"/>
          <w:sz w:val="24"/>
          <w:szCs w:val="24"/>
        </w:rPr>
        <w:t>igényelt szolgáltatások és a</w:t>
      </w:r>
      <w:r w:rsidR="00B410A9" w:rsidRPr="006F037A">
        <w:rPr>
          <w:rFonts w:ascii="Times New Roman" w:hAnsi="Times New Roman" w:cs="Times New Roman"/>
          <w:sz w:val="24"/>
          <w:szCs w:val="24"/>
        </w:rPr>
        <w:t>zok megvalósulásának folyamata</w:t>
      </w:r>
      <w:r w:rsidR="007A5D88" w:rsidRPr="006F037A">
        <w:rPr>
          <w:rFonts w:ascii="Times New Roman" w:hAnsi="Times New Roman" w:cs="Times New Roman"/>
          <w:sz w:val="24"/>
          <w:szCs w:val="24"/>
        </w:rPr>
        <w:t>, esetkövető feljegyzés.</w:t>
      </w:r>
      <w:r w:rsidR="00C84BC5" w:rsidRPr="006F0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407" w:rsidRPr="006F037A" w:rsidRDefault="00F33407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5E4AA3" w:rsidRPr="005D41EC" w:rsidRDefault="00F33407" w:rsidP="00AD3404">
      <w:pPr>
        <w:pStyle w:val="MT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D41EC">
        <w:rPr>
          <w:rFonts w:ascii="Times New Roman" w:hAnsi="Times New Roman" w:cs="Times New Roman"/>
          <w:b/>
          <w:sz w:val="24"/>
          <w:szCs w:val="24"/>
        </w:rPr>
        <w:t>Funkcionális követelmények</w:t>
      </w:r>
    </w:p>
    <w:p w:rsidR="001F2376" w:rsidRPr="006F037A" w:rsidRDefault="001F2376" w:rsidP="00AD3404">
      <w:pPr>
        <w:pStyle w:val="MT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E4AA3" w:rsidRPr="006F037A" w:rsidRDefault="001F2376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37A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AD3404" w:rsidRPr="006F037A">
        <w:rPr>
          <w:rFonts w:ascii="Times New Roman" w:hAnsi="Times New Roman" w:cs="Times New Roman"/>
          <w:sz w:val="24"/>
          <w:szCs w:val="24"/>
          <w:u w:val="single"/>
        </w:rPr>
        <w:t>unkciók:</w:t>
      </w:r>
    </w:p>
    <w:p w:rsidR="00AD3404" w:rsidRPr="006F037A" w:rsidRDefault="00AD3404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4AA3" w:rsidRPr="006F037A" w:rsidDel="000E68FE" w:rsidRDefault="005E4AA3" w:rsidP="00AD3404">
      <w:pPr>
        <w:spacing w:after="0" w:line="264" w:lineRule="auto"/>
        <w:jc w:val="both"/>
        <w:rPr>
          <w:del w:id="4" w:author="kiss.gergely" w:date="2017-12-19T09:15:00Z"/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 projekt megvalósítása során a fő folyamatokban ( tájékoztatás, bevonás, </w:t>
      </w:r>
      <w:r w:rsidR="00363694" w:rsidRPr="006F037A">
        <w:rPr>
          <w:rFonts w:ascii="Times New Roman" w:hAnsi="Times New Roman" w:cs="Times New Roman"/>
          <w:sz w:val="24"/>
          <w:szCs w:val="24"/>
        </w:rPr>
        <w:t>utógondozás</w:t>
      </w:r>
      <w:r w:rsidR="00E7595B" w:rsidRPr="006F037A">
        <w:rPr>
          <w:rFonts w:ascii="Times New Roman" w:hAnsi="Times New Roman" w:cs="Times New Roman"/>
          <w:sz w:val="24"/>
          <w:szCs w:val="24"/>
        </w:rPr>
        <w:t>, ügyfél dokumentumok lezárása</w:t>
      </w:r>
      <w:r w:rsidR="00363694" w:rsidRPr="006F037A">
        <w:rPr>
          <w:rFonts w:ascii="Times New Roman" w:hAnsi="Times New Roman" w:cs="Times New Roman"/>
          <w:sz w:val="24"/>
          <w:szCs w:val="24"/>
        </w:rPr>
        <w:t>)</w:t>
      </w:r>
      <w:r w:rsidR="00B410A9" w:rsidRPr="006F037A">
        <w:rPr>
          <w:rFonts w:ascii="Times New Roman" w:hAnsi="Times New Roman" w:cs="Times New Roman"/>
          <w:sz w:val="24"/>
          <w:szCs w:val="24"/>
        </w:rPr>
        <w:t xml:space="preserve"> és szolgáltatásokban</w:t>
      </w:r>
      <w:r w:rsidR="00363694" w:rsidRPr="006F037A">
        <w:rPr>
          <w:rFonts w:ascii="Times New Roman" w:hAnsi="Times New Roman" w:cs="Times New Roman"/>
          <w:sz w:val="24"/>
          <w:szCs w:val="24"/>
        </w:rPr>
        <w:t xml:space="preserve"> elért, </w:t>
      </w:r>
      <w:r w:rsidR="001F2376" w:rsidRPr="006F037A">
        <w:rPr>
          <w:rFonts w:ascii="Times New Roman" w:hAnsi="Times New Roman" w:cs="Times New Roman"/>
          <w:sz w:val="24"/>
          <w:szCs w:val="24"/>
        </w:rPr>
        <w:t xml:space="preserve">keletkezett adatokat rögzítése, visszakereshetősége, statisztikai összegzése. </w:t>
      </w:r>
      <w:r w:rsidR="00B410A9" w:rsidRPr="006F037A">
        <w:rPr>
          <w:rFonts w:ascii="Times New Roman" w:hAnsi="Times New Roman" w:cs="Times New Roman"/>
          <w:sz w:val="24"/>
          <w:szCs w:val="24"/>
        </w:rPr>
        <w:t>Az átszállítások, felülvizsgálati dokumentumok és egyéb v</w:t>
      </w:r>
      <w:r w:rsidR="00101411" w:rsidRPr="006F037A">
        <w:rPr>
          <w:rFonts w:ascii="Times New Roman" w:hAnsi="Times New Roman" w:cs="Times New Roman"/>
          <w:sz w:val="24"/>
          <w:szCs w:val="24"/>
        </w:rPr>
        <w:t>áltozások nyomon követhetősége.</w:t>
      </w:r>
    </w:p>
    <w:p w:rsidR="00101411" w:rsidRPr="006F037A" w:rsidDel="000E68FE" w:rsidRDefault="00101411" w:rsidP="00AD3404">
      <w:pPr>
        <w:spacing w:after="0" w:line="264" w:lineRule="auto"/>
        <w:jc w:val="both"/>
        <w:rPr>
          <w:del w:id="5" w:author="kiss.gergely" w:date="2017-12-19T09:15:00Z"/>
          <w:rFonts w:ascii="Times New Roman" w:hAnsi="Times New Roman" w:cs="Times New Roman"/>
          <w:sz w:val="24"/>
          <w:szCs w:val="24"/>
        </w:rPr>
      </w:pPr>
    </w:p>
    <w:p w:rsidR="00A11923" w:rsidRPr="000E68FE" w:rsidRDefault="00A11923" w:rsidP="000E68F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23" w:rsidRPr="006F037A" w:rsidRDefault="00A216D8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Egyéni vagy csoportos t</w:t>
      </w:r>
      <w:r w:rsidR="00A11923" w:rsidRPr="006F037A">
        <w:rPr>
          <w:rFonts w:ascii="Times New Roman" w:hAnsi="Times New Roman" w:cs="Times New Roman"/>
          <w:sz w:val="24"/>
          <w:szCs w:val="24"/>
        </w:rPr>
        <w:t>ájékoztatási funkció</w:t>
      </w:r>
    </w:p>
    <w:p w:rsidR="00A11923" w:rsidRPr="006F037A" w:rsidRDefault="00A216D8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Befogadási és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Fogvatartási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Bizottság (BFB) döntés funkció</w:t>
      </w:r>
    </w:p>
    <w:p w:rsidR="00153C40" w:rsidRPr="006F037A" w:rsidRDefault="00153C40" w:rsidP="000C74A7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ESZA </w:t>
      </w:r>
      <w:r w:rsidR="00FA53BE">
        <w:rPr>
          <w:rFonts w:ascii="Times New Roman" w:hAnsi="Times New Roman" w:cs="Times New Roman"/>
          <w:sz w:val="24"/>
          <w:szCs w:val="24"/>
        </w:rPr>
        <w:t>kérdőív</w:t>
      </w:r>
      <w:r w:rsidRPr="006F037A">
        <w:rPr>
          <w:rFonts w:ascii="Times New Roman" w:hAnsi="Times New Roman" w:cs="Times New Roman"/>
          <w:sz w:val="24"/>
          <w:szCs w:val="24"/>
        </w:rPr>
        <w:t xml:space="preserve"> funkciók (dátumot rögzíteni)</w:t>
      </w:r>
    </w:p>
    <w:p w:rsidR="00A11923" w:rsidRPr="006F037A" w:rsidRDefault="00A11923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Adatvédelmi nyilatkozat</w:t>
      </w:r>
      <w:r w:rsidR="00A216D8" w:rsidRPr="006F037A">
        <w:rPr>
          <w:rFonts w:ascii="Times New Roman" w:hAnsi="Times New Roman" w:cs="Times New Roman"/>
          <w:sz w:val="24"/>
          <w:szCs w:val="24"/>
        </w:rPr>
        <w:t>(ok)</w:t>
      </w:r>
      <w:r w:rsidRPr="006F037A">
        <w:rPr>
          <w:rFonts w:ascii="Times New Roman" w:hAnsi="Times New Roman" w:cs="Times New Roman"/>
          <w:sz w:val="24"/>
          <w:szCs w:val="24"/>
        </w:rPr>
        <w:t xml:space="preserve"> funkció </w:t>
      </w:r>
    </w:p>
    <w:p w:rsidR="00A11923" w:rsidRPr="006F037A" w:rsidRDefault="00A11923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Egyéni Fejlesztési Terv funkció</w:t>
      </w:r>
    </w:p>
    <w:p w:rsidR="005533E5" w:rsidRPr="006F037A" w:rsidRDefault="005533E5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Ügyfélkód generálás funkció</w:t>
      </w:r>
    </w:p>
    <w:p w:rsidR="00A216D8" w:rsidRPr="006F037A" w:rsidRDefault="00A216D8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Bevonási funkció (projektindikátor)</w:t>
      </w:r>
    </w:p>
    <w:p w:rsidR="00A11923" w:rsidRPr="006F037A" w:rsidRDefault="00A216D8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Szakképzésre történő (elő)</w:t>
      </w:r>
      <w:r w:rsidR="005D41EC">
        <w:rPr>
          <w:rFonts w:ascii="Times New Roman" w:hAnsi="Times New Roman" w:cs="Times New Roman"/>
          <w:sz w:val="24"/>
          <w:szCs w:val="24"/>
        </w:rPr>
        <w:t xml:space="preserve"> </w:t>
      </w:r>
      <w:r w:rsidRPr="006F037A">
        <w:rPr>
          <w:rFonts w:ascii="Times New Roman" w:hAnsi="Times New Roman" w:cs="Times New Roman"/>
          <w:sz w:val="24"/>
          <w:szCs w:val="24"/>
        </w:rPr>
        <w:t>j</w:t>
      </w:r>
      <w:r w:rsidR="00A11923" w:rsidRPr="006F037A">
        <w:rPr>
          <w:rFonts w:ascii="Times New Roman" w:hAnsi="Times New Roman" w:cs="Times New Roman"/>
          <w:sz w:val="24"/>
          <w:szCs w:val="24"/>
        </w:rPr>
        <w:t>elentkezés funkció</w:t>
      </w:r>
    </w:p>
    <w:p w:rsidR="00EE7B21" w:rsidRPr="006F037A" w:rsidRDefault="00EE7B21" w:rsidP="00EE7B21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Szakképzés pótóra nyomon követő funkció </w:t>
      </w:r>
    </w:p>
    <w:p w:rsidR="00A11923" w:rsidRPr="006F037A" w:rsidRDefault="00A11923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Szolgáltatások nyomon követése funkció</w:t>
      </w:r>
    </w:p>
    <w:p w:rsidR="00153C40" w:rsidRPr="006F037A" w:rsidRDefault="00153C40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Csoportfoglalkozás (elő)</w:t>
      </w:r>
      <w:r w:rsidR="005D41EC">
        <w:rPr>
          <w:rFonts w:ascii="Times New Roman" w:hAnsi="Times New Roman" w:cs="Times New Roman"/>
          <w:sz w:val="24"/>
          <w:szCs w:val="24"/>
        </w:rPr>
        <w:t xml:space="preserve"> </w:t>
      </w:r>
      <w:r w:rsidRPr="006F037A">
        <w:rPr>
          <w:rFonts w:ascii="Times New Roman" w:hAnsi="Times New Roman" w:cs="Times New Roman"/>
          <w:sz w:val="24"/>
          <w:szCs w:val="24"/>
        </w:rPr>
        <w:t>jelentkezés funkció</w:t>
      </w:r>
    </w:p>
    <w:p w:rsidR="00A11923" w:rsidRPr="006F037A" w:rsidRDefault="00A11923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Eredmények rögzítése funkció</w:t>
      </w:r>
    </w:p>
    <w:p w:rsidR="00DA01E5" w:rsidRPr="006F037A" w:rsidRDefault="00DA01E5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Átszállítás funkció</w:t>
      </w:r>
    </w:p>
    <w:p w:rsidR="00A32B69" w:rsidRPr="006F037A" w:rsidRDefault="00A32B69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Esetátadás funkció</w:t>
      </w:r>
      <w:r w:rsidR="000C74A7" w:rsidRPr="006F037A">
        <w:rPr>
          <w:rFonts w:ascii="Times New Roman" w:hAnsi="Times New Roman" w:cs="Times New Roman"/>
          <w:sz w:val="24"/>
          <w:szCs w:val="24"/>
        </w:rPr>
        <w:t xml:space="preserve"> (átszállítást és más területre szabadulást rögzítse)</w:t>
      </w:r>
    </w:p>
    <w:p w:rsidR="00A11923" w:rsidRPr="006F037A" w:rsidRDefault="00A11923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Utógondozás funkció</w:t>
      </w:r>
    </w:p>
    <w:p w:rsidR="00A11923" w:rsidRPr="006F037A" w:rsidRDefault="00A11923" w:rsidP="00AD3404">
      <w:pPr>
        <w:pStyle w:val="MT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Ügyfél dokumentumok lezárása funkció</w:t>
      </w:r>
    </w:p>
    <w:p w:rsidR="00A11923" w:rsidRPr="006F037A" w:rsidRDefault="00A11923" w:rsidP="00AD3404">
      <w:pPr>
        <w:pStyle w:val="Listaszerbekezds"/>
        <w:spacing w:after="0" w:line="26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F2376" w:rsidRPr="006F037A" w:rsidRDefault="00E7595B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37A">
        <w:rPr>
          <w:rFonts w:ascii="Times New Roman" w:hAnsi="Times New Roman" w:cs="Times New Roman"/>
          <w:sz w:val="24"/>
          <w:szCs w:val="24"/>
          <w:u w:val="single"/>
        </w:rPr>
        <w:t xml:space="preserve">Jogosultsági követelmény: </w:t>
      </w:r>
    </w:p>
    <w:p w:rsidR="00AD3404" w:rsidRPr="006F037A" w:rsidRDefault="00AD3404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76" w:rsidRPr="006F037A" w:rsidRDefault="001F2376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Adatrögzítői </w:t>
      </w:r>
      <w:r w:rsidR="00E7595B" w:rsidRPr="006F037A">
        <w:rPr>
          <w:rFonts w:ascii="Times New Roman" w:hAnsi="Times New Roman" w:cs="Times New Roman"/>
          <w:sz w:val="24"/>
          <w:szCs w:val="24"/>
        </w:rPr>
        <w:t>jogosultsága rendelkezők köre: a</w:t>
      </w:r>
      <w:r w:rsidR="00363694" w:rsidRPr="006F037A">
        <w:rPr>
          <w:rFonts w:ascii="Times New Roman" w:hAnsi="Times New Roman" w:cs="Times New Roman"/>
          <w:sz w:val="24"/>
          <w:szCs w:val="24"/>
        </w:rPr>
        <w:t xml:space="preserve"> tanácsadók, </w:t>
      </w:r>
      <w:proofErr w:type="spellStart"/>
      <w:r w:rsidR="00363694" w:rsidRPr="006F037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363694" w:rsidRPr="006F037A">
        <w:rPr>
          <w:rFonts w:ascii="Times New Roman" w:hAnsi="Times New Roman" w:cs="Times New Roman"/>
          <w:sz w:val="24"/>
          <w:szCs w:val="24"/>
        </w:rPr>
        <w:t>. intézeti szakmai vezetők, központi szakmai megvalósítók</w:t>
      </w:r>
      <w:r w:rsidR="00AD3404" w:rsidRPr="006F037A">
        <w:rPr>
          <w:rFonts w:ascii="Times New Roman" w:hAnsi="Times New Roman" w:cs="Times New Roman"/>
          <w:sz w:val="24"/>
          <w:szCs w:val="24"/>
        </w:rPr>
        <w:t>.</w:t>
      </w:r>
      <w:r w:rsidR="00363694" w:rsidRPr="006F0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A7" w:rsidRPr="006F037A" w:rsidRDefault="00AD3404" w:rsidP="000C74A7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Adatfelhasználóként jelennek meg:</w:t>
      </w:r>
      <w:r w:rsidR="001F2376" w:rsidRPr="006F037A">
        <w:rPr>
          <w:rFonts w:ascii="Times New Roman" w:hAnsi="Times New Roman" w:cs="Times New Roman"/>
          <w:sz w:val="24"/>
          <w:szCs w:val="24"/>
        </w:rPr>
        <w:t xml:space="preserve"> </w:t>
      </w:r>
      <w:r w:rsidR="00363694" w:rsidRPr="006F037A">
        <w:rPr>
          <w:rFonts w:ascii="Times New Roman" w:hAnsi="Times New Roman" w:cs="Times New Roman"/>
          <w:sz w:val="24"/>
          <w:szCs w:val="24"/>
        </w:rPr>
        <w:t xml:space="preserve">Belügyminisztérium, </w:t>
      </w:r>
      <w:r w:rsidR="000C74A7" w:rsidRPr="006F0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A7" w:rsidRDefault="000C74A7" w:rsidP="00AD3404">
      <w:pPr>
        <w:spacing w:after="0" w:line="264" w:lineRule="auto"/>
        <w:jc w:val="both"/>
        <w:rPr>
          <w:ins w:id="6" w:author="kiss.gergely" w:date="2017-12-19T09:15:00Z"/>
          <w:rFonts w:ascii="Times New Roman" w:hAnsi="Times New Roman" w:cs="Times New Roman"/>
          <w:sz w:val="24"/>
          <w:szCs w:val="24"/>
          <w:u w:val="single"/>
        </w:rPr>
      </w:pPr>
    </w:p>
    <w:p w:rsidR="000E68FE" w:rsidRDefault="000E68FE" w:rsidP="00AD3404">
      <w:pPr>
        <w:spacing w:after="0" w:line="264" w:lineRule="auto"/>
        <w:jc w:val="both"/>
        <w:rPr>
          <w:ins w:id="7" w:author="kiss.gergely" w:date="2017-12-19T09:15:00Z"/>
          <w:rFonts w:ascii="Times New Roman" w:hAnsi="Times New Roman" w:cs="Times New Roman"/>
          <w:sz w:val="24"/>
          <w:szCs w:val="24"/>
          <w:u w:val="single"/>
        </w:rPr>
      </w:pPr>
    </w:p>
    <w:p w:rsidR="000E68FE" w:rsidRDefault="000E68FE" w:rsidP="00AD3404">
      <w:pPr>
        <w:spacing w:after="0" w:line="264" w:lineRule="auto"/>
        <w:jc w:val="both"/>
        <w:rPr>
          <w:ins w:id="8" w:author="kiss.gergely" w:date="2017-12-19T09:15:00Z"/>
          <w:rFonts w:ascii="Times New Roman" w:hAnsi="Times New Roman" w:cs="Times New Roman"/>
          <w:sz w:val="24"/>
          <w:szCs w:val="24"/>
          <w:u w:val="single"/>
        </w:rPr>
      </w:pPr>
    </w:p>
    <w:p w:rsidR="000E68FE" w:rsidRPr="006F037A" w:rsidRDefault="000E68FE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2376" w:rsidRPr="006F037A" w:rsidRDefault="00AD3404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37A">
        <w:rPr>
          <w:rFonts w:ascii="Times New Roman" w:hAnsi="Times New Roman" w:cs="Times New Roman"/>
          <w:sz w:val="24"/>
          <w:szCs w:val="24"/>
          <w:u w:val="single"/>
        </w:rPr>
        <w:lastRenderedPageBreak/>
        <w:t>Riportálási</w:t>
      </w:r>
      <w:proofErr w:type="spellEnd"/>
      <w:r w:rsidRPr="006F037A">
        <w:rPr>
          <w:rFonts w:ascii="Times New Roman" w:hAnsi="Times New Roman" w:cs="Times New Roman"/>
          <w:sz w:val="24"/>
          <w:szCs w:val="24"/>
          <w:u w:val="single"/>
        </w:rPr>
        <w:t xml:space="preserve"> elvárások:</w:t>
      </w:r>
    </w:p>
    <w:p w:rsidR="00AD3404" w:rsidRPr="006F037A" w:rsidRDefault="00AD3404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76" w:rsidRPr="006F037A" w:rsidRDefault="001F2376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F037A">
        <w:rPr>
          <w:rFonts w:ascii="Times New Roman" w:hAnsi="Times New Roman" w:cs="Times New Roman"/>
          <w:sz w:val="24"/>
          <w:szCs w:val="24"/>
          <w:lang w:eastAsia="x-none"/>
        </w:rPr>
        <w:t xml:space="preserve">A rendszerben rögzített adatok alapján </w:t>
      </w:r>
      <w:r w:rsidR="00C84BC5" w:rsidRPr="006F037A">
        <w:rPr>
          <w:rFonts w:ascii="Times New Roman" w:hAnsi="Times New Roman" w:cs="Times New Roman"/>
          <w:sz w:val="24"/>
          <w:szCs w:val="24"/>
          <w:lang w:eastAsia="x-none"/>
        </w:rPr>
        <w:t xml:space="preserve">a Büntetés-végrehajtás Országos Parancsnokságának, mint konzorciumi partnernek és a Belügyminisztériumnak, mint projektgazdának </w:t>
      </w:r>
      <w:r w:rsidRPr="006F037A">
        <w:rPr>
          <w:rFonts w:ascii="Times New Roman" w:hAnsi="Times New Roman" w:cs="Times New Roman"/>
          <w:sz w:val="24"/>
          <w:szCs w:val="24"/>
          <w:lang w:eastAsia="x-none"/>
        </w:rPr>
        <w:t xml:space="preserve">szükségük van </w:t>
      </w:r>
      <w:r w:rsidR="00153C40" w:rsidRPr="006F037A">
        <w:rPr>
          <w:rFonts w:ascii="Times New Roman" w:hAnsi="Times New Roman" w:cs="Times New Roman"/>
          <w:sz w:val="24"/>
          <w:szCs w:val="24"/>
          <w:lang w:eastAsia="x-none"/>
        </w:rPr>
        <w:t xml:space="preserve">a projektmegvalósítás alátámasztása érdekében </w:t>
      </w:r>
      <w:r w:rsidRPr="006F037A">
        <w:rPr>
          <w:rFonts w:ascii="Times New Roman" w:hAnsi="Times New Roman" w:cs="Times New Roman"/>
          <w:sz w:val="24"/>
          <w:szCs w:val="24"/>
          <w:lang w:eastAsia="x-none"/>
        </w:rPr>
        <w:t>különféle statisztikára</w:t>
      </w:r>
      <w:r w:rsidR="00A1578F" w:rsidRPr="006F037A">
        <w:rPr>
          <w:rFonts w:ascii="Times New Roman" w:hAnsi="Times New Roman" w:cs="Times New Roman"/>
          <w:sz w:val="24"/>
          <w:szCs w:val="24"/>
          <w:lang w:eastAsia="x-none"/>
        </w:rPr>
        <w:t>, kimutatásokra. T</w:t>
      </w:r>
      <w:r w:rsidRPr="006F037A">
        <w:rPr>
          <w:rFonts w:ascii="Times New Roman" w:hAnsi="Times New Roman" w:cs="Times New Roman"/>
          <w:sz w:val="24"/>
          <w:szCs w:val="24"/>
          <w:lang w:eastAsia="x-none"/>
        </w:rPr>
        <w:t>ovábbi célja a tanácsadók kitűzött in</w:t>
      </w:r>
      <w:r w:rsidR="00A1578F" w:rsidRPr="006F037A">
        <w:rPr>
          <w:rFonts w:ascii="Times New Roman" w:hAnsi="Times New Roman" w:cs="Times New Roman"/>
          <w:sz w:val="24"/>
          <w:szCs w:val="24"/>
          <w:lang w:eastAsia="x-none"/>
        </w:rPr>
        <w:t>dikátor számainak ellenőrzése (minimum egy szolgáltatás nyújtása)</w:t>
      </w:r>
      <w:r w:rsidRPr="006F037A">
        <w:rPr>
          <w:rFonts w:ascii="Times New Roman" w:hAnsi="Times New Roman" w:cs="Times New Roman"/>
          <w:sz w:val="24"/>
          <w:szCs w:val="24"/>
          <w:lang w:eastAsia="x-none"/>
        </w:rPr>
        <w:t>. A kimutatások intranetes, rugalmas statisztikai, webes felületen keresztül, megfe</w:t>
      </w:r>
      <w:r w:rsidR="00A1578F" w:rsidRPr="006F037A">
        <w:rPr>
          <w:rFonts w:ascii="Times New Roman" w:hAnsi="Times New Roman" w:cs="Times New Roman"/>
          <w:sz w:val="24"/>
          <w:szCs w:val="24"/>
          <w:lang w:eastAsia="x-none"/>
        </w:rPr>
        <w:t xml:space="preserve">lelő jogosultsággal legyenek elérhetők. </w:t>
      </w:r>
    </w:p>
    <w:p w:rsidR="001F2376" w:rsidRPr="006F037A" w:rsidRDefault="001F2376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D97E30" w:rsidRPr="006F037A" w:rsidRDefault="001F2376" w:rsidP="000C74A7">
      <w:pPr>
        <w:pStyle w:val="MT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Tevékenység monitorozás funkció: Célja a rendszer keretein belül megvalósult indikátorszámok kimutatása</w:t>
      </w:r>
      <w:r w:rsidR="000C74A7" w:rsidRPr="006F0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E30" w:rsidRDefault="000C74A7" w:rsidP="000C74A7">
      <w:pPr>
        <w:pStyle w:val="MT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Indikátorok (kategóriák): </w:t>
      </w:r>
    </w:p>
    <w:p w:rsidR="005D41EC" w:rsidRPr="006F037A" w:rsidRDefault="005D41EC" w:rsidP="000C74A7">
      <w:pPr>
        <w:pStyle w:val="MT"/>
        <w:rPr>
          <w:rFonts w:ascii="Times New Roman" w:hAnsi="Times New Roman" w:cs="Times New Roman"/>
          <w:sz w:val="24"/>
          <w:szCs w:val="24"/>
        </w:rPr>
      </w:pPr>
    </w:p>
    <w:p w:rsidR="00D97E30" w:rsidRPr="006F037A" w:rsidRDefault="000C74A7" w:rsidP="00D97E30">
      <w:pPr>
        <w:pStyle w:val="MT"/>
        <w:numPr>
          <w:ilvl w:val="0"/>
          <w:numId w:val="20"/>
        </w:numPr>
        <w:rPr>
          <w:rFonts w:ascii="Times New Roman" w:hAnsi="Times New Roman" w:cs="Times New Roman"/>
          <w:noProof/>
          <w:sz w:val="24"/>
          <w:szCs w:val="24"/>
        </w:rPr>
      </w:pPr>
      <w:r w:rsidRPr="006F037A">
        <w:rPr>
          <w:rFonts w:ascii="Times New Roman" w:hAnsi="Times New Roman" w:cs="Times New Roman"/>
          <w:noProof/>
          <w:sz w:val="24"/>
          <w:szCs w:val="24"/>
        </w:rPr>
        <w:t>Fogvatartottak részesülése humán szolgáltatásban</w:t>
      </w:r>
    </w:p>
    <w:p w:rsidR="00D97E30" w:rsidRPr="006F037A" w:rsidRDefault="000C74A7" w:rsidP="00D97E30">
      <w:pPr>
        <w:pStyle w:val="M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 projektbe bevont azon személyek száma, akik a számukra előírt </w:t>
      </w:r>
      <w:r w:rsidRPr="006F037A">
        <w:rPr>
          <w:rFonts w:ascii="Times New Roman" w:hAnsi="Times New Roman" w:cs="Times New Roman"/>
          <w:noProof/>
          <w:sz w:val="24"/>
          <w:szCs w:val="24"/>
        </w:rPr>
        <w:t>kompetencia-fejlesztő csoportfoglalkozáso</w:t>
      </w:r>
      <w:r w:rsidRPr="006F037A">
        <w:rPr>
          <w:rFonts w:ascii="Times New Roman" w:hAnsi="Times New Roman" w:cs="Times New Roman"/>
          <w:sz w:val="24"/>
          <w:szCs w:val="24"/>
        </w:rPr>
        <w:t>k óraszámainak legalább 80%-án jelen vannak valamennyi terület vonatkozásában külön-külön</w:t>
      </w:r>
    </w:p>
    <w:p w:rsidR="00D97E30" w:rsidRPr="006F037A" w:rsidRDefault="000C74A7" w:rsidP="00D97E30">
      <w:pPr>
        <w:pStyle w:val="M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Szakképzettség megszerzése a projekt keretében</w:t>
      </w:r>
    </w:p>
    <w:p w:rsidR="000C74A7" w:rsidRPr="006F037A" w:rsidRDefault="000C74A7" w:rsidP="00D97E30">
      <w:pPr>
        <w:pStyle w:val="M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Fogvatartotti hozzátartozók részesülése a humán szolgáltatásokban</w:t>
      </w:r>
      <w:r w:rsidR="001F2376" w:rsidRPr="006F037A">
        <w:rPr>
          <w:rFonts w:ascii="Times New Roman" w:hAnsi="Times New Roman" w:cs="Times New Roman"/>
          <w:sz w:val="24"/>
          <w:szCs w:val="24"/>
        </w:rPr>
        <w:t>.</w:t>
      </w:r>
      <w:r w:rsidRPr="006F037A">
        <w:rPr>
          <w:rFonts w:ascii="Times New Roman" w:hAnsi="Times New Roman" w:cs="Times New Roman"/>
          <w:sz w:val="24"/>
          <w:szCs w:val="24"/>
        </w:rPr>
        <w:t xml:space="preserve"> </w:t>
      </w:r>
      <w:r w:rsidR="001F2376" w:rsidRPr="006F037A">
        <w:rPr>
          <w:rFonts w:ascii="Times New Roman" w:hAnsi="Times New Roman" w:cs="Times New Roman"/>
          <w:sz w:val="24"/>
          <w:szCs w:val="24"/>
        </w:rPr>
        <w:t xml:space="preserve">(intézeti bontásban </w:t>
      </w:r>
      <w:r w:rsidRPr="006F037A">
        <w:rPr>
          <w:rFonts w:ascii="Times New Roman" w:hAnsi="Times New Roman" w:cs="Times New Roman"/>
          <w:sz w:val="24"/>
          <w:szCs w:val="24"/>
        </w:rPr>
        <w:t>intézetenként/képzésenként</w:t>
      </w:r>
      <w:r w:rsidR="001F2376" w:rsidRPr="006F037A">
        <w:rPr>
          <w:rFonts w:ascii="Times New Roman" w:hAnsi="Times New Roman" w:cs="Times New Roman"/>
          <w:sz w:val="24"/>
          <w:szCs w:val="24"/>
        </w:rPr>
        <w:t xml:space="preserve"> megvalósult képzések száma, fogvatartottanként elvégzett képzések, megvalósult szolgáltatások száma</w:t>
      </w:r>
      <w:r w:rsidR="004F2A78" w:rsidRPr="006F037A">
        <w:rPr>
          <w:rFonts w:ascii="Times New Roman" w:hAnsi="Times New Roman" w:cs="Times New Roman"/>
          <w:sz w:val="24"/>
          <w:szCs w:val="24"/>
        </w:rPr>
        <w:t xml:space="preserve"> (intézetenként és tanácsadónként, kivétel a csoportos foglalkozás, amit a csoportfoglalkozás vezetője rögzít minden esetben)</w:t>
      </w:r>
      <w:r w:rsidR="001F2376" w:rsidRPr="006F037A">
        <w:rPr>
          <w:rFonts w:ascii="Times New Roman" w:hAnsi="Times New Roman" w:cs="Times New Roman"/>
          <w:sz w:val="24"/>
          <w:szCs w:val="24"/>
        </w:rPr>
        <w:t>, projektbe bevont fogvatartottak/hozzátartozók, projekt során szabadult ügyfelek, meghiúsult szolgáltatások száma és oka</w:t>
      </w:r>
      <w:r w:rsidR="004F2A78" w:rsidRPr="006F037A">
        <w:rPr>
          <w:rFonts w:ascii="Times New Roman" w:hAnsi="Times New Roman" w:cs="Times New Roman"/>
          <w:sz w:val="24"/>
          <w:szCs w:val="24"/>
        </w:rPr>
        <w:t>.</w:t>
      </w:r>
    </w:p>
    <w:p w:rsidR="001F2376" w:rsidRPr="006F037A" w:rsidRDefault="001F2376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404" w:rsidRPr="006F037A" w:rsidRDefault="00AD3404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76" w:rsidRPr="006F037A" w:rsidRDefault="001F2376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Rugalmas kimutatások funkció: Bármely a rendszerben tárolt adat dinamikusan összekombinálható, hogy a megfelelő kimutatás rugalmasan lekérdezhető legyen.</w:t>
      </w:r>
    </w:p>
    <w:p w:rsidR="00F33407" w:rsidRDefault="00F33407" w:rsidP="00AD3404">
      <w:pPr>
        <w:pStyle w:val="MT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D41EC" w:rsidRPr="006F037A" w:rsidRDefault="005D41EC" w:rsidP="00AD3404">
      <w:pPr>
        <w:pStyle w:val="MT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F33407" w:rsidRPr="006F037A" w:rsidRDefault="00F33407" w:rsidP="00AD3404">
      <w:pPr>
        <w:pStyle w:val="MT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>Folyamati követelmények</w:t>
      </w:r>
    </w:p>
    <w:p w:rsidR="00C22FED" w:rsidRPr="006F037A" w:rsidRDefault="00C22FED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F33407" w:rsidRPr="006F037A" w:rsidRDefault="00F33407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 projekt megvalósítása során a fő folyamatok: </w:t>
      </w:r>
    </w:p>
    <w:p w:rsidR="000328E9" w:rsidRPr="006F037A" w:rsidRDefault="000328E9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342324" w:rsidRPr="006F037A" w:rsidRDefault="00342324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407" w:rsidRPr="006F037A" w:rsidRDefault="00530DBC" w:rsidP="00AD3404">
      <w:pPr>
        <w:pStyle w:val="MT"/>
        <w:numPr>
          <w:ilvl w:val="0"/>
          <w:numId w:val="1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Tájékoztatás</w:t>
      </w:r>
    </w:p>
    <w:p w:rsidR="000328E9" w:rsidRPr="006F037A" w:rsidRDefault="000328E9" w:rsidP="00AD3404">
      <w:pPr>
        <w:pStyle w:val="MT"/>
        <w:spacing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0DBC" w:rsidRPr="006F037A" w:rsidRDefault="00A1578F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 tájékoztatón való részvételi szándékát</w:t>
      </w:r>
      <w:r w:rsidR="00530DBC" w:rsidRPr="006F037A">
        <w:rPr>
          <w:rFonts w:ascii="Times New Roman" w:hAnsi="Times New Roman" w:cs="Times New Roman"/>
          <w:sz w:val="24"/>
          <w:szCs w:val="24"/>
        </w:rPr>
        <w:t xml:space="preserve"> kérelmi lapon jelzi a fogvatartott a </w:t>
      </w:r>
      <w:proofErr w:type="spellStart"/>
      <w:r w:rsidR="00530DBC" w:rsidRPr="006F037A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530DBC" w:rsidRPr="006F037A">
        <w:rPr>
          <w:rFonts w:ascii="Times New Roman" w:hAnsi="Times New Roman" w:cs="Times New Roman"/>
          <w:sz w:val="24"/>
          <w:szCs w:val="24"/>
        </w:rPr>
        <w:t xml:space="preserve"> tiszt felé, mely funkció má</w:t>
      </w:r>
      <w:r w:rsidR="00883CB8" w:rsidRPr="006F037A">
        <w:rPr>
          <w:rFonts w:ascii="Times New Roman" w:hAnsi="Times New Roman" w:cs="Times New Roman"/>
          <w:sz w:val="24"/>
          <w:szCs w:val="24"/>
        </w:rPr>
        <w:t xml:space="preserve">r elérhető a FANY rendszerben. A fogvatartotton keresztül érjük el a kapcsolattartókat, akik tájékoztatását szintén szükséges a FANY rendszerben rögzíteni. </w:t>
      </w:r>
    </w:p>
    <w:p w:rsidR="00530DBC" w:rsidRPr="006F037A" w:rsidRDefault="00530DBC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 tájékoztatáson a projekt által nyújtott szolgáltatások bemutatása, a felmerülő kérdések megválaszolása történik. </w:t>
      </w:r>
      <w:r w:rsidR="000328E9" w:rsidRPr="006F037A">
        <w:rPr>
          <w:rFonts w:ascii="Times New Roman" w:hAnsi="Times New Roman" w:cs="Times New Roman"/>
          <w:sz w:val="24"/>
          <w:szCs w:val="24"/>
        </w:rPr>
        <w:t>A tájékoztatás dokumentálása funkcióban, a tanácsadó rögzíti a programban a tájékoztatás körülményeit. Ilyen adatok például, hogy mikor</w:t>
      </w:r>
      <w:r w:rsidR="00883CB8" w:rsidRPr="006F037A">
        <w:rPr>
          <w:rFonts w:ascii="Times New Roman" w:hAnsi="Times New Roman" w:cs="Times New Roman"/>
          <w:sz w:val="24"/>
          <w:szCs w:val="24"/>
        </w:rPr>
        <w:t xml:space="preserve"> és hol</w:t>
      </w:r>
      <w:r w:rsidR="000328E9" w:rsidRPr="006F037A">
        <w:rPr>
          <w:rFonts w:ascii="Times New Roman" w:hAnsi="Times New Roman" w:cs="Times New Roman"/>
          <w:sz w:val="24"/>
          <w:szCs w:val="24"/>
        </w:rPr>
        <w:t xml:space="preserve"> történt a tájékoztatás</w:t>
      </w:r>
      <w:r w:rsidR="00883CB8" w:rsidRPr="006F037A">
        <w:rPr>
          <w:rFonts w:ascii="Times New Roman" w:hAnsi="Times New Roman" w:cs="Times New Roman"/>
          <w:sz w:val="24"/>
          <w:szCs w:val="24"/>
        </w:rPr>
        <w:t>, hány fő került tájékoztatásra, milyen formában (egyéni, csoportos).</w:t>
      </w:r>
    </w:p>
    <w:p w:rsidR="00530DBC" w:rsidRPr="006F037A" w:rsidRDefault="00530DBC" w:rsidP="00AD3404">
      <w:pPr>
        <w:pStyle w:val="MT"/>
        <w:spacing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0DBC" w:rsidRPr="006F037A" w:rsidRDefault="00530DBC" w:rsidP="00AD3404">
      <w:pPr>
        <w:pStyle w:val="MT"/>
        <w:numPr>
          <w:ilvl w:val="0"/>
          <w:numId w:val="12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Bevonás</w:t>
      </w:r>
    </w:p>
    <w:p w:rsidR="000328E9" w:rsidRPr="006F037A" w:rsidRDefault="000328E9" w:rsidP="00AD3404">
      <w:pPr>
        <w:pStyle w:val="MT"/>
        <w:spacing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0DBC" w:rsidRPr="006F037A" w:rsidRDefault="00530DBC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 bevonás első lépése a</w:t>
      </w:r>
      <w:r w:rsidR="00883CB8" w:rsidRPr="006F037A">
        <w:rPr>
          <w:rFonts w:ascii="Times New Roman" w:hAnsi="Times New Roman" w:cs="Times New Roman"/>
          <w:sz w:val="24"/>
          <w:szCs w:val="24"/>
        </w:rPr>
        <w:t xml:space="preserve"> fogvatartottak körében a</w:t>
      </w:r>
      <w:r w:rsidRPr="006F037A">
        <w:rPr>
          <w:rFonts w:ascii="Times New Roman" w:hAnsi="Times New Roman" w:cs="Times New Roman"/>
          <w:sz w:val="24"/>
          <w:szCs w:val="24"/>
        </w:rPr>
        <w:t xml:space="preserve"> Befogadási és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Fogvatartási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Bizottság (BFB) döntésének rögzítése. </w:t>
      </w:r>
      <w:r w:rsidR="000328E9" w:rsidRPr="006F037A">
        <w:rPr>
          <w:rFonts w:ascii="Times New Roman" w:hAnsi="Times New Roman" w:cs="Times New Roman"/>
          <w:sz w:val="24"/>
          <w:szCs w:val="24"/>
        </w:rPr>
        <w:t xml:space="preserve">(engedélyezés, elutasítás, várólistára helyezés rögzítése a </w:t>
      </w:r>
      <w:proofErr w:type="spellStart"/>
      <w:r w:rsidR="000328E9" w:rsidRPr="006F037A">
        <w:rPr>
          <w:rFonts w:ascii="Times New Roman" w:hAnsi="Times New Roman" w:cs="Times New Roman"/>
          <w:sz w:val="24"/>
          <w:szCs w:val="24"/>
        </w:rPr>
        <w:t>FANY-ban</w:t>
      </w:r>
      <w:proofErr w:type="spellEnd"/>
      <w:r w:rsidR="000328E9" w:rsidRPr="006F03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328E9" w:rsidRPr="006F037A" w:rsidRDefault="000328E9" w:rsidP="00AD3404">
      <w:pPr>
        <w:pStyle w:val="MT"/>
        <w:spacing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2B69" w:rsidRPr="006F037A" w:rsidRDefault="00A32B69" w:rsidP="000C74A7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ESZA </w:t>
      </w:r>
      <w:r w:rsidR="00FA53BE">
        <w:rPr>
          <w:rFonts w:ascii="Times New Roman" w:hAnsi="Times New Roman" w:cs="Times New Roman"/>
          <w:sz w:val="24"/>
          <w:szCs w:val="24"/>
        </w:rPr>
        <w:t>kérdőív</w:t>
      </w:r>
      <w:r w:rsidRPr="006F037A">
        <w:rPr>
          <w:rFonts w:ascii="Times New Roman" w:hAnsi="Times New Roman" w:cs="Times New Roman"/>
          <w:sz w:val="24"/>
          <w:szCs w:val="24"/>
        </w:rPr>
        <w:t xml:space="preserve"> dokumentum felvétele a fogvatartott esetén.</w:t>
      </w:r>
    </w:p>
    <w:p w:rsidR="00A32B69" w:rsidRPr="006F037A" w:rsidRDefault="00A32B69" w:rsidP="000C74A7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0328E9" w:rsidRPr="006F037A" w:rsidRDefault="00883CB8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Második lépés az Adatvédelmi Ny</w:t>
      </w:r>
      <w:r w:rsidR="000328E9" w:rsidRPr="006F037A">
        <w:rPr>
          <w:rFonts w:ascii="Times New Roman" w:hAnsi="Times New Roman" w:cs="Times New Roman"/>
          <w:sz w:val="24"/>
          <w:szCs w:val="24"/>
        </w:rPr>
        <w:t>ilatkozat (igen/nem, időpontja)</w:t>
      </w:r>
      <w:r w:rsidR="00397055" w:rsidRPr="006F037A">
        <w:rPr>
          <w:rFonts w:ascii="Times New Roman" w:hAnsi="Times New Roman" w:cs="Times New Roman"/>
          <w:sz w:val="24"/>
          <w:szCs w:val="24"/>
        </w:rPr>
        <w:t xml:space="preserve"> rögzítése</w:t>
      </w:r>
      <w:r w:rsidRPr="006F037A">
        <w:rPr>
          <w:rFonts w:ascii="Times New Roman" w:hAnsi="Times New Roman" w:cs="Times New Roman"/>
          <w:sz w:val="24"/>
          <w:szCs w:val="24"/>
        </w:rPr>
        <w:t xml:space="preserve"> a fogvatartottak részére</w:t>
      </w:r>
      <w:r w:rsidR="00397055" w:rsidRPr="006F037A">
        <w:rPr>
          <w:rFonts w:ascii="Times New Roman" w:hAnsi="Times New Roman" w:cs="Times New Roman"/>
          <w:sz w:val="24"/>
          <w:szCs w:val="24"/>
        </w:rPr>
        <w:t xml:space="preserve">. </w:t>
      </w:r>
      <w:r w:rsidRPr="006F037A">
        <w:rPr>
          <w:rFonts w:ascii="Times New Roman" w:hAnsi="Times New Roman" w:cs="Times New Roman"/>
          <w:sz w:val="24"/>
          <w:szCs w:val="24"/>
        </w:rPr>
        <w:t xml:space="preserve">A hozzátartozók bevonása ezzel a lépéssel kezdődik a tájékoztatás után. </w:t>
      </w:r>
    </w:p>
    <w:p w:rsidR="000328E9" w:rsidRPr="006F037A" w:rsidRDefault="000328E9" w:rsidP="00AD3404">
      <w:pPr>
        <w:pStyle w:val="MT"/>
        <w:spacing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28E9" w:rsidRPr="006F037A" w:rsidRDefault="00883CB8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Következő lépés az </w:t>
      </w:r>
      <w:r w:rsidR="000328E9" w:rsidRPr="006F037A">
        <w:rPr>
          <w:rFonts w:ascii="Times New Roman" w:hAnsi="Times New Roman" w:cs="Times New Roman"/>
          <w:sz w:val="24"/>
          <w:szCs w:val="24"/>
        </w:rPr>
        <w:t>Egyéni Fejlesztési Terv felvétele (Az egyéni fejlesztési tervben meghatározott adatok egy része a FANY adatbázisban már megtalálható értékek, melyek leválogatása</w:t>
      </w:r>
      <w:r w:rsidR="005E4AA3" w:rsidRPr="006F037A">
        <w:rPr>
          <w:rFonts w:ascii="Times New Roman" w:hAnsi="Times New Roman" w:cs="Times New Roman"/>
          <w:sz w:val="24"/>
          <w:szCs w:val="24"/>
        </w:rPr>
        <w:t>, átemelése</w:t>
      </w:r>
      <w:r w:rsidR="000328E9" w:rsidRPr="006F037A">
        <w:rPr>
          <w:rFonts w:ascii="Times New Roman" w:hAnsi="Times New Roman" w:cs="Times New Roman"/>
          <w:sz w:val="24"/>
          <w:szCs w:val="24"/>
        </w:rPr>
        <w:t xml:space="preserve"> szükséges. A fejlesztési terv egyéb alap adatait az alkalmazásban megadhatja a tanácsadó, mely rögzítésre kerül. Ezek az adattartalom pontban meghatározott új adatok.) </w:t>
      </w:r>
      <w:r w:rsidRPr="006F037A">
        <w:rPr>
          <w:rFonts w:ascii="Times New Roman" w:hAnsi="Times New Roman" w:cs="Times New Roman"/>
          <w:sz w:val="24"/>
          <w:szCs w:val="24"/>
        </w:rPr>
        <w:t xml:space="preserve">Itt szükséges rögzíteni a lehetséges szolgáltatások körét. </w:t>
      </w:r>
    </w:p>
    <w:p w:rsidR="001B2FB2" w:rsidRPr="006F037A" w:rsidRDefault="001B2FB2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0328E9" w:rsidRPr="006F037A" w:rsidRDefault="00591F1C" w:rsidP="00AD3404">
      <w:pPr>
        <w:pStyle w:val="MT"/>
        <w:spacing w:line="264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4. Szolgáltatás nyomon követése</w:t>
      </w:r>
    </w:p>
    <w:p w:rsidR="00591F1C" w:rsidRPr="006F037A" w:rsidRDefault="00591F1C" w:rsidP="005D41EC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5D41EC" w:rsidRDefault="00397055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Jelentkezés funkció</w:t>
      </w:r>
      <w:r w:rsidR="005D41EC">
        <w:rPr>
          <w:rFonts w:ascii="Times New Roman" w:hAnsi="Times New Roman" w:cs="Times New Roman"/>
          <w:sz w:val="24"/>
          <w:szCs w:val="24"/>
        </w:rPr>
        <w:t>:</w:t>
      </w:r>
      <w:r w:rsidRPr="006F0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1EC" w:rsidRDefault="005D41EC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397055" w:rsidRPr="006F037A" w:rsidRDefault="00397055" w:rsidP="005D41EC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 tanácsadó a funkció segítségével rögzíti a fogvatartott, vagy a hozzátartozó egy adott esemény iránti érdeklődés</w:t>
      </w:r>
      <w:r w:rsidR="005D41EC">
        <w:rPr>
          <w:rFonts w:ascii="Times New Roman" w:hAnsi="Times New Roman" w:cs="Times New Roman"/>
          <w:sz w:val="24"/>
          <w:szCs w:val="24"/>
        </w:rPr>
        <w:t>ét, ami az intézetben indítható,</w:t>
      </w:r>
      <w:r w:rsidRPr="006F037A">
        <w:rPr>
          <w:rFonts w:ascii="Times New Roman" w:hAnsi="Times New Roman" w:cs="Times New Roman"/>
          <w:sz w:val="24"/>
          <w:szCs w:val="24"/>
        </w:rPr>
        <w:t xml:space="preserve"> gya</w:t>
      </w:r>
      <w:r w:rsidR="005D41EC">
        <w:rPr>
          <w:rFonts w:ascii="Times New Roman" w:hAnsi="Times New Roman" w:cs="Times New Roman"/>
          <w:sz w:val="24"/>
          <w:szCs w:val="24"/>
        </w:rPr>
        <w:t>korlatilag várólistára helyezi.</w:t>
      </w:r>
    </w:p>
    <w:p w:rsidR="00591F1C" w:rsidRPr="006F037A" w:rsidRDefault="00591F1C" w:rsidP="006F037A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Szolgáltatási folyamat rögzítése funkció:</w:t>
      </w:r>
    </w:p>
    <w:p w:rsidR="00591F1C" w:rsidRPr="006F037A" w:rsidRDefault="00591F1C" w:rsidP="006F037A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397055" w:rsidRPr="006F037A" w:rsidRDefault="00591F1C" w:rsidP="006F037A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Az esetkövető feljegyzés vezetése az egyéni</w:t>
      </w:r>
      <w:r w:rsidR="00342324" w:rsidRPr="006F037A">
        <w:rPr>
          <w:rFonts w:ascii="Times New Roman" w:hAnsi="Times New Roman" w:cs="Times New Roman"/>
          <w:sz w:val="24"/>
          <w:szCs w:val="24"/>
        </w:rPr>
        <w:t>, illetve a csoport</w:t>
      </w:r>
      <w:r w:rsidRPr="006F037A">
        <w:rPr>
          <w:rFonts w:ascii="Times New Roman" w:hAnsi="Times New Roman" w:cs="Times New Roman"/>
          <w:sz w:val="24"/>
          <w:szCs w:val="24"/>
        </w:rPr>
        <w:t>foglalkozásoknál, a kompetencia fejlesztő foglalkozások esetében a csoport típusa, hiányzás mértéke, teljesített csoporttípusok száma, típusai. Képzés esetében foglalkozás-egészségügyi vizsgálat dátuma, eredménye tanulás módszertani foglalkozás időpontja, képzés típusa, hiányzás mértéke, a vizsgára bocsájtás f</w:t>
      </w:r>
      <w:r w:rsidR="00001F47" w:rsidRPr="006F037A">
        <w:rPr>
          <w:rFonts w:ascii="Times New Roman" w:hAnsi="Times New Roman" w:cs="Times New Roman"/>
          <w:sz w:val="24"/>
          <w:szCs w:val="24"/>
        </w:rPr>
        <w:t xml:space="preserve">eltételeit teljesítette, </w:t>
      </w:r>
      <w:r w:rsidR="004F2A78" w:rsidRPr="006F037A">
        <w:rPr>
          <w:rFonts w:ascii="Times New Roman" w:hAnsi="Times New Roman" w:cs="Times New Roman"/>
          <w:sz w:val="24"/>
          <w:szCs w:val="24"/>
        </w:rPr>
        <w:t>jogosult-e ösztöndíjra.</w:t>
      </w:r>
      <w:r w:rsidR="00342324" w:rsidRPr="006F037A">
        <w:rPr>
          <w:rFonts w:ascii="Times New Roman" w:hAnsi="Times New Roman" w:cs="Times New Roman"/>
          <w:sz w:val="24"/>
          <w:szCs w:val="24"/>
        </w:rPr>
        <w:t xml:space="preserve"> </w:t>
      </w:r>
      <w:r w:rsidR="00397055" w:rsidRPr="006F037A">
        <w:rPr>
          <w:rFonts w:ascii="Times New Roman" w:hAnsi="Times New Roman" w:cs="Times New Roman"/>
          <w:sz w:val="24"/>
          <w:szCs w:val="24"/>
        </w:rPr>
        <w:t>Eredmények rögzítése funkció (Ezen a felületen a tanácsadó az egyes szolgáltatások kimenetelét hivatott rögzíteni. Ilyen adatok lehetnek a tényleges befejezés ténye vagy korábbi megszakítás oka, a befejezés időpontja, eredménye, további megjegyzés, stb.)</w:t>
      </w:r>
    </w:p>
    <w:p w:rsidR="00001F47" w:rsidRPr="006F037A" w:rsidRDefault="00001F47" w:rsidP="006F037A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Ebben a funkcióban szükséges rögzíteni az indikátor és a szakmai elvárások teljesítését egyénenként. </w:t>
      </w:r>
    </w:p>
    <w:p w:rsidR="00767535" w:rsidRPr="006F037A" w:rsidRDefault="00767535" w:rsidP="006F037A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767535" w:rsidRPr="006F037A" w:rsidRDefault="00767535" w:rsidP="006F037A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Szakképzés pótóra nyomon követő funkció: </w:t>
      </w:r>
    </w:p>
    <w:p w:rsidR="00767535" w:rsidRPr="006F037A" w:rsidRDefault="00767535" w:rsidP="006F037A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397055" w:rsidRPr="006F037A" w:rsidRDefault="00767535" w:rsidP="005D41EC">
      <w:pPr>
        <w:pStyle w:val="Jegyzetszveg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Pótóra megrendeléshez a kritikus hiányzást elérők összesítése, elméleti, gyakorlati óráról történő hiányzások összesítése. Minden szakképzéssel kapcsolatos szűrésnél alapfeltétel, hogy tudja kezelni a Konvergencia, KMR régiókat olyan módon, hogy a konvergenciába bevont,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KMR-ben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képződő személyekről is legyen adatunk. Mert az indikátornál a bevonás helye számít, nem a képzés helyszíne.</w:t>
      </w:r>
    </w:p>
    <w:p w:rsidR="00397055" w:rsidRPr="006F037A" w:rsidRDefault="00397055" w:rsidP="001B2FB2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Utógondozás</w:t>
      </w:r>
      <w:r w:rsidR="001B2FB2" w:rsidRPr="006F037A">
        <w:rPr>
          <w:rFonts w:ascii="Times New Roman" w:hAnsi="Times New Roman" w:cs="Times New Roman"/>
          <w:sz w:val="24"/>
          <w:szCs w:val="24"/>
        </w:rPr>
        <w:t xml:space="preserve"> funkció</w:t>
      </w:r>
      <w:r w:rsidR="00767535" w:rsidRPr="006F037A">
        <w:rPr>
          <w:rFonts w:ascii="Times New Roman" w:hAnsi="Times New Roman" w:cs="Times New Roman"/>
          <w:sz w:val="24"/>
          <w:szCs w:val="24"/>
        </w:rPr>
        <w:t>:</w:t>
      </w:r>
    </w:p>
    <w:p w:rsidR="00397055" w:rsidRPr="006F037A" w:rsidRDefault="00397055" w:rsidP="006F037A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397055" w:rsidRPr="006F037A" w:rsidRDefault="00397055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lastRenderedPageBreak/>
        <w:t xml:space="preserve">A korábbiakban felsorolt </w:t>
      </w:r>
      <w:r w:rsidR="001B2FB2" w:rsidRPr="006F037A">
        <w:rPr>
          <w:rFonts w:ascii="Times New Roman" w:hAnsi="Times New Roman" w:cs="Times New Roman"/>
          <w:sz w:val="24"/>
          <w:szCs w:val="24"/>
        </w:rPr>
        <w:t>munkaerő-piaci</w:t>
      </w:r>
      <w:r w:rsidR="005301E8" w:rsidRPr="006F037A">
        <w:rPr>
          <w:rFonts w:ascii="Times New Roman" w:hAnsi="Times New Roman" w:cs="Times New Roman"/>
          <w:sz w:val="24"/>
          <w:szCs w:val="24"/>
        </w:rPr>
        <w:t xml:space="preserve"> és a társadalmi </w:t>
      </w:r>
      <w:proofErr w:type="spellStart"/>
      <w:r w:rsidR="005301E8" w:rsidRPr="006F037A">
        <w:rPr>
          <w:rFonts w:ascii="Times New Roman" w:hAnsi="Times New Roman" w:cs="Times New Roman"/>
          <w:sz w:val="24"/>
          <w:szCs w:val="24"/>
        </w:rPr>
        <w:t>reintegrációt</w:t>
      </w:r>
      <w:proofErr w:type="spellEnd"/>
      <w:r w:rsidR="005301E8" w:rsidRPr="006F037A">
        <w:rPr>
          <w:rFonts w:ascii="Times New Roman" w:hAnsi="Times New Roman" w:cs="Times New Roman"/>
          <w:sz w:val="24"/>
          <w:szCs w:val="24"/>
        </w:rPr>
        <w:t xml:space="preserve"> elősegítő </w:t>
      </w:r>
      <w:r w:rsidR="00B97434" w:rsidRPr="006F037A">
        <w:rPr>
          <w:rFonts w:ascii="Times New Roman" w:hAnsi="Times New Roman" w:cs="Times New Roman"/>
          <w:sz w:val="24"/>
          <w:szCs w:val="24"/>
        </w:rPr>
        <w:t>s</w:t>
      </w:r>
      <w:r w:rsidRPr="006F037A">
        <w:rPr>
          <w:rFonts w:ascii="Times New Roman" w:hAnsi="Times New Roman" w:cs="Times New Roman"/>
          <w:sz w:val="24"/>
          <w:szCs w:val="24"/>
        </w:rPr>
        <w:t>zolgáltatások a szabadulás után</w:t>
      </w:r>
      <w:r w:rsidR="001B2FB2" w:rsidRPr="006F037A">
        <w:rPr>
          <w:rFonts w:ascii="Times New Roman" w:hAnsi="Times New Roman" w:cs="Times New Roman"/>
          <w:sz w:val="24"/>
          <w:szCs w:val="24"/>
        </w:rPr>
        <w:t xml:space="preserve"> 1 éven keresztül</w:t>
      </w:r>
      <w:r w:rsidRPr="006F037A">
        <w:rPr>
          <w:rFonts w:ascii="Times New Roman" w:hAnsi="Times New Roman" w:cs="Times New Roman"/>
          <w:sz w:val="24"/>
          <w:szCs w:val="24"/>
        </w:rPr>
        <w:t xml:space="preserve"> </w:t>
      </w:r>
      <w:r w:rsidR="005D41EC">
        <w:rPr>
          <w:rFonts w:ascii="Times New Roman" w:hAnsi="Times New Roman" w:cs="Times New Roman"/>
          <w:sz w:val="24"/>
          <w:szCs w:val="24"/>
        </w:rPr>
        <w:t>elérhetőek az ügyfelek részére,</w:t>
      </w:r>
      <w:r w:rsidR="001B2FB2" w:rsidRPr="006F037A">
        <w:rPr>
          <w:rFonts w:ascii="Times New Roman" w:hAnsi="Times New Roman" w:cs="Times New Roman"/>
          <w:sz w:val="24"/>
          <w:szCs w:val="24"/>
        </w:rPr>
        <w:t xml:space="preserve"> </w:t>
      </w:r>
      <w:r w:rsidRPr="006F037A">
        <w:rPr>
          <w:rFonts w:ascii="Times New Roman" w:hAnsi="Times New Roman" w:cs="Times New Roman"/>
          <w:sz w:val="24"/>
          <w:szCs w:val="24"/>
        </w:rPr>
        <w:t>rögzítése szintén szükséges a FANY</w:t>
      </w:r>
      <w:r w:rsidR="00330014" w:rsidRPr="006F037A">
        <w:rPr>
          <w:rFonts w:ascii="Times New Roman" w:hAnsi="Times New Roman" w:cs="Times New Roman"/>
          <w:sz w:val="24"/>
          <w:szCs w:val="24"/>
        </w:rPr>
        <w:t xml:space="preserve"> rendszerben (</w:t>
      </w:r>
      <w:r w:rsidR="001B2FB2" w:rsidRPr="006F037A">
        <w:rPr>
          <w:rFonts w:ascii="Times New Roman" w:hAnsi="Times New Roman" w:cs="Times New Roman"/>
          <w:sz w:val="24"/>
          <w:szCs w:val="24"/>
        </w:rPr>
        <w:t xml:space="preserve">időpont, </w:t>
      </w:r>
      <w:r w:rsidR="00330014" w:rsidRPr="006F037A">
        <w:rPr>
          <w:rFonts w:ascii="Times New Roman" w:hAnsi="Times New Roman" w:cs="Times New Roman"/>
          <w:sz w:val="24"/>
          <w:szCs w:val="24"/>
        </w:rPr>
        <w:t>igényelt szolgáltatás típusa, ideje, helye</w:t>
      </w:r>
      <w:r w:rsidR="005301E8" w:rsidRPr="006F037A">
        <w:rPr>
          <w:rFonts w:ascii="Times New Roman" w:hAnsi="Times New Roman" w:cs="Times New Roman"/>
          <w:sz w:val="24"/>
          <w:szCs w:val="24"/>
        </w:rPr>
        <w:t>, tartalma</w:t>
      </w:r>
      <w:r w:rsidR="00330014" w:rsidRPr="006F037A">
        <w:rPr>
          <w:rFonts w:ascii="Times New Roman" w:hAnsi="Times New Roman" w:cs="Times New Roman"/>
          <w:sz w:val="24"/>
          <w:szCs w:val="24"/>
        </w:rPr>
        <w:t>)</w:t>
      </w:r>
    </w:p>
    <w:p w:rsidR="00397055" w:rsidRPr="006F037A" w:rsidRDefault="00397055" w:rsidP="00AD3404">
      <w:pPr>
        <w:pStyle w:val="MT"/>
        <w:spacing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7055" w:rsidRPr="006F037A" w:rsidRDefault="00397055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FANY-ban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rögzített adatoknak és a szolgáltatási folyamatnak országos szinten elérhetőnek kell lennie a tanácsadók között, az esetleges átszállítások illetve szabadulások miatt. Az előbbiekben felsorolt folyamat egyaránt érvényes a fogvatartottakra és hozzátartozóikra is. </w:t>
      </w:r>
    </w:p>
    <w:p w:rsidR="00E7595B" w:rsidRPr="006F037A" w:rsidRDefault="00E7595B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E7595B" w:rsidRPr="006F037A" w:rsidRDefault="00767535" w:rsidP="006F037A">
      <w:pPr>
        <w:pStyle w:val="MT"/>
        <w:spacing w:line="264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5. </w:t>
      </w:r>
      <w:r w:rsidR="00E7595B" w:rsidRPr="006F037A">
        <w:rPr>
          <w:rFonts w:ascii="Times New Roman" w:hAnsi="Times New Roman" w:cs="Times New Roman"/>
          <w:sz w:val="24"/>
          <w:szCs w:val="24"/>
        </w:rPr>
        <w:t xml:space="preserve">Ügyfél dokumentumok lezárása </w:t>
      </w:r>
    </w:p>
    <w:p w:rsidR="00E7595B" w:rsidRPr="006F037A" w:rsidRDefault="00E7595B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B2FB2" w:rsidRPr="006F037A" w:rsidRDefault="003C09A4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 kilépéshez kapcsolódó ESZA </w:t>
      </w:r>
      <w:r w:rsidR="00FA53BE">
        <w:rPr>
          <w:rFonts w:ascii="Times New Roman" w:hAnsi="Times New Roman" w:cs="Times New Roman"/>
          <w:sz w:val="24"/>
          <w:szCs w:val="24"/>
        </w:rPr>
        <w:t>kérdőív</w:t>
      </w:r>
      <w:r w:rsidRPr="006F037A">
        <w:rPr>
          <w:rFonts w:ascii="Times New Roman" w:hAnsi="Times New Roman" w:cs="Times New Roman"/>
          <w:sz w:val="24"/>
          <w:szCs w:val="24"/>
        </w:rPr>
        <w:t xml:space="preserve"> dokumentálása (dátum). </w:t>
      </w:r>
      <w:r w:rsidR="00E7595B" w:rsidRPr="006F037A">
        <w:rPr>
          <w:rFonts w:ascii="Times New Roman" w:hAnsi="Times New Roman" w:cs="Times New Roman"/>
          <w:sz w:val="24"/>
          <w:szCs w:val="24"/>
        </w:rPr>
        <w:t>Legyen feltüntetve a zárás helye, időpontja, szabadult/fogvatartott/hozzátartozó, programból kilépés oka. (önként, BFB döntése, projekt lezárása, szolgáltatási idő lejárta</w:t>
      </w:r>
      <w:r w:rsidR="001B2FB2" w:rsidRPr="006F037A">
        <w:rPr>
          <w:rFonts w:ascii="Times New Roman" w:hAnsi="Times New Roman" w:cs="Times New Roman"/>
          <w:sz w:val="24"/>
          <w:szCs w:val="24"/>
        </w:rPr>
        <w:t>).</w:t>
      </w:r>
    </w:p>
    <w:p w:rsidR="001B2FB2" w:rsidRPr="006F037A" w:rsidRDefault="001B2FB2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B2FB2" w:rsidRPr="006F037A" w:rsidRDefault="001B2FB2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Programba való újra belépés funkció</w:t>
      </w:r>
      <w:r w:rsidR="005D41EC">
        <w:rPr>
          <w:rFonts w:ascii="Times New Roman" w:hAnsi="Times New Roman" w:cs="Times New Roman"/>
          <w:sz w:val="24"/>
          <w:szCs w:val="24"/>
        </w:rPr>
        <w:t>:</w:t>
      </w:r>
    </w:p>
    <w:p w:rsidR="001B2FB2" w:rsidRPr="006F037A" w:rsidRDefault="001B2FB2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E7595B" w:rsidRPr="006F037A" w:rsidRDefault="001B2FB2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 modulnak lehetőséget kell biztosítania a</w:t>
      </w:r>
      <w:r w:rsidR="0099290F">
        <w:rPr>
          <w:rFonts w:ascii="Times New Roman" w:hAnsi="Times New Roman" w:cs="Times New Roman"/>
          <w:sz w:val="24"/>
          <w:szCs w:val="24"/>
        </w:rPr>
        <w:t>z</w:t>
      </w:r>
      <w:r w:rsidRPr="006F037A">
        <w:rPr>
          <w:rFonts w:ascii="Times New Roman" w:hAnsi="Times New Roman" w:cs="Times New Roman"/>
          <w:sz w:val="24"/>
          <w:szCs w:val="24"/>
        </w:rPr>
        <w:t xml:space="preserve"> ügyfél újbóli programba történő bevonásának rögzítésére is.</w:t>
      </w:r>
    </w:p>
    <w:p w:rsidR="005D41EC" w:rsidRDefault="005D41EC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1EC" w:rsidRPr="006F037A" w:rsidRDefault="005D41EC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D6" w:rsidRPr="006F037A" w:rsidRDefault="005815D6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>Felületi, design követelmények</w:t>
      </w:r>
    </w:p>
    <w:p w:rsidR="00E727F8" w:rsidRPr="006F037A" w:rsidRDefault="00E727F8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D6" w:rsidRPr="006F037A" w:rsidRDefault="005815D6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 FANY rendszernek való megfelelés, illetve a projektben használt arculati kézikönyvnek megfelelő design követelmények.</w:t>
      </w:r>
    </w:p>
    <w:p w:rsidR="005815D6" w:rsidRPr="006F037A" w:rsidRDefault="005815D6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Tartalmát tekintve: </w:t>
      </w:r>
    </w:p>
    <w:p w:rsidR="005301E8" w:rsidRPr="006F037A" w:rsidRDefault="005301E8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 funkcionális és folyamati követelményekben meghatározottak </w:t>
      </w:r>
    </w:p>
    <w:p w:rsidR="005815D6" w:rsidRPr="006F037A" w:rsidRDefault="005815D6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 fogvatartottak és hozzátartozók külön felületen, melyek összekapcsolhatóak</w:t>
      </w:r>
    </w:p>
    <w:p w:rsidR="005815D6" w:rsidRPr="006F037A" w:rsidRDefault="005815D6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 projekt folyamatának nyomon követhetősége </w:t>
      </w:r>
    </w:p>
    <w:p w:rsidR="00B410A9" w:rsidRPr="006F037A" w:rsidRDefault="00B410A9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Országos szinten kezelni szükséges, hogy a program keretében milyen típusú szakképzések érhetőek el a keretszerződések alapján. Ezután megjelölésre kerül, hogy ezekből a lehetőségekből mely intézet, mely típusú szakképzéseket fogja a részt vevő személyek részére biztosítani. </w:t>
      </w:r>
    </w:p>
    <w:p w:rsidR="005815D6" w:rsidRPr="006F037A" w:rsidRDefault="00B410A9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Országos szinten kezelni szükséges, hogy a program keretében milyen típusú humán szolgáltatások érhetőek el a tanácsadók által.</w:t>
      </w:r>
    </w:p>
    <w:p w:rsidR="00B410A9" w:rsidRPr="006F037A" w:rsidRDefault="00B410A9" w:rsidP="00AD3404">
      <w:pPr>
        <w:pStyle w:val="Listaszerbekezds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F037A">
        <w:rPr>
          <w:rFonts w:ascii="Times New Roman" w:hAnsi="Times New Roman" w:cs="Times New Roman"/>
          <w:sz w:val="24"/>
          <w:szCs w:val="24"/>
          <w:lang w:eastAsia="x-none"/>
        </w:rPr>
        <w:t xml:space="preserve">A FANY rendszerben azokon a felületeken, ahol fogvatartott átszállításával kapcsolatos funkció van, el kell helyezni egy figyelmeztető szöveget, miszerint a fogvatartott bevonásra került-e </w:t>
      </w:r>
      <w:proofErr w:type="spellStart"/>
      <w:r w:rsidRPr="006F037A">
        <w:rPr>
          <w:rFonts w:ascii="Times New Roman" w:hAnsi="Times New Roman" w:cs="Times New Roman"/>
          <w:sz w:val="24"/>
          <w:szCs w:val="24"/>
          <w:lang w:eastAsia="x-none"/>
        </w:rPr>
        <w:t>EFOP-os</w:t>
      </w:r>
      <w:proofErr w:type="spellEnd"/>
      <w:r w:rsidRPr="006F037A">
        <w:rPr>
          <w:rFonts w:ascii="Times New Roman" w:hAnsi="Times New Roman" w:cs="Times New Roman"/>
          <w:sz w:val="24"/>
          <w:szCs w:val="24"/>
          <w:lang w:eastAsia="x-none"/>
        </w:rPr>
        <w:t xml:space="preserve"> projektbe. Oka, hogy ha már egy helyen elkezdett egy szakképzést például, akkor minimalizáljuk annak lehetőségét, hogy egy olyan helyre szállítsák véletlenül, ahol a szakképzés nem elérhető az eredeti formájában.</w:t>
      </w:r>
    </w:p>
    <w:p w:rsidR="00E727F8" w:rsidRPr="006F037A" w:rsidRDefault="00E727F8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301E8" w:rsidRPr="006F037A" w:rsidRDefault="005301E8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>Technológiai követelmények</w:t>
      </w:r>
    </w:p>
    <w:p w:rsidR="005301E8" w:rsidRPr="006F037A" w:rsidRDefault="005301E8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7F8" w:rsidRPr="006F037A" w:rsidRDefault="005301E8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 FANY rendszer fejlesztésének való megfelelés.</w:t>
      </w:r>
      <w:r w:rsidR="00F944BD" w:rsidRPr="00F944BD">
        <w:t xml:space="preserve"> </w:t>
      </w:r>
    </w:p>
    <w:p w:rsidR="005B0976" w:rsidRPr="006F037A" w:rsidRDefault="005B0976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>Teljesítmény követelmények</w:t>
      </w:r>
    </w:p>
    <w:p w:rsidR="00C55B3F" w:rsidRPr="006F037A" w:rsidRDefault="00C55B3F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976" w:rsidRPr="006F037A" w:rsidRDefault="005B0976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lastRenderedPageBreak/>
        <w:t>Elvárt válaszidők: A meglévő rendszerkövetelményeknek megfelelően.</w:t>
      </w:r>
    </w:p>
    <w:p w:rsidR="00AD3404" w:rsidRPr="006F037A" w:rsidRDefault="00AD3404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5B0976" w:rsidRPr="006F037A" w:rsidRDefault="005B0976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Felhasználók száma: tanácsadók (~ 100 fő),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. intézeti szakmai vezetők (~ 31 + 9 fő), központi szakmai megvalósítók (~ 13 fő), Összes felhasználó száma kb. 150-200 fő. </w:t>
      </w:r>
    </w:p>
    <w:p w:rsidR="00AD3404" w:rsidRPr="006F037A" w:rsidRDefault="00AD3404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D6" w:rsidRPr="006F037A" w:rsidRDefault="005815D6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Kezelendő adatmennyiség: </w:t>
      </w:r>
      <w:r w:rsidR="00B97434" w:rsidRPr="006F037A">
        <w:rPr>
          <w:rFonts w:ascii="Times New Roman" w:hAnsi="Times New Roman" w:cs="Times New Roman"/>
          <w:sz w:val="24"/>
          <w:szCs w:val="24"/>
        </w:rPr>
        <w:t xml:space="preserve">minimálisan </w:t>
      </w:r>
      <w:r w:rsidRPr="006F037A">
        <w:rPr>
          <w:rFonts w:ascii="Times New Roman" w:hAnsi="Times New Roman" w:cs="Times New Roman"/>
          <w:sz w:val="24"/>
          <w:szCs w:val="24"/>
        </w:rPr>
        <w:t>a projekt tervezett fogvatartotti bevonása</w:t>
      </w:r>
      <w:r w:rsidR="00B97434" w:rsidRPr="006F037A">
        <w:rPr>
          <w:rFonts w:ascii="Times New Roman" w:hAnsi="Times New Roman" w:cs="Times New Roman"/>
          <w:sz w:val="24"/>
          <w:szCs w:val="24"/>
        </w:rPr>
        <w:t xml:space="preserve"> </w:t>
      </w:r>
      <w:r w:rsidRPr="006F037A">
        <w:rPr>
          <w:rFonts w:ascii="Times New Roman" w:hAnsi="Times New Roman" w:cs="Times New Roman"/>
          <w:sz w:val="24"/>
          <w:szCs w:val="24"/>
        </w:rPr>
        <w:t xml:space="preserve">4000 fő, hozzátartozói bevonása 1000 fő, illetve a fentebb említett hozzájuk kapcsolódó adattartalmak.   </w:t>
      </w:r>
    </w:p>
    <w:p w:rsidR="00AD3404" w:rsidRPr="006F037A" w:rsidRDefault="00AD3404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551444" w:rsidRPr="006F037A" w:rsidRDefault="00551444" w:rsidP="00AD3404">
      <w:pPr>
        <w:pStyle w:val="MT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>Üzemeltetési követelmények</w:t>
      </w:r>
    </w:p>
    <w:p w:rsidR="00551444" w:rsidRPr="006F037A" w:rsidRDefault="00551444" w:rsidP="00AD3404">
      <w:pPr>
        <w:pStyle w:val="MT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551444" w:rsidRPr="006F037A" w:rsidRDefault="00551444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</w:t>
      </w:r>
      <w:r w:rsidR="005B0976" w:rsidRPr="006F037A">
        <w:rPr>
          <w:rFonts w:ascii="Times New Roman" w:hAnsi="Times New Roman" w:cs="Times New Roman"/>
          <w:sz w:val="24"/>
          <w:szCs w:val="24"/>
        </w:rPr>
        <w:t xml:space="preserve"> FANY rendszernek </w:t>
      </w:r>
      <w:r w:rsidRPr="006F037A">
        <w:rPr>
          <w:rFonts w:ascii="Times New Roman" w:hAnsi="Times New Roman" w:cs="Times New Roman"/>
          <w:sz w:val="24"/>
          <w:szCs w:val="24"/>
        </w:rPr>
        <w:t>illetve az adatvédelmi nyilatkozatokban foglaltak</w:t>
      </w:r>
      <w:r w:rsidR="005B0976" w:rsidRPr="006F037A">
        <w:rPr>
          <w:rFonts w:ascii="Times New Roman" w:hAnsi="Times New Roman" w:cs="Times New Roman"/>
          <w:sz w:val="24"/>
          <w:szCs w:val="24"/>
        </w:rPr>
        <w:t xml:space="preserve">nak való megfelelés. </w:t>
      </w:r>
      <w:r w:rsidRPr="006F0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444" w:rsidRDefault="00551444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5D41EC" w:rsidRDefault="005D41EC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5D41EC" w:rsidRDefault="005D41EC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5D41EC" w:rsidRDefault="005D41EC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5D41EC" w:rsidRDefault="005D41EC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5D41EC" w:rsidRDefault="005D41EC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5D41EC" w:rsidRDefault="005D41EC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5D41EC" w:rsidRPr="006F037A" w:rsidRDefault="005D41EC" w:rsidP="00AD3404">
      <w:pPr>
        <w:pStyle w:val="MT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330014" w:rsidRPr="005D41EC" w:rsidRDefault="001D30FA" w:rsidP="00AD3404">
      <w:pPr>
        <w:pStyle w:val="MT"/>
        <w:spacing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EC">
        <w:rPr>
          <w:rFonts w:ascii="Times New Roman" w:hAnsi="Times New Roman" w:cs="Times New Roman"/>
          <w:b/>
          <w:sz w:val="28"/>
          <w:szCs w:val="28"/>
          <w:u w:val="single"/>
        </w:rPr>
        <w:t>Környezet leírás</w:t>
      </w:r>
    </w:p>
    <w:p w:rsidR="001F2376" w:rsidRPr="006F037A" w:rsidRDefault="001F2376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FA" w:rsidRPr="006F037A" w:rsidRDefault="001D30FA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>Infrastrukturális környezet</w:t>
      </w:r>
    </w:p>
    <w:p w:rsidR="001D30FA" w:rsidRPr="006F037A" w:rsidRDefault="001D30FA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0FA" w:rsidRPr="006F037A" w:rsidRDefault="001D30FA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Hálózati környezetet </w:t>
      </w:r>
    </w:p>
    <w:p w:rsidR="00B112B8" w:rsidRPr="006F037A" w:rsidRDefault="00B112B8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FA" w:rsidRPr="006F037A" w:rsidRDefault="00E727F8" w:rsidP="00AD3404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elmúlt 6-7 </w:t>
      </w:r>
      <w:r w:rsidR="001D30FA" w:rsidRPr="006F037A">
        <w:rPr>
          <w:rFonts w:ascii="Times New Roman" w:hAnsi="Times New Roman" w:cs="Times New Roman"/>
          <w:color w:val="000000" w:themeColor="text1"/>
          <w:sz w:val="24"/>
          <w:szCs w:val="24"/>
        </w:rPr>
        <w:t>évben jelentős fejlesztésen esett át a büntetés-végrehajtási szervezet informatikai rendszere mind a hardver, mind az alkalmazott szoftverek vonatkozásában. A hardvert tekintve a leendő alkalmazásnak a központi infrastruktúrán kell futnia, amely a BVOP székhelyén található gépteremben került telepítésre. A további helyszíneken (bünte</w:t>
      </w:r>
      <w:r w:rsidRPr="006F0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tés-végrehajtási intézetekben) </w:t>
      </w:r>
      <w:r w:rsidR="001D30FA" w:rsidRPr="006F0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böngésző alapon érik el az alkalmazást, így a hardver környezet ott nem releváns. A központban Fujitsu BX 9xx sorozatú </w:t>
      </w:r>
      <w:proofErr w:type="spellStart"/>
      <w:r w:rsidR="001D30FA" w:rsidRPr="006F037A">
        <w:rPr>
          <w:rFonts w:ascii="Times New Roman" w:hAnsi="Times New Roman" w:cs="Times New Roman"/>
          <w:color w:val="000000" w:themeColor="text1"/>
          <w:sz w:val="24"/>
          <w:szCs w:val="24"/>
        </w:rPr>
        <w:t>blade</w:t>
      </w:r>
      <w:proofErr w:type="spellEnd"/>
      <w:r w:rsidR="001D30FA" w:rsidRPr="006F0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szervereket használ a </w:t>
      </w:r>
      <w:proofErr w:type="spellStart"/>
      <w:r w:rsidR="001D30FA" w:rsidRPr="006F037A">
        <w:rPr>
          <w:rFonts w:ascii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="001D30FA" w:rsidRPr="006F0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szervezet. A szerverekben található merevlemezen (RAID-1 technológiával hibatűrő) csak az operációs rendszer található. A teljes adatvagyon, így az alkalmazások, dokumentumok és az adatbázisok is a szerver rendszerhez optikai csatolóval kapcsolódó Fujitsu </w:t>
      </w:r>
      <w:proofErr w:type="spellStart"/>
      <w:r w:rsidR="001D30FA" w:rsidRPr="006F037A">
        <w:rPr>
          <w:rFonts w:ascii="Times New Roman" w:hAnsi="Times New Roman" w:cs="Times New Roman"/>
          <w:color w:val="000000" w:themeColor="text1"/>
          <w:sz w:val="24"/>
          <w:szCs w:val="24"/>
        </w:rPr>
        <w:t>Eternus</w:t>
      </w:r>
      <w:proofErr w:type="spellEnd"/>
      <w:r w:rsidR="001D30FA" w:rsidRPr="006F0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DX80 S1 és DX80 S2 típusú </w:t>
      </w:r>
      <w:proofErr w:type="spellStart"/>
      <w:r w:rsidR="001D30FA" w:rsidRPr="006F037A">
        <w:rPr>
          <w:rFonts w:ascii="Times New Roman" w:hAnsi="Times New Roman" w:cs="Times New Roman"/>
          <w:color w:val="000000" w:themeColor="text1"/>
          <w:sz w:val="24"/>
          <w:szCs w:val="24"/>
        </w:rPr>
        <w:t>tárolórendszeren</w:t>
      </w:r>
      <w:proofErr w:type="spellEnd"/>
      <w:r w:rsidR="001D30FA" w:rsidRPr="006F0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kerülnek elhelyezésre, logikailag egymástól elszeparáltan. A tároló hibatűrő, ez RAID-6 technológiával biztosított. </w:t>
      </w:r>
    </w:p>
    <w:p w:rsidR="00B112B8" w:rsidRPr="006F037A" w:rsidRDefault="00B112B8" w:rsidP="00AD3404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0FA" w:rsidRPr="006F037A" w:rsidRDefault="001D30FA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 szoftver infrastruktúra megadása</w:t>
      </w:r>
    </w:p>
    <w:p w:rsidR="00B112B8" w:rsidRPr="006F037A" w:rsidRDefault="00B112B8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FA" w:rsidRPr="006F037A" w:rsidRDefault="001D30FA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 szervereken Windows Server 2008R2 Standard és Windows Server 2012R2 Standard operációs rendszereket alkalmazunk. Munkaállomás oldalon Windows 7 Professional, illetve a </w:t>
      </w:r>
      <w:r w:rsidR="00E727F8" w:rsidRPr="006F037A">
        <w:rPr>
          <w:rFonts w:ascii="Times New Roman" w:hAnsi="Times New Roman" w:cs="Times New Roman"/>
          <w:sz w:val="24"/>
          <w:szCs w:val="24"/>
        </w:rPr>
        <w:t>nagyszámú</w:t>
      </w:r>
      <w:r w:rsidRPr="006F037A">
        <w:rPr>
          <w:rFonts w:ascii="Times New Roman" w:hAnsi="Times New Roman" w:cs="Times New Roman"/>
          <w:sz w:val="24"/>
          <w:szCs w:val="24"/>
        </w:rPr>
        <w:t xml:space="preserve"> vékonykliens esetében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eLux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RP operációs rendszert. A vékonykliensek RDP protokoll alkalmazásával Microsoft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Desktop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Server-hez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kapcsolódnak, így a programok futtatása ebben a környezetben valósul meg. A központi web technológiájú alkalmazás okán a kliensek operációs rendszere nem releváns. Böngésző oldalon Microsoft Internet Explorer 9 és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43.0.4 alkalmazott egymással párhuzamosan.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lastRenderedPageBreak/>
        <w:t>Adatbáziskezelőként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és a Microsoft SQL szerver is alkalmazott. Mindkettőre történő fejlesztés elfogadott, de a Microsoft SQL szerver preferált új adatbázisok tekintetében. </w:t>
      </w:r>
    </w:p>
    <w:p w:rsidR="00B112B8" w:rsidRPr="006F037A" w:rsidRDefault="00B112B8" w:rsidP="00AD34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324" w:rsidRPr="006F037A" w:rsidRDefault="00342324" w:rsidP="00AD34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0FA" w:rsidRPr="006F037A" w:rsidRDefault="001D30FA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Üzemeltetési környezet vázolása</w:t>
      </w:r>
    </w:p>
    <w:p w:rsidR="00B112B8" w:rsidRPr="006F037A" w:rsidRDefault="00B112B8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FA" w:rsidRPr="006F037A" w:rsidRDefault="001D30FA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Az üzemeltetés a fent ismertetett hardver és szoftver infrastruktúrán történik. Alapvetés a központi adattárolás, adatvagyon képzés az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biztonsági csoportjain alapuló szerepkör alapú differenciált hozzáférés. </w:t>
      </w:r>
      <w:r w:rsidR="00B112B8" w:rsidRPr="006F037A">
        <w:rPr>
          <w:rFonts w:ascii="Times New Roman" w:hAnsi="Times New Roman" w:cs="Times New Roman"/>
          <w:sz w:val="24"/>
          <w:szCs w:val="24"/>
        </w:rPr>
        <w:t xml:space="preserve">A környezet magas rendelkezésre </w:t>
      </w:r>
      <w:r w:rsidRPr="006F037A">
        <w:rPr>
          <w:rFonts w:ascii="Times New Roman" w:hAnsi="Times New Roman" w:cs="Times New Roman"/>
          <w:sz w:val="24"/>
          <w:szCs w:val="24"/>
        </w:rPr>
        <w:t xml:space="preserve">állású, ezt egyrészt a fent ismertetett redundáns adattárolás, másrészt szünetmentes áramforrás és áramfejlesztő berendezés alkotta áramellátási lánc, valamint </w:t>
      </w:r>
      <w:r w:rsidR="00E727F8" w:rsidRPr="006F037A">
        <w:rPr>
          <w:rFonts w:ascii="Times New Roman" w:hAnsi="Times New Roman" w:cs="Times New Roman"/>
          <w:sz w:val="24"/>
          <w:szCs w:val="24"/>
        </w:rPr>
        <w:t xml:space="preserve">a növekményes </w:t>
      </w:r>
      <w:r w:rsidR="00B112B8" w:rsidRPr="006F037A">
        <w:rPr>
          <w:rFonts w:ascii="Times New Roman" w:hAnsi="Times New Roman" w:cs="Times New Roman"/>
          <w:sz w:val="24"/>
          <w:szCs w:val="24"/>
        </w:rPr>
        <w:t xml:space="preserve">adatmentés </w:t>
      </w:r>
      <w:r w:rsidRPr="006F037A">
        <w:rPr>
          <w:rFonts w:ascii="Times New Roman" w:hAnsi="Times New Roman" w:cs="Times New Roman"/>
          <w:sz w:val="24"/>
          <w:szCs w:val="24"/>
        </w:rPr>
        <w:t>biztosítja.</w:t>
      </w:r>
    </w:p>
    <w:p w:rsidR="001D30FA" w:rsidRPr="006F037A" w:rsidRDefault="001D30FA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FA" w:rsidRPr="006F037A" w:rsidRDefault="001D30FA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>Kapcsolódó rendszerek</w:t>
      </w:r>
    </w:p>
    <w:p w:rsidR="00E727F8" w:rsidRPr="006F037A" w:rsidRDefault="00E727F8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7F8" w:rsidRPr="006F037A" w:rsidRDefault="00E727F8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 xml:space="preserve">A fejlesztendő rendszernek kapcsolódnia kell a Főnix fogvatartotti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nyilvántartrás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fogvatartotti alapadatokat tartalm</w:t>
      </w:r>
      <w:r w:rsidR="00B112B8" w:rsidRPr="006F037A">
        <w:rPr>
          <w:rFonts w:ascii="Times New Roman" w:hAnsi="Times New Roman" w:cs="Times New Roman"/>
          <w:sz w:val="24"/>
          <w:szCs w:val="24"/>
        </w:rPr>
        <w:t xml:space="preserve">azó adatbázisához. Az </w:t>
      </w:r>
      <w:proofErr w:type="spellStart"/>
      <w:r w:rsidR="00B112B8" w:rsidRPr="006F037A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 részletes kialakítása a fejlesztési folyamat része.  </w:t>
      </w:r>
    </w:p>
    <w:p w:rsidR="00AD3404" w:rsidRPr="006F037A" w:rsidRDefault="00AD3404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1EC" w:rsidRDefault="005D41EC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AA3" w:rsidRPr="006F037A" w:rsidRDefault="00E727F8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37A">
        <w:rPr>
          <w:rFonts w:ascii="Times New Roman" w:hAnsi="Times New Roman" w:cs="Times New Roman"/>
          <w:b/>
          <w:sz w:val="24"/>
          <w:szCs w:val="24"/>
        </w:rPr>
        <w:t>Elérhető dokumentációk</w:t>
      </w:r>
    </w:p>
    <w:p w:rsidR="00E727F8" w:rsidRPr="006F037A" w:rsidRDefault="00E727F8" w:rsidP="00AD340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7CC" w:rsidRPr="006F037A" w:rsidRDefault="00E727F8" w:rsidP="00AD340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A">
        <w:rPr>
          <w:rFonts w:ascii="Times New Roman" w:hAnsi="Times New Roman" w:cs="Times New Roman"/>
          <w:sz w:val="24"/>
          <w:szCs w:val="24"/>
        </w:rPr>
        <w:t>A fejlesztéshez meg kell ismerni és be kell tartani a büntetés-végrehajtási szervezet Informatikai Biztonsági Szabályzatát (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BvIBSZ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). A fejlesztést végzőnek be kell tartani minden olyan közjogi szervezetszabályozó eszközben foglaltakat, amelyek a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 xml:space="preserve">. szervezet működését szabályozzák és a fejlesztés vonatkozásában relevánsak, különösen ilyenek az adatvédelmi, iratkezelési szabályok. A meglévő Főnix fogvatartotti nyilvántartásról a </w:t>
      </w:r>
      <w:proofErr w:type="spellStart"/>
      <w:r w:rsidRPr="006F037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6F037A">
        <w:rPr>
          <w:rFonts w:ascii="Times New Roman" w:hAnsi="Times New Roman" w:cs="Times New Roman"/>
          <w:sz w:val="24"/>
          <w:szCs w:val="24"/>
        </w:rPr>
        <w:t>. szervezet dokumentációval rendelkezik, amelyet a fejlesztéshez rendelkezésre bocsát.</w:t>
      </w:r>
    </w:p>
    <w:sectPr w:rsidR="007627CC" w:rsidRPr="006F0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B74147" w15:done="0"/>
  <w15:commentEx w15:paraId="3E67C319" w15:done="0"/>
  <w15:commentEx w15:paraId="42593322" w15:done="0"/>
  <w15:commentEx w15:paraId="1366143D" w15:done="0"/>
  <w15:commentEx w15:paraId="58AC66DE" w15:done="0"/>
  <w15:commentEx w15:paraId="7A43CB7A" w15:done="0"/>
  <w15:commentEx w15:paraId="52B983F9" w15:done="0"/>
  <w15:commentEx w15:paraId="76905260" w15:done="0"/>
  <w15:commentEx w15:paraId="70E4FAC7" w15:done="0"/>
  <w15:commentEx w15:paraId="2B8E434A" w15:done="0"/>
  <w15:commentEx w15:paraId="76EDFE4E" w15:done="0"/>
  <w15:commentEx w15:paraId="7614D4C7" w15:done="0"/>
  <w15:commentEx w15:paraId="630F387F" w15:done="0"/>
  <w15:commentEx w15:paraId="782FF86E" w15:done="0"/>
  <w15:commentEx w15:paraId="620476FD" w15:done="0"/>
  <w15:commentEx w15:paraId="5FF41003" w15:done="0"/>
  <w15:commentEx w15:paraId="293A73D3" w15:done="0"/>
  <w15:commentEx w15:paraId="3D9C4CE0" w15:done="0"/>
  <w15:commentEx w15:paraId="6DF7D851" w15:done="0"/>
  <w15:commentEx w15:paraId="3636138A" w15:done="0"/>
  <w15:commentEx w15:paraId="149A8FDC" w15:done="0"/>
  <w15:commentEx w15:paraId="52BBA2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21" w:rsidRDefault="00302721" w:rsidP="00AB4338">
      <w:pPr>
        <w:spacing w:after="0" w:line="240" w:lineRule="auto"/>
      </w:pPr>
      <w:r>
        <w:separator/>
      </w:r>
    </w:p>
  </w:endnote>
  <w:endnote w:type="continuationSeparator" w:id="0">
    <w:p w:rsidR="00302721" w:rsidRDefault="00302721" w:rsidP="00AB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21" w:rsidRDefault="00302721" w:rsidP="00AB4338">
      <w:pPr>
        <w:spacing w:after="0" w:line="240" w:lineRule="auto"/>
      </w:pPr>
      <w:r>
        <w:separator/>
      </w:r>
    </w:p>
  </w:footnote>
  <w:footnote w:type="continuationSeparator" w:id="0">
    <w:p w:rsidR="00302721" w:rsidRDefault="00302721" w:rsidP="00AB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298876"/>
      <w:docPartObj>
        <w:docPartGallery w:val="Page Numbers (Top of Page)"/>
        <w:docPartUnique/>
      </w:docPartObj>
    </w:sdtPr>
    <w:sdtEndPr/>
    <w:sdtContent>
      <w:p w:rsidR="00302721" w:rsidRDefault="00302721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FE">
          <w:rPr>
            <w:noProof/>
          </w:rPr>
          <w:t>1</w:t>
        </w:r>
        <w:r>
          <w:fldChar w:fldCharType="end"/>
        </w:r>
      </w:p>
    </w:sdtContent>
  </w:sdt>
  <w:p w:rsidR="00302721" w:rsidRDefault="003027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82B"/>
    <w:multiLevelType w:val="hybridMultilevel"/>
    <w:tmpl w:val="2B220E4E"/>
    <w:lvl w:ilvl="0" w:tplc="E6CA5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7F21"/>
    <w:multiLevelType w:val="hybridMultilevel"/>
    <w:tmpl w:val="8CC00A40"/>
    <w:lvl w:ilvl="0" w:tplc="B9EE99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414230"/>
    <w:multiLevelType w:val="hybridMultilevel"/>
    <w:tmpl w:val="B15EEB22"/>
    <w:lvl w:ilvl="0" w:tplc="88D4AD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B22B3E"/>
    <w:multiLevelType w:val="hybridMultilevel"/>
    <w:tmpl w:val="44A61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D045C"/>
    <w:multiLevelType w:val="hybridMultilevel"/>
    <w:tmpl w:val="B7C0C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05EAB"/>
    <w:multiLevelType w:val="hybridMultilevel"/>
    <w:tmpl w:val="3EB2BC9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1E2D2F"/>
    <w:multiLevelType w:val="hybridMultilevel"/>
    <w:tmpl w:val="20E8CEA8"/>
    <w:lvl w:ilvl="0" w:tplc="E6CA51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12C4118">
      <w:numFmt w:val="bullet"/>
      <w:lvlText w:val=""/>
      <w:lvlJc w:val="left"/>
      <w:pPr>
        <w:ind w:left="2838" w:hanging="690"/>
      </w:pPr>
      <w:rPr>
        <w:rFonts w:ascii="Symbol" w:eastAsia="Times New Roman" w:hAnsi="Symbol" w:cs="Arial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7DD5C25"/>
    <w:multiLevelType w:val="hybridMultilevel"/>
    <w:tmpl w:val="5D5610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A41D8"/>
    <w:multiLevelType w:val="hybridMultilevel"/>
    <w:tmpl w:val="CB983A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46B3B"/>
    <w:multiLevelType w:val="hybridMultilevel"/>
    <w:tmpl w:val="EB386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07B48"/>
    <w:multiLevelType w:val="hybridMultilevel"/>
    <w:tmpl w:val="B15EEB22"/>
    <w:lvl w:ilvl="0" w:tplc="88D4AD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F8F1376"/>
    <w:multiLevelType w:val="hybridMultilevel"/>
    <w:tmpl w:val="5636D6C4"/>
    <w:lvl w:ilvl="0" w:tplc="E6CA5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D317F"/>
    <w:multiLevelType w:val="hybridMultilevel"/>
    <w:tmpl w:val="277E6CC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1B25C05"/>
    <w:multiLevelType w:val="hybridMultilevel"/>
    <w:tmpl w:val="B15EEB22"/>
    <w:lvl w:ilvl="0" w:tplc="88D4AD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5D0463F"/>
    <w:multiLevelType w:val="hybridMultilevel"/>
    <w:tmpl w:val="632CF8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C51F5"/>
    <w:multiLevelType w:val="hybridMultilevel"/>
    <w:tmpl w:val="CD642EA2"/>
    <w:lvl w:ilvl="0" w:tplc="F6D86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94899"/>
    <w:multiLevelType w:val="hybridMultilevel"/>
    <w:tmpl w:val="2BF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52A80"/>
    <w:multiLevelType w:val="hybridMultilevel"/>
    <w:tmpl w:val="71F659A8"/>
    <w:lvl w:ilvl="0" w:tplc="B9CC6D3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E960884"/>
    <w:multiLevelType w:val="hybridMultilevel"/>
    <w:tmpl w:val="A8F8DF4A"/>
    <w:lvl w:ilvl="0" w:tplc="E6CA5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6"/>
  </w:num>
  <w:num w:numId="14">
    <w:abstractNumId w:val="15"/>
  </w:num>
  <w:num w:numId="15">
    <w:abstractNumId w:val="7"/>
  </w:num>
  <w:num w:numId="16">
    <w:abstractNumId w:val="14"/>
  </w:num>
  <w:num w:numId="17">
    <w:abstractNumId w:val="11"/>
  </w:num>
  <w:num w:numId="18">
    <w:abstractNumId w:val="18"/>
  </w:num>
  <w:num w:numId="19">
    <w:abstractNumId w:val="0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anka">
    <w15:presenceInfo w15:providerId="None" w15:userId="Bia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6E"/>
    <w:rsid w:val="000014B5"/>
    <w:rsid w:val="00001F47"/>
    <w:rsid w:val="00020168"/>
    <w:rsid w:val="0003149B"/>
    <w:rsid w:val="000328E9"/>
    <w:rsid w:val="00053A48"/>
    <w:rsid w:val="000C74A7"/>
    <w:rsid w:val="000E68FE"/>
    <w:rsid w:val="000F7D3A"/>
    <w:rsid w:val="00101411"/>
    <w:rsid w:val="00124739"/>
    <w:rsid w:val="00153C29"/>
    <w:rsid w:val="00153C40"/>
    <w:rsid w:val="00153D4C"/>
    <w:rsid w:val="00163D9A"/>
    <w:rsid w:val="00196728"/>
    <w:rsid w:val="001B263C"/>
    <w:rsid w:val="001B2FB2"/>
    <w:rsid w:val="001D30FA"/>
    <w:rsid w:val="001F2376"/>
    <w:rsid w:val="0026518D"/>
    <w:rsid w:val="00271A4C"/>
    <w:rsid w:val="00294543"/>
    <w:rsid w:val="002A0DE0"/>
    <w:rsid w:val="002C72E7"/>
    <w:rsid w:val="002C7712"/>
    <w:rsid w:val="002E532D"/>
    <w:rsid w:val="002F0831"/>
    <w:rsid w:val="003023D7"/>
    <w:rsid w:val="00302721"/>
    <w:rsid w:val="00323D92"/>
    <w:rsid w:val="00330014"/>
    <w:rsid w:val="00337490"/>
    <w:rsid w:val="00342324"/>
    <w:rsid w:val="00343799"/>
    <w:rsid w:val="00357918"/>
    <w:rsid w:val="00363694"/>
    <w:rsid w:val="003966DF"/>
    <w:rsid w:val="00397055"/>
    <w:rsid w:val="003C09A4"/>
    <w:rsid w:val="003D2A7F"/>
    <w:rsid w:val="003F46A6"/>
    <w:rsid w:val="00464B6E"/>
    <w:rsid w:val="004841E3"/>
    <w:rsid w:val="00492AC1"/>
    <w:rsid w:val="0049573F"/>
    <w:rsid w:val="004E0B4D"/>
    <w:rsid w:val="004F2A78"/>
    <w:rsid w:val="005301E8"/>
    <w:rsid w:val="00530DBC"/>
    <w:rsid w:val="00551444"/>
    <w:rsid w:val="005533E5"/>
    <w:rsid w:val="005815D6"/>
    <w:rsid w:val="00583A56"/>
    <w:rsid w:val="00590DDD"/>
    <w:rsid w:val="00591F1C"/>
    <w:rsid w:val="005B0976"/>
    <w:rsid w:val="005D37D4"/>
    <w:rsid w:val="005D41EC"/>
    <w:rsid w:val="005E4AA3"/>
    <w:rsid w:val="006A01A2"/>
    <w:rsid w:val="006C03F6"/>
    <w:rsid w:val="006C3C20"/>
    <w:rsid w:val="006F037A"/>
    <w:rsid w:val="006F67A3"/>
    <w:rsid w:val="007571B0"/>
    <w:rsid w:val="007627CC"/>
    <w:rsid w:val="00767535"/>
    <w:rsid w:val="00767BF2"/>
    <w:rsid w:val="007A5D88"/>
    <w:rsid w:val="007C7A8E"/>
    <w:rsid w:val="00850356"/>
    <w:rsid w:val="00883CB8"/>
    <w:rsid w:val="008869CC"/>
    <w:rsid w:val="008A06DC"/>
    <w:rsid w:val="008A09F6"/>
    <w:rsid w:val="008B7856"/>
    <w:rsid w:val="0090224C"/>
    <w:rsid w:val="009114F1"/>
    <w:rsid w:val="00913947"/>
    <w:rsid w:val="0093063E"/>
    <w:rsid w:val="009742DF"/>
    <w:rsid w:val="00975724"/>
    <w:rsid w:val="00982CCF"/>
    <w:rsid w:val="0099290F"/>
    <w:rsid w:val="009A4607"/>
    <w:rsid w:val="00A07184"/>
    <w:rsid w:val="00A11923"/>
    <w:rsid w:val="00A1330F"/>
    <w:rsid w:val="00A1578F"/>
    <w:rsid w:val="00A216D8"/>
    <w:rsid w:val="00A32B69"/>
    <w:rsid w:val="00A45AC8"/>
    <w:rsid w:val="00A47E27"/>
    <w:rsid w:val="00A63759"/>
    <w:rsid w:val="00AB4338"/>
    <w:rsid w:val="00AB5A6A"/>
    <w:rsid w:val="00AD3404"/>
    <w:rsid w:val="00B112B8"/>
    <w:rsid w:val="00B21561"/>
    <w:rsid w:val="00B3214E"/>
    <w:rsid w:val="00B3461D"/>
    <w:rsid w:val="00B410A9"/>
    <w:rsid w:val="00B60A14"/>
    <w:rsid w:val="00B92CB8"/>
    <w:rsid w:val="00B97434"/>
    <w:rsid w:val="00BA23B6"/>
    <w:rsid w:val="00BC0565"/>
    <w:rsid w:val="00BD5994"/>
    <w:rsid w:val="00BF407A"/>
    <w:rsid w:val="00C22FED"/>
    <w:rsid w:val="00C55B3F"/>
    <w:rsid w:val="00C84BC5"/>
    <w:rsid w:val="00CC3E4A"/>
    <w:rsid w:val="00CE37EB"/>
    <w:rsid w:val="00CF4966"/>
    <w:rsid w:val="00D0252A"/>
    <w:rsid w:val="00D06593"/>
    <w:rsid w:val="00D072F4"/>
    <w:rsid w:val="00D97E30"/>
    <w:rsid w:val="00DA01E5"/>
    <w:rsid w:val="00DD1A71"/>
    <w:rsid w:val="00DD291C"/>
    <w:rsid w:val="00DF0FA4"/>
    <w:rsid w:val="00E25428"/>
    <w:rsid w:val="00E579C4"/>
    <w:rsid w:val="00E727F8"/>
    <w:rsid w:val="00E7595B"/>
    <w:rsid w:val="00EE7B21"/>
    <w:rsid w:val="00F0014D"/>
    <w:rsid w:val="00F103C7"/>
    <w:rsid w:val="00F33407"/>
    <w:rsid w:val="00F73F5A"/>
    <w:rsid w:val="00F93540"/>
    <w:rsid w:val="00F944BD"/>
    <w:rsid w:val="00FA53BE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autoRedefine/>
    <w:qFormat/>
    <w:rsid w:val="00330014"/>
    <w:pPr>
      <w:spacing w:before="240" w:after="60" w:line="240" w:lineRule="auto"/>
      <w:ind w:left="708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D0252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38"/>
  </w:style>
  <w:style w:type="paragraph" w:styleId="llb">
    <w:name w:val="footer"/>
    <w:basedOn w:val="Norml"/>
    <w:link w:val="llbChar"/>
    <w:uiPriority w:val="99"/>
    <w:unhideWhenUsed/>
    <w:rsid w:val="00AB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38"/>
  </w:style>
  <w:style w:type="paragraph" w:styleId="Buborkszveg">
    <w:name w:val="Balloon Text"/>
    <w:basedOn w:val="Norml"/>
    <w:link w:val="BuborkszvegChar"/>
    <w:uiPriority w:val="99"/>
    <w:semiHidden/>
    <w:unhideWhenUsed/>
    <w:rsid w:val="00DD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A71"/>
    <w:rPr>
      <w:rFonts w:ascii="Tahoma" w:hAnsi="Tahoma" w:cs="Tahoma"/>
      <w:sz w:val="16"/>
      <w:szCs w:val="16"/>
    </w:rPr>
  </w:style>
  <w:style w:type="paragraph" w:customStyle="1" w:styleId="MT">
    <w:name w:val="MT"/>
    <w:basedOn w:val="Norml"/>
    <w:link w:val="MTChar"/>
    <w:qFormat/>
    <w:rsid w:val="00F0014D"/>
    <w:pPr>
      <w:spacing w:after="0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MTChar">
    <w:name w:val="MT Char"/>
    <w:basedOn w:val="Bekezdsalapbettpusa"/>
    <w:link w:val="MT"/>
    <w:rsid w:val="00F0014D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locked/>
    <w:rsid w:val="00A47E27"/>
  </w:style>
  <w:style w:type="character" w:customStyle="1" w:styleId="Cmsor6Char">
    <w:name w:val="Címsor 6 Char"/>
    <w:basedOn w:val="Bekezdsalapbettpusa"/>
    <w:link w:val="Cmsor6"/>
    <w:rsid w:val="00330014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Jegyzethivatkozs">
    <w:name w:val="annotation reference"/>
    <w:basedOn w:val="Bekezdsalapbettpusa"/>
    <w:uiPriority w:val="99"/>
    <w:semiHidden/>
    <w:unhideWhenUsed/>
    <w:rsid w:val="00031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314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31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1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149B"/>
    <w:rPr>
      <w:b/>
      <w:bCs/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C84BC5"/>
    <w:rPr>
      <w:vertAlign w:val="superscript"/>
    </w:rPr>
  </w:style>
  <w:style w:type="paragraph" w:styleId="Lbjegyzetszveg">
    <w:name w:val="footnote text"/>
    <w:aliases w:val="Footnote"/>
    <w:basedOn w:val="Norml"/>
    <w:link w:val="LbjegyzetszvegChar"/>
    <w:uiPriority w:val="99"/>
    <w:semiHidden/>
    <w:rsid w:val="000C74A7"/>
    <w:pPr>
      <w:spacing w:after="0" w:line="240" w:lineRule="auto"/>
    </w:pPr>
    <w:rPr>
      <w:rFonts w:ascii="Arial" w:eastAsia="Times New Roman" w:hAnsi="Arial" w:cs="Arial"/>
      <w:sz w:val="16"/>
      <w:szCs w:val="20"/>
      <w:lang w:eastAsia="hu-HU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uiPriority w:val="99"/>
    <w:semiHidden/>
    <w:rsid w:val="000C74A7"/>
    <w:rPr>
      <w:rFonts w:ascii="Arial" w:eastAsia="Times New Roman" w:hAnsi="Arial" w:cs="Arial"/>
      <w:sz w:val="1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autoRedefine/>
    <w:qFormat/>
    <w:rsid w:val="00330014"/>
    <w:pPr>
      <w:spacing w:before="240" w:after="60" w:line="240" w:lineRule="auto"/>
      <w:ind w:left="708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D0252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38"/>
  </w:style>
  <w:style w:type="paragraph" w:styleId="llb">
    <w:name w:val="footer"/>
    <w:basedOn w:val="Norml"/>
    <w:link w:val="llbChar"/>
    <w:uiPriority w:val="99"/>
    <w:unhideWhenUsed/>
    <w:rsid w:val="00AB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38"/>
  </w:style>
  <w:style w:type="paragraph" w:styleId="Buborkszveg">
    <w:name w:val="Balloon Text"/>
    <w:basedOn w:val="Norml"/>
    <w:link w:val="BuborkszvegChar"/>
    <w:uiPriority w:val="99"/>
    <w:semiHidden/>
    <w:unhideWhenUsed/>
    <w:rsid w:val="00DD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A71"/>
    <w:rPr>
      <w:rFonts w:ascii="Tahoma" w:hAnsi="Tahoma" w:cs="Tahoma"/>
      <w:sz w:val="16"/>
      <w:szCs w:val="16"/>
    </w:rPr>
  </w:style>
  <w:style w:type="paragraph" w:customStyle="1" w:styleId="MT">
    <w:name w:val="MT"/>
    <w:basedOn w:val="Norml"/>
    <w:link w:val="MTChar"/>
    <w:qFormat/>
    <w:rsid w:val="00F0014D"/>
    <w:pPr>
      <w:spacing w:after="0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MTChar">
    <w:name w:val="MT Char"/>
    <w:basedOn w:val="Bekezdsalapbettpusa"/>
    <w:link w:val="MT"/>
    <w:rsid w:val="00F0014D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locked/>
    <w:rsid w:val="00A47E27"/>
  </w:style>
  <w:style w:type="character" w:customStyle="1" w:styleId="Cmsor6Char">
    <w:name w:val="Címsor 6 Char"/>
    <w:basedOn w:val="Bekezdsalapbettpusa"/>
    <w:link w:val="Cmsor6"/>
    <w:rsid w:val="00330014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Jegyzethivatkozs">
    <w:name w:val="annotation reference"/>
    <w:basedOn w:val="Bekezdsalapbettpusa"/>
    <w:uiPriority w:val="99"/>
    <w:semiHidden/>
    <w:unhideWhenUsed/>
    <w:rsid w:val="00031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314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31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1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149B"/>
    <w:rPr>
      <w:b/>
      <w:bCs/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C84BC5"/>
    <w:rPr>
      <w:vertAlign w:val="superscript"/>
    </w:rPr>
  </w:style>
  <w:style w:type="paragraph" w:styleId="Lbjegyzetszveg">
    <w:name w:val="footnote text"/>
    <w:aliases w:val="Footnote"/>
    <w:basedOn w:val="Norml"/>
    <w:link w:val="LbjegyzetszvegChar"/>
    <w:uiPriority w:val="99"/>
    <w:semiHidden/>
    <w:rsid w:val="000C74A7"/>
    <w:pPr>
      <w:spacing w:after="0" w:line="240" w:lineRule="auto"/>
    </w:pPr>
    <w:rPr>
      <w:rFonts w:ascii="Arial" w:eastAsia="Times New Roman" w:hAnsi="Arial" w:cs="Arial"/>
      <w:sz w:val="16"/>
      <w:szCs w:val="20"/>
      <w:lang w:eastAsia="hu-HU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uiPriority w:val="99"/>
    <w:semiHidden/>
    <w:rsid w:val="000C74A7"/>
    <w:rPr>
      <w:rFonts w:ascii="Arial" w:eastAsia="Times New Roman" w:hAnsi="Arial" w:cs="Arial"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3DF7-0CBB-406E-8CD8-51A61802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1D04337E</Template>
  <TotalTime>7</TotalTime>
  <Pages>11</Pages>
  <Words>2871</Words>
  <Characters>19812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juhasz.lotti</dc:creator>
  <cp:lastModifiedBy>kiss.gergely</cp:lastModifiedBy>
  <cp:revision>3</cp:revision>
  <cp:lastPrinted>2017-01-26T17:07:00Z</cp:lastPrinted>
  <dcterms:created xsi:type="dcterms:W3CDTF">2017-12-05T13:30:00Z</dcterms:created>
  <dcterms:modified xsi:type="dcterms:W3CDTF">2017-12-19T08:16:00Z</dcterms:modified>
</cp:coreProperties>
</file>