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55" w:rsidRPr="000B5319" w:rsidRDefault="00C96E55" w:rsidP="008C658D">
      <w:pPr>
        <w:pStyle w:val="DefinitionTerm"/>
        <w:jc w:val="both"/>
        <w:rPr>
          <w:rFonts w:ascii="Times New Roman" w:hAnsi="Times New Roman" w:cs="Times New Roman"/>
          <w:sz w:val="24"/>
          <w:szCs w:val="24"/>
        </w:rPr>
      </w:pPr>
      <w:bookmarkStart w:id="0" w:name="_GoBack"/>
      <w:bookmarkEnd w:id="0"/>
      <w:r w:rsidRPr="000B5319">
        <w:rPr>
          <w:rFonts w:ascii="Times New Roman" w:hAnsi="Times New Roman" w:cs="Times New Roman"/>
          <w:sz w:val="24"/>
          <w:szCs w:val="24"/>
        </w:rPr>
        <w:t>VÁCI FEGYHÁZ ÉS BÖRTÖN</w:t>
      </w:r>
    </w:p>
    <w:p w:rsidR="00C96E55" w:rsidRPr="000B5319" w:rsidRDefault="00C96E55" w:rsidP="008C658D">
      <w:pPr>
        <w:pStyle w:val="DefinitionTerm"/>
        <w:ind w:left="720"/>
        <w:jc w:val="both"/>
        <w:rPr>
          <w:rFonts w:ascii="Times New Roman" w:hAnsi="Times New Roman" w:cs="Times New Roman"/>
          <w:sz w:val="24"/>
          <w:szCs w:val="24"/>
        </w:rPr>
      </w:pPr>
      <w:r w:rsidRPr="000B5319">
        <w:rPr>
          <w:rFonts w:ascii="Times New Roman" w:hAnsi="Times New Roman" w:cs="Times New Roman"/>
          <w:sz w:val="24"/>
          <w:szCs w:val="24"/>
        </w:rPr>
        <w:t xml:space="preserve"> </w:t>
      </w:r>
      <w:r w:rsidR="00BB2935">
        <w:rPr>
          <w:rFonts w:ascii="Times New Roman" w:hAnsi="Times New Roman" w:cs="Times New Roman"/>
          <w:sz w:val="24"/>
          <w:szCs w:val="24"/>
        </w:rPr>
        <w:t xml:space="preserve">     </w:t>
      </w:r>
      <w:r w:rsidRPr="000B5319">
        <w:rPr>
          <w:rFonts w:ascii="Times New Roman" w:hAnsi="Times New Roman" w:cs="Times New Roman"/>
          <w:sz w:val="24"/>
          <w:szCs w:val="24"/>
        </w:rPr>
        <w:t xml:space="preserve">   V Á C </w:t>
      </w:r>
    </w:p>
    <w:p w:rsidR="008721BF" w:rsidRDefault="008721BF" w:rsidP="008721BF">
      <w:pPr>
        <w:rPr>
          <w:rFonts w:ascii="Times New Roman" w:hAnsi="Times New Roman" w:cs="Times New Roman"/>
          <w:sz w:val="24"/>
          <w:szCs w:val="24"/>
        </w:rPr>
      </w:pPr>
      <w:r w:rsidRPr="008721BF">
        <w:rPr>
          <w:rFonts w:ascii="Times New Roman" w:hAnsi="Times New Roman" w:cs="Times New Roman"/>
          <w:sz w:val="24"/>
          <w:szCs w:val="24"/>
        </w:rPr>
        <w:t xml:space="preserve">Ikt. szám: </w:t>
      </w:r>
      <w:r w:rsidR="00B540FC">
        <w:rPr>
          <w:rFonts w:ascii="Times New Roman" w:hAnsi="Times New Roman" w:cs="Times New Roman"/>
          <w:sz w:val="24"/>
          <w:szCs w:val="24"/>
        </w:rPr>
        <w:t>30532-240/2014</w:t>
      </w:r>
      <w:r w:rsidRPr="008721BF">
        <w:rPr>
          <w:rFonts w:ascii="Times New Roman" w:hAnsi="Times New Roman" w:cs="Times New Roman"/>
          <w:sz w:val="24"/>
          <w:szCs w:val="24"/>
        </w:rPr>
        <w:t>.</w:t>
      </w:r>
      <w:r>
        <w:rPr>
          <w:rFonts w:ascii="Times New Roman" w:hAnsi="Times New Roman" w:cs="Times New Roman"/>
          <w:sz w:val="24"/>
          <w:szCs w:val="24"/>
        </w:rPr>
        <w:t>ált.</w:t>
      </w:r>
    </w:p>
    <w:p w:rsidR="008721BF" w:rsidRPr="008721BF" w:rsidRDefault="008721BF" w:rsidP="008721BF">
      <w:pPr>
        <w:rPr>
          <w:rFonts w:ascii="Times New Roman" w:hAnsi="Times New Roman" w:cs="Times New Roman"/>
          <w:sz w:val="24"/>
          <w:szCs w:val="24"/>
        </w:rPr>
      </w:pPr>
    </w:p>
    <w:p w:rsidR="008721BF" w:rsidRPr="005200ED" w:rsidRDefault="008721BF" w:rsidP="005200ED">
      <w:pPr>
        <w:pStyle w:val="Listaszerbekezds"/>
        <w:spacing w:line="240" w:lineRule="auto"/>
        <w:rPr>
          <w:rFonts w:ascii="Times New Roman" w:hAnsi="Times New Roman" w:cs="Times New Roman"/>
          <w:b/>
          <w:sz w:val="24"/>
          <w:szCs w:val="24"/>
        </w:rPr>
      </w:pPr>
      <w:r w:rsidRPr="005200ED">
        <w:rPr>
          <w:rFonts w:ascii="Times New Roman" w:hAnsi="Times New Roman" w:cs="Times New Roman"/>
          <w:b/>
          <w:sz w:val="24"/>
          <w:szCs w:val="24"/>
        </w:rPr>
        <w:t xml:space="preserve">                                                                                       Jóváhagyom:</w:t>
      </w:r>
    </w:p>
    <w:p w:rsidR="008721BF" w:rsidRPr="005200ED" w:rsidRDefault="008721BF" w:rsidP="005200ED">
      <w:pPr>
        <w:pStyle w:val="Listaszerbekezds"/>
        <w:spacing w:line="240" w:lineRule="auto"/>
        <w:rPr>
          <w:rFonts w:ascii="Times New Roman" w:hAnsi="Times New Roman" w:cs="Times New Roman"/>
          <w:b/>
          <w:sz w:val="24"/>
          <w:szCs w:val="24"/>
        </w:rPr>
      </w:pPr>
    </w:p>
    <w:p w:rsidR="008721BF" w:rsidRPr="005200ED" w:rsidRDefault="008721BF" w:rsidP="005200ED">
      <w:pPr>
        <w:pStyle w:val="Listaszerbekezds"/>
        <w:spacing w:line="240" w:lineRule="auto"/>
        <w:rPr>
          <w:rFonts w:ascii="Times New Roman" w:hAnsi="Times New Roman" w:cs="Times New Roman"/>
          <w:b/>
          <w:sz w:val="24"/>
          <w:szCs w:val="24"/>
        </w:rPr>
      </w:pPr>
    </w:p>
    <w:p w:rsidR="008721BF" w:rsidRPr="005200ED" w:rsidRDefault="008721BF" w:rsidP="005200ED">
      <w:pPr>
        <w:pStyle w:val="Listaszerbekezds"/>
        <w:spacing w:line="240" w:lineRule="auto"/>
        <w:rPr>
          <w:rFonts w:ascii="Times New Roman" w:hAnsi="Times New Roman" w:cs="Times New Roman"/>
          <w:b/>
          <w:sz w:val="24"/>
          <w:szCs w:val="24"/>
        </w:rPr>
      </w:pPr>
      <w:r w:rsidRPr="005200ED">
        <w:rPr>
          <w:rFonts w:ascii="Times New Roman" w:hAnsi="Times New Roman" w:cs="Times New Roman"/>
          <w:b/>
          <w:sz w:val="24"/>
          <w:szCs w:val="24"/>
        </w:rPr>
        <w:t xml:space="preserve">                                   </w:t>
      </w:r>
      <w:r w:rsidR="005200ED">
        <w:rPr>
          <w:rFonts w:ascii="Times New Roman" w:hAnsi="Times New Roman" w:cs="Times New Roman"/>
          <w:b/>
          <w:sz w:val="24"/>
          <w:szCs w:val="24"/>
        </w:rPr>
        <w:t xml:space="preserve">                   </w:t>
      </w:r>
      <w:r w:rsidRPr="005200ED">
        <w:rPr>
          <w:rFonts w:ascii="Times New Roman" w:hAnsi="Times New Roman" w:cs="Times New Roman"/>
          <w:b/>
          <w:sz w:val="24"/>
          <w:szCs w:val="24"/>
        </w:rPr>
        <w:t xml:space="preserve">             Csóti András bv. vezérőrnagy, bv. főtanácsos </w:t>
      </w:r>
    </w:p>
    <w:p w:rsidR="008721BF" w:rsidRPr="005200ED" w:rsidRDefault="008721BF" w:rsidP="005200ED">
      <w:pPr>
        <w:pStyle w:val="Listaszerbekezds"/>
        <w:spacing w:line="240" w:lineRule="auto"/>
        <w:rPr>
          <w:rFonts w:ascii="Times New Roman" w:hAnsi="Times New Roman" w:cs="Times New Roman"/>
          <w:b/>
          <w:sz w:val="24"/>
          <w:szCs w:val="24"/>
        </w:rPr>
      </w:pPr>
      <w:r w:rsidRPr="005200ED">
        <w:rPr>
          <w:rFonts w:ascii="Times New Roman" w:hAnsi="Times New Roman" w:cs="Times New Roman"/>
          <w:b/>
          <w:sz w:val="24"/>
          <w:szCs w:val="24"/>
        </w:rPr>
        <w:t xml:space="preserve">                                                                   </w:t>
      </w:r>
      <w:r w:rsidR="00470C01" w:rsidRPr="005200ED">
        <w:rPr>
          <w:rFonts w:ascii="Times New Roman" w:hAnsi="Times New Roman" w:cs="Times New Roman"/>
          <w:b/>
          <w:sz w:val="24"/>
          <w:szCs w:val="24"/>
        </w:rPr>
        <w:t xml:space="preserve">  </w:t>
      </w:r>
      <w:r w:rsidR="005200ED">
        <w:rPr>
          <w:rFonts w:ascii="Times New Roman" w:hAnsi="Times New Roman" w:cs="Times New Roman"/>
          <w:b/>
          <w:sz w:val="24"/>
          <w:szCs w:val="24"/>
        </w:rPr>
        <w:t xml:space="preserve">      </w:t>
      </w:r>
      <w:r w:rsidRPr="005200ED">
        <w:rPr>
          <w:rFonts w:ascii="Times New Roman" w:hAnsi="Times New Roman" w:cs="Times New Roman"/>
          <w:b/>
          <w:sz w:val="24"/>
          <w:szCs w:val="24"/>
        </w:rPr>
        <w:t xml:space="preserve">            országos parancsnok</w:t>
      </w:r>
    </w:p>
    <w:p w:rsidR="00B540FC" w:rsidRDefault="008721BF" w:rsidP="005200ED">
      <w:pPr>
        <w:pStyle w:val="Listaszerbekezds"/>
        <w:spacing w:line="240" w:lineRule="auto"/>
        <w:rPr>
          <w:rFonts w:ascii="Times New Roman" w:hAnsi="Times New Roman" w:cs="Times New Roman"/>
          <w:b/>
          <w:sz w:val="24"/>
          <w:szCs w:val="24"/>
        </w:rPr>
      </w:pPr>
      <w:r w:rsidRPr="005200ED">
        <w:rPr>
          <w:rFonts w:ascii="Times New Roman" w:hAnsi="Times New Roman" w:cs="Times New Roman"/>
          <w:b/>
          <w:sz w:val="24"/>
          <w:szCs w:val="24"/>
        </w:rPr>
        <w:t xml:space="preserve">                                                                    </w:t>
      </w:r>
      <w:r w:rsidR="00470C01" w:rsidRPr="005200ED">
        <w:rPr>
          <w:rFonts w:ascii="Times New Roman" w:hAnsi="Times New Roman" w:cs="Times New Roman"/>
          <w:b/>
          <w:sz w:val="24"/>
          <w:szCs w:val="24"/>
        </w:rPr>
        <w:t xml:space="preserve"> </w:t>
      </w:r>
      <w:r w:rsidR="005200ED">
        <w:rPr>
          <w:rFonts w:ascii="Times New Roman" w:hAnsi="Times New Roman" w:cs="Times New Roman"/>
          <w:b/>
          <w:sz w:val="24"/>
          <w:szCs w:val="24"/>
        </w:rPr>
        <w:t xml:space="preserve">       </w:t>
      </w:r>
      <w:r w:rsidRPr="005200ED">
        <w:rPr>
          <w:rFonts w:ascii="Times New Roman" w:hAnsi="Times New Roman" w:cs="Times New Roman"/>
          <w:b/>
          <w:sz w:val="24"/>
          <w:szCs w:val="24"/>
        </w:rPr>
        <w:t xml:space="preserve">       </w:t>
      </w:r>
      <w:r w:rsidR="00B540FC">
        <w:rPr>
          <w:rFonts w:ascii="Times New Roman" w:hAnsi="Times New Roman" w:cs="Times New Roman"/>
          <w:b/>
          <w:sz w:val="24"/>
          <w:szCs w:val="24"/>
        </w:rPr>
        <w:t xml:space="preserve">     </w:t>
      </w:r>
    </w:p>
    <w:p w:rsidR="008721BF" w:rsidRPr="005200ED" w:rsidRDefault="00B540FC" w:rsidP="005200ED">
      <w:pPr>
        <w:pStyle w:val="Listaszerbekezd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721BF" w:rsidRPr="005200ED">
        <w:rPr>
          <w:rFonts w:ascii="Times New Roman" w:hAnsi="Times New Roman" w:cs="Times New Roman"/>
          <w:b/>
          <w:sz w:val="24"/>
          <w:szCs w:val="24"/>
        </w:rPr>
        <w:t xml:space="preserve"> </w:t>
      </w:r>
      <w:r>
        <w:rPr>
          <w:rFonts w:ascii="Times New Roman" w:hAnsi="Times New Roman" w:cs="Times New Roman"/>
          <w:b/>
          <w:sz w:val="24"/>
          <w:szCs w:val="24"/>
        </w:rPr>
        <w:t>2014</w:t>
      </w:r>
      <w:r w:rsidR="005200ED" w:rsidRPr="005200ED">
        <w:rPr>
          <w:rFonts w:ascii="Times New Roman" w:hAnsi="Times New Roman" w:cs="Times New Roman"/>
          <w:b/>
          <w:sz w:val="24"/>
          <w:szCs w:val="24"/>
        </w:rPr>
        <w:t xml:space="preserve">. </w:t>
      </w:r>
      <w:r w:rsidR="0053398D">
        <w:rPr>
          <w:rFonts w:ascii="Times New Roman" w:hAnsi="Times New Roman" w:cs="Times New Roman"/>
          <w:b/>
          <w:sz w:val="24"/>
          <w:szCs w:val="24"/>
        </w:rPr>
        <w:t xml:space="preserve">április </w:t>
      </w:r>
      <w:r w:rsidR="008811B7">
        <w:rPr>
          <w:rFonts w:ascii="Times New Roman" w:hAnsi="Times New Roman" w:cs="Times New Roman"/>
          <w:b/>
          <w:sz w:val="24"/>
          <w:szCs w:val="24"/>
        </w:rPr>
        <w:t>1.</w:t>
      </w:r>
    </w:p>
    <w:p w:rsidR="008721BF" w:rsidRPr="008721BF" w:rsidRDefault="008721BF" w:rsidP="008721BF">
      <w:pPr>
        <w:rPr>
          <w:rFonts w:ascii="Times New Roman" w:hAnsi="Times New Roman" w:cs="Times New Roman"/>
          <w:sz w:val="24"/>
          <w:szCs w:val="24"/>
        </w:rPr>
      </w:pPr>
    </w:p>
    <w:p w:rsidR="008721BF" w:rsidRPr="008721BF" w:rsidRDefault="008721BF" w:rsidP="008721BF">
      <w:pPr>
        <w:rPr>
          <w:rFonts w:ascii="Times New Roman" w:hAnsi="Times New Roman" w:cs="Times New Roman"/>
        </w:rPr>
      </w:pPr>
    </w:p>
    <w:p w:rsidR="008721BF" w:rsidRDefault="008721BF" w:rsidP="008721BF">
      <w:pPr>
        <w:rPr>
          <w:rFonts w:ascii="Times New Roman" w:hAnsi="Times New Roman" w:cs="Times New Roman"/>
          <w:sz w:val="24"/>
          <w:szCs w:val="24"/>
        </w:rPr>
      </w:pPr>
    </w:p>
    <w:p w:rsidR="008721BF" w:rsidRPr="008721BF" w:rsidRDefault="008721BF" w:rsidP="008721BF">
      <w:pPr>
        <w:rPr>
          <w:rFonts w:ascii="Times New Roman" w:hAnsi="Times New Roman" w:cs="Times New Roman"/>
          <w:sz w:val="24"/>
          <w:szCs w:val="24"/>
        </w:rPr>
      </w:pPr>
    </w:p>
    <w:p w:rsidR="008721BF" w:rsidRPr="000B5319" w:rsidRDefault="008721BF" w:rsidP="008721BF">
      <w:pPr>
        <w:pStyle w:val="DefinitionTerm"/>
        <w:jc w:val="center"/>
        <w:rPr>
          <w:rFonts w:ascii="Times New Roman" w:hAnsi="Times New Roman" w:cs="Times New Roman"/>
          <w:sz w:val="24"/>
          <w:szCs w:val="24"/>
        </w:rPr>
      </w:pPr>
    </w:p>
    <w:p w:rsidR="008721BF" w:rsidRPr="00470C01" w:rsidRDefault="008721BF" w:rsidP="008721BF">
      <w:pPr>
        <w:pStyle w:val="Cmsor1"/>
        <w:spacing w:before="0"/>
        <w:jc w:val="center"/>
        <w:rPr>
          <w:rFonts w:ascii="Times New Roman" w:hAnsi="Times New Roman" w:cs="Times New Roman"/>
          <w:sz w:val="26"/>
          <w:szCs w:val="26"/>
        </w:rPr>
      </w:pPr>
      <w:bookmarkStart w:id="1" w:name="_Toc349827794"/>
      <w:r w:rsidRPr="00470C01">
        <w:rPr>
          <w:rFonts w:ascii="Times New Roman" w:hAnsi="Times New Roman" w:cs="Times New Roman"/>
          <w:sz w:val="26"/>
          <w:szCs w:val="26"/>
        </w:rPr>
        <w:t>A VÁCI FEGYHÁZ ÉS BÖRTÖN</w:t>
      </w:r>
      <w:bookmarkEnd w:id="1"/>
    </w:p>
    <w:p w:rsidR="008721BF" w:rsidRPr="00470C01" w:rsidRDefault="008721BF" w:rsidP="008721BF">
      <w:pPr>
        <w:spacing w:after="0"/>
        <w:jc w:val="center"/>
        <w:outlineLvl w:val="0"/>
        <w:rPr>
          <w:rFonts w:ascii="Times New Roman" w:hAnsi="Times New Roman" w:cs="Times New Roman"/>
          <w:b/>
          <w:sz w:val="26"/>
          <w:szCs w:val="26"/>
        </w:rPr>
      </w:pPr>
      <w:bookmarkStart w:id="2" w:name="_Toc349827795"/>
      <w:r w:rsidRPr="00470C01">
        <w:rPr>
          <w:rFonts w:ascii="Times New Roman" w:hAnsi="Times New Roman" w:cs="Times New Roman"/>
          <w:b/>
          <w:sz w:val="26"/>
          <w:szCs w:val="26"/>
        </w:rPr>
        <w:t>SZERVEZETI ÉS MŰKÖDÉSI SZABÁLYZAT</w:t>
      </w:r>
      <w:bookmarkEnd w:id="2"/>
      <w:r w:rsidRPr="00470C01">
        <w:rPr>
          <w:rFonts w:ascii="Times New Roman" w:hAnsi="Times New Roman" w:cs="Times New Roman"/>
          <w:b/>
          <w:sz w:val="26"/>
          <w:szCs w:val="26"/>
        </w:rPr>
        <w:t>A</w:t>
      </w:r>
    </w:p>
    <w:p w:rsidR="008721BF" w:rsidRPr="00470C01" w:rsidRDefault="00B540FC" w:rsidP="008721BF">
      <w:pPr>
        <w:spacing w:after="0"/>
        <w:jc w:val="center"/>
        <w:outlineLvl w:val="0"/>
        <w:rPr>
          <w:rFonts w:ascii="Times New Roman" w:hAnsi="Times New Roman" w:cs="Times New Roman"/>
          <w:sz w:val="26"/>
          <w:szCs w:val="26"/>
        </w:rPr>
      </w:pPr>
      <w:r>
        <w:rPr>
          <w:rFonts w:ascii="Times New Roman" w:hAnsi="Times New Roman" w:cs="Times New Roman"/>
          <w:b/>
          <w:sz w:val="26"/>
          <w:szCs w:val="26"/>
        </w:rPr>
        <w:t>2014</w:t>
      </w:r>
      <w:r w:rsidR="008721BF" w:rsidRPr="00470C01">
        <w:rPr>
          <w:rFonts w:ascii="Times New Roman" w:hAnsi="Times New Roman" w:cs="Times New Roman"/>
          <w:b/>
          <w:sz w:val="26"/>
          <w:szCs w:val="26"/>
        </w:rPr>
        <w:t>.</w:t>
      </w:r>
    </w:p>
    <w:p w:rsidR="008721BF" w:rsidRPr="008721BF" w:rsidRDefault="008721BF" w:rsidP="008721BF">
      <w:pPr>
        <w:rPr>
          <w:rFonts w:ascii="Times New Roman" w:hAnsi="Times New Roman" w:cs="Times New Roman"/>
          <w:sz w:val="24"/>
          <w:szCs w:val="24"/>
        </w:rPr>
      </w:pPr>
    </w:p>
    <w:p w:rsidR="008721BF" w:rsidRPr="008721BF" w:rsidRDefault="008721BF" w:rsidP="008721BF">
      <w:pPr>
        <w:rPr>
          <w:rFonts w:ascii="Times New Roman" w:hAnsi="Times New Roman" w:cs="Times New Roman"/>
          <w:sz w:val="24"/>
          <w:szCs w:val="24"/>
        </w:rPr>
      </w:pPr>
    </w:p>
    <w:p w:rsidR="008721BF" w:rsidRPr="008721BF" w:rsidRDefault="008721BF" w:rsidP="008721BF">
      <w:pPr>
        <w:rPr>
          <w:rFonts w:ascii="Times New Roman" w:hAnsi="Times New Roman" w:cs="Times New Roman"/>
          <w:sz w:val="24"/>
          <w:szCs w:val="24"/>
        </w:rPr>
      </w:pPr>
    </w:p>
    <w:p w:rsidR="008721BF" w:rsidRPr="008721BF" w:rsidRDefault="008721BF" w:rsidP="008721BF">
      <w:pPr>
        <w:rPr>
          <w:rFonts w:ascii="Times New Roman" w:hAnsi="Times New Roman" w:cs="Times New Roman"/>
          <w:sz w:val="24"/>
          <w:szCs w:val="24"/>
        </w:rPr>
      </w:pPr>
    </w:p>
    <w:p w:rsidR="008721BF" w:rsidRDefault="008721BF" w:rsidP="008721BF">
      <w:pPr>
        <w:rPr>
          <w:rFonts w:ascii="Times New Roman" w:hAnsi="Times New Roman" w:cs="Times New Roman"/>
          <w:b/>
          <w:bCs/>
          <w:i/>
          <w:iCs/>
          <w:kern w:val="1"/>
          <w:sz w:val="24"/>
          <w:szCs w:val="24"/>
        </w:rPr>
      </w:pPr>
    </w:p>
    <w:p w:rsidR="00C1115A" w:rsidRDefault="00C1115A" w:rsidP="008721BF">
      <w:pPr>
        <w:rPr>
          <w:rFonts w:ascii="Times New Roman" w:hAnsi="Times New Roman" w:cs="Times New Roman"/>
          <w:b/>
          <w:bCs/>
          <w:i/>
          <w:iCs/>
          <w:kern w:val="1"/>
          <w:sz w:val="24"/>
          <w:szCs w:val="24"/>
        </w:rPr>
      </w:pPr>
    </w:p>
    <w:p w:rsidR="008721BF" w:rsidRDefault="008721BF" w:rsidP="008721BF">
      <w:pPr>
        <w:rPr>
          <w:rFonts w:ascii="Times New Roman" w:hAnsi="Times New Roman" w:cs="Times New Roman"/>
          <w:b/>
          <w:bCs/>
          <w:i/>
          <w:iCs/>
          <w:kern w:val="1"/>
          <w:sz w:val="24"/>
          <w:szCs w:val="24"/>
        </w:rPr>
      </w:pPr>
    </w:p>
    <w:p w:rsidR="008721BF" w:rsidRDefault="008721BF" w:rsidP="008721BF">
      <w:pPr>
        <w:rPr>
          <w:rFonts w:ascii="Times New Roman" w:hAnsi="Times New Roman" w:cs="Times New Roman"/>
          <w:b/>
          <w:bCs/>
          <w:i/>
          <w:iCs/>
          <w:kern w:val="1"/>
          <w:sz w:val="24"/>
          <w:szCs w:val="24"/>
        </w:rPr>
      </w:pPr>
    </w:p>
    <w:p w:rsidR="008721BF" w:rsidRDefault="008721BF" w:rsidP="008721BF">
      <w:pPr>
        <w:rPr>
          <w:rFonts w:ascii="Times New Roman" w:hAnsi="Times New Roman" w:cs="Times New Roman"/>
          <w:b/>
          <w:bCs/>
          <w:i/>
          <w:iCs/>
          <w:kern w:val="1"/>
          <w:sz w:val="24"/>
          <w:szCs w:val="24"/>
        </w:rPr>
      </w:pPr>
    </w:p>
    <w:p w:rsidR="00C1115A" w:rsidRPr="008721BF" w:rsidRDefault="00C1115A" w:rsidP="008721BF">
      <w:pPr>
        <w:rPr>
          <w:rFonts w:ascii="Times New Roman" w:hAnsi="Times New Roman" w:cs="Times New Roman"/>
          <w:b/>
          <w:bCs/>
          <w:i/>
          <w:iCs/>
          <w:kern w:val="1"/>
          <w:sz w:val="24"/>
          <w:szCs w:val="24"/>
        </w:rPr>
      </w:pPr>
    </w:p>
    <w:p w:rsidR="008721BF" w:rsidRPr="008721BF" w:rsidRDefault="008721BF" w:rsidP="008721BF">
      <w:pPr>
        <w:rPr>
          <w:rFonts w:ascii="Times New Roman" w:hAnsi="Times New Roman" w:cs="Times New Roman"/>
          <w:b/>
          <w:bCs/>
          <w:i/>
          <w:iCs/>
          <w:kern w:val="1"/>
          <w:sz w:val="24"/>
          <w:szCs w:val="24"/>
        </w:rPr>
      </w:pPr>
    </w:p>
    <w:p w:rsidR="008721BF" w:rsidRDefault="008721BF" w:rsidP="008721BF">
      <w:pPr>
        <w:pStyle w:val="Nincstrkz"/>
        <w:rPr>
          <w:rFonts w:ascii="Times New Roman" w:hAnsi="Times New Roman" w:cs="Times New Roman"/>
        </w:rPr>
      </w:pPr>
      <w:r w:rsidRPr="008721BF">
        <w:rPr>
          <w:rFonts w:ascii="Times New Roman" w:hAnsi="Times New Roman" w:cs="Times New Roman"/>
        </w:rPr>
        <w:t>Készült: 1 eredeti példányban</w:t>
      </w:r>
    </w:p>
    <w:p w:rsidR="008721BF" w:rsidRPr="008721BF" w:rsidRDefault="00C1115A" w:rsidP="008721BF">
      <w:pPr>
        <w:pStyle w:val="Nincstrkz"/>
        <w:rPr>
          <w:rFonts w:ascii="Times New Roman" w:hAnsi="Times New Roman" w:cs="Times New Roman"/>
        </w:rPr>
      </w:pPr>
      <w:r>
        <w:rPr>
          <w:rFonts w:ascii="Times New Roman" w:hAnsi="Times New Roman" w:cs="Times New Roman"/>
        </w:rPr>
        <w:t>1 példány 54</w:t>
      </w:r>
      <w:r w:rsidR="008721BF" w:rsidRPr="008721BF">
        <w:rPr>
          <w:rFonts w:ascii="Times New Roman" w:hAnsi="Times New Roman" w:cs="Times New Roman"/>
        </w:rPr>
        <w:t xml:space="preserve"> oldal</w:t>
      </w:r>
    </w:p>
    <w:p w:rsidR="008721BF" w:rsidRPr="008721BF" w:rsidRDefault="008721BF" w:rsidP="008721BF">
      <w:pPr>
        <w:pStyle w:val="Nincstrkz"/>
        <w:rPr>
          <w:rFonts w:ascii="Times New Roman" w:hAnsi="Times New Roman" w:cs="Times New Roman"/>
        </w:rPr>
      </w:pPr>
      <w:r w:rsidRPr="008721BF">
        <w:rPr>
          <w:rFonts w:ascii="Times New Roman" w:hAnsi="Times New Roman" w:cs="Times New Roman"/>
        </w:rPr>
        <w:t>Kapják: elektronikus úton, elosztó szerint</w:t>
      </w:r>
    </w:p>
    <w:p w:rsidR="00C96E55" w:rsidRPr="000B5319" w:rsidRDefault="00C96E55" w:rsidP="008721BF">
      <w:pPr>
        <w:spacing w:after="0"/>
        <w:jc w:val="both"/>
        <w:outlineLvl w:val="0"/>
        <w:rPr>
          <w:rFonts w:ascii="Times New Roman" w:hAnsi="Times New Roman" w:cs="Times New Roman"/>
          <w:sz w:val="24"/>
          <w:szCs w:val="24"/>
        </w:rPr>
      </w:pPr>
    </w:p>
    <w:p w:rsidR="000B5319" w:rsidRPr="000B5319" w:rsidRDefault="00C96E55" w:rsidP="008C658D">
      <w:pPr>
        <w:pStyle w:val="Cmsor"/>
        <w:jc w:val="both"/>
        <w:rPr>
          <w:rFonts w:ascii="Times New Roman" w:hAnsi="Times New Roman" w:cs="Times New Roman"/>
          <w:sz w:val="24"/>
          <w:szCs w:val="24"/>
        </w:rPr>
      </w:pPr>
      <w:r w:rsidRPr="000B5319">
        <w:rPr>
          <w:rFonts w:ascii="Times New Roman" w:hAnsi="Times New Roman" w:cs="Times New Roman"/>
          <w:sz w:val="24"/>
          <w:szCs w:val="24"/>
        </w:rPr>
        <w:br w:type="page"/>
      </w:r>
    </w:p>
    <w:p w:rsidR="00456823" w:rsidRPr="00456823" w:rsidRDefault="00BE56E0" w:rsidP="008C658D">
      <w:pPr>
        <w:pStyle w:val="TJ1"/>
        <w:spacing w:before="0"/>
        <w:rPr>
          <w:noProof/>
        </w:rPr>
      </w:pPr>
      <w:r w:rsidRPr="00456823">
        <w:rPr>
          <w:rFonts w:eastAsia="Times New Roman"/>
          <w:snapToGrid w:val="0"/>
        </w:rPr>
        <w:lastRenderedPageBreak/>
        <w:fldChar w:fldCharType="begin"/>
      </w:r>
      <w:r w:rsidR="00456823" w:rsidRPr="00456823">
        <w:rPr>
          <w:rFonts w:eastAsia="Times New Roman"/>
          <w:snapToGrid w:val="0"/>
        </w:rPr>
        <w:instrText xml:space="preserve"> TOC \f \t "Címsor2;2;Címsor;1;Címsor3;3" </w:instrText>
      </w:r>
      <w:r w:rsidRPr="00456823">
        <w:rPr>
          <w:rFonts w:eastAsia="Times New Roman"/>
          <w:snapToGrid w:val="0"/>
        </w:rPr>
        <w:fldChar w:fldCharType="separate"/>
      </w:r>
      <w:r w:rsidR="00456823" w:rsidRPr="00456823">
        <w:rPr>
          <w:rFonts w:eastAsia="Times New Roman"/>
          <w:noProof/>
          <w:snapToGrid w:val="0"/>
        </w:rPr>
        <w:t>T A R T A L O M</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I. FEJEZET</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_Toc334006347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4</w:t>
      </w:r>
      <w:r w:rsidR="00BE56E0" w:rsidRPr="00456823">
        <w:rPr>
          <w:rFonts w:ascii="Times New Roman" w:eastAsia="Times New Roman" w:hAnsi="Times New Roman" w:cs="Times New Roman"/>
          <w:b/>
          <w:noProof/>
          <w:snapToGrid w:val="0"/>
          <w:sz w:val="24"/>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ÁLTALÁNOS RENDELKEZÉSEK</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_Toc334006348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4</w:t>
      </w:r>
      <w:r w:rsidR="00BE56E0" w:rsidRPr="00456823">
        <w:rPr>
          <w:rFonts w:ascii="Times New Roman" w:eastAsia="Times New Roman" w:hAnsi="Times New Roman" w:cs="Times New Roman"/>
          <w:b/>
          <w:noProof/>
          <w:snapToGrid w:val="0"/>
          <w:sz w:val="24"/>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0"/>
          <w:szCs w:val="20"/>
        </w:rPr>
        <w:t>A) A szervezetre vonatkozó adatok</w:t>
      </w:r>
      <w:r w:rsidRPr="00456823">
        <w:rPr>
          <w:rFonts w:ascii="Times New Roman" w:eastAsia="Times New Roman" w:hAnsi="Times New Roman" w:cs="Times New Roman"/>
          <w:b/>
          <w:noProof/>
          <w:snapToGrid w:val="0"/>
          <w:sz w:val="20"/>
          <w:szCs w:val="20"/>
        </w:rPr>
        <w:tab/>
      </w:r>
      <w:r w:rsidR="00BE56E0" w:rsidRPr="00456823">
        <w:rPr>
          <w:rFonts w:ascii="Times New Roman" w:eastAsia="Times New Roman" w:hAnsi="Times New Roman" w:cs="Times New Roman"/>
          <w:b/>
          <w:noProof/>
          <w:snapToGrid w:val="0"/>
          <w:sz w:val="20"/>
          <w:szCs w:val="20"/>
        </w:rPr>
        <w:fldChar w:fldCharType="begin"/>
      </w:r>
      <w:r w:rsidRPr="00456823">
        <w:rPr>
          <w:rFonts w:ascii="Times New Roman" w:eastAsia="Times New Roman" w:hAnsi="Times New Roman" w:cs="Times New Roman"/>
          <w:b/>
          <w:noProof/>
          <w:snapToGrid w:val="0"/>
          <w:sz w:val="20"/>
          <w:szCs w:val="20"/>
        </w:rPr>
        <w:instrText xml:space="preserve"> PAGEREF _Toc334006349 \h </w:instrText>
      </w:r>
      <w:r w:rsidR="00BE56E0" w:rsidRPr="00456823">
        <w:rPr>
          <w:rFonts w:ascii="Times New Roman" w:eastAsia="Times New Roman" w:hAnsi="Times New Roman" w:cs="Times New Roman"/>
          <w:b/>
          <w:noProof/>
          <w:snapToGrid w:val="0"/>
          <w:sz w:val="20"/>
          <w:szCs w:val="20"/>
        </w:rPr>
      </w:r>
      <w:r w:rsidR="00BE56E0" w:rsidRPr="00456823">
        <w:rPr>
          <w:rFonts w:ascii="Times New Roman" w:eastAsia="Times New Roman" w:hAnsi="Times New Roman" w:cs="Times New Roman"/>
          <w:b/>
          <w:noProof/>
          <w:snapToGrid w:val="0"/>
          <w:sz w:val="20"/>
          <w:szCs w:val="20"/>
        </w:rPr>
        <w:fldChar w:fldCharType="separate"/>
      </w:r>
      <w:r w:rsidR="0069308E">
        <w:rPr>
          <w:rFonts w:ascii="Times New Roman" w:eastAsia="Times New Roman" w:hAnsi="Times New Roman" w:cs="Times New Roman"/>
          <w:b/>
          <w:noProof/>
          <w:snapToGrid w:val="0"/>
          <w:sz w:val="20"/>
          <w:szCs w:val="20"/>
        </w:rPr>
        <w:t>4</w:t>
      </w:r>
      <w:r w:rsidR="00BE56E0" w:rsidRPr="00456823">
        <w:rPr>
          <w:rFonts w:ascii="Times New Roman" w:eastAsia="Times New Roman" w:hAnsi="Times New Roman" w:cs="Times New Roman"/>
          <w:b/>
          <w:noProof/>
          <w:snapToGrid w:val="0"/>
          <w:sz w:val="20"/>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0"/>
          <w:szCs w:val="20"/>
        </w:rPr>
        <w:t>B) Az intézet fő feladatai</w:t>
      </w:r>
      <w:r w:rsidRPr="00456823">
        <w:rPr>
          <w:rFonts w:ascii="Times New Roman" w:eastAsia="Times New Roman" w:hAnsi="Times New Roman" w:cs="Times New Roman"/>
          <w:b/>
          <w:noProof/>
          <w:snapToGrid w:val="0"/>
          <w:sz w:val="20"/>
          <w:szCs w:val="20"/>
        </w:rPr>
        <w:tab/>
      </w:r>
      <w:r w:rsidR="00BE56E0" w:rsidRPr="00456823">
        <w:rPr>
          <w:rFonts w:ascii="Times New Roman" w:eastAsia="Times New Roman" w:hAnsi="Times New Roman" w:cs="Times New Roman"/>
          <w:b/>
          <w:noProof/>
          <w:snapToGrid w:val="0"/>
          <w:sz w:val="20"/>
          <w:szCs w:val="20"/>
        </w:rPr>
        <w:fldChar w:fldCharType="begin"/>
      </w:r>
      <w:r w:rsidRPr="00456823">
        <w:rPr>
          <w:rFonts w:ascii="Times New Roman" w:eastAsia="Times New Roman" w:hAnsi="Times New Roman" w:cs="Times New Roman"/>
          <w:b/>
          <w:noProof/>
          <w:snapToGrid w:val="0"/>
          <w:sz w:val="20"/>
          <w:szCs w:val="20"/>
        </w:rPr>
        <w:instrText xml:space="preserve"> PAGEREF _Toc334006350 \h </w:instrText>
      </w:r>
      <w:r w:rsidR="00BE56E0" w:rsidRPr="00456823">
        <w:rPr>
          <w:rFonts w:ascii="Times New Roman" w:eastAsia="Times New Roman" w:hAnsi="Times New Roman" w:cs="Times New Roman"/>
          <w:b/>
          <w:noProof/>
          <w:snapToGrid w:val="0"/>
          <w:sz w:val="20"/>
          <w:szCs w:val="20"/>
        </w:rPr>
      </w:r>
      <w:r w:rsidR="00BE56E0" w:rsidRPr="00456823">
        <w:rPr>
          <w:rFonts w:ascii="Times New Roman" w:eastAsia="Times New Roman" w:hAnsi="Times New Roman" w:cs="Times New Roman"/>
          <w:b/>
          <w:noProof/>
          <w:snapToGrid w:val="0"/>
          <w:sz w:val="20"/>
          <w:szCs w:val="20"/>
        </w:rPr>
        <w:fldChar w:fldCharType="separate"/>
      </w:r>
      <w:r w:rsidR="0069308E">
        <w:rPr>
          <w:rFonts w:ascii="Times New Roman" w:eastAsia="Times New Roman" w:hAnsi="Times New Roman" w:cs="Times New Roman"/>
          <w:b/>
          <w:noProof/>
          <w:snapToGrid w:val="0"/>
          <w:sz w:val="20"/>
          <w:szCs w:val="20"/>
        </w:rPr>
        <w:t>6</w:t>
      </w:r>
      <w:r w:rsidR="00BE56E0" w:rsidRPr="00456823">
        <w:rPr>
          <w:rFonts w:ascii="Times New Roman" w:eastAsia="Times New Roman" w:hAnsi="Times New Roman" w:cs="Times New Roman"/>
          <w:b/>
          <w:noProof/>
          <w:snapToGrid w:val="0"/>
          <w:sz w:val="20"/>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II. FEJEZET</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_Toc334006351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8</w:t>
      </w:r>
      <w:r w:rsidR="00BE56E0" w:rsidRPr="00456823">
        <w:rPr>
          <w:rFonts w:ascii="Times New Roman" w:eastAsia="Times New Roman" w:hAnsi="Times New Roman" w:cs="Times New Roman"/>
          <w:b/>
          <w:noProof/>
          <w:snapToGrid w:val="0"/>
          <w:sz w:val="24"/>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A VÁCI FEGYHÁZ ÉS BÖRTÖN VEZETÉSE, IRÁNYÍTÁS, MŰKÖDÉSI SZABÁLYOK, VEZETŐI HATÁSKÖRÖK, FELELŐSSÉGEK</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_Toc334006352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8</w:t>
      </w:r>
      <w:r w:rsidR="00BE56E0" w:rsidRPr="00456823">
        <w:rPr>
          <w:rFonts w:ascii="Times New Roman" w:eastAsia="Times New Roman" w:hAnsi="Times New Roman" w:cs="Times New Roman"/>
          <w:b/>
          <w:noProof/>
          <w:snapToGrid w:val="0"/>
          <w:sz w:val="24"/>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Az irányítás általános szabályai</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_Toc334006353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8</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A) Vezetés</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_Toc334006354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8</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rFonts w:ascii="Times New Roman" w:eastAsia="Times New Roman" w:hAnsi="Times New Roman" w:cs="Times New Roman"/>
          <w:noProof/>
          <w:snapToGrid w:val="0"/>
          <w:sz w:val="20"/>
          <w:szCs w:val="20"/>
        </w:rPr>
      </w:pPr>
      <w:r w:rsidRPr="004563A9">
        <w:rPr>
          <w:rFonts w:ascii="Times New Roman" w:eastAsia="Times New Roman" w:hAnsi="Times New Roman" w:cs="Times New Roman"/>
          <w:noProof/>
          <w:snapToGrid w:val="0"/>
          <w:sz w:val="20"/>
          <w:szCs w:val="20"/>
        </w:rPr>
        <w:t>B) Munkatervek, ellenőrzési tervek</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_Toc334006355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8</w:t>
      </w:r>
      <w:r w:rsidR="00BE56E0" w:rsidRPr="004563A9">
        <w:rPr>
          <w:rFonts w:ascii="Times New Roman" w:eastAsia="Times New Roman" w:hAnsi="Times New Roman" w:cs="Times New Roman"/>
          <w:noProof/>
          <w:snapToGrid w:val="0"/>
          <w:sz w:val="20"/>
          <w:szCs w:val="20"/>
        </w:rPr>
        <w:fldChar w:fldCharType="end"/>
      </w:r>
    </w:p>
    <w:p w:rsidR="002B7F8D" w:rsidRPr="004563A9" w:rsidRDefault="00470C01" w:rsidP="008C658D">
      <w:pPr>
        <w:widowControl w:val="0"/>
        <w:tabs>
          <w:tab w:val="right" w:leader="dot" w:pos="9344"/>
        </w:tabs>
        <w:spacing w:after="0" w:line="240" w:lineRule="auto"/>
        <w:rPr>
          <w:rFonts w:ascii="Times New Roman" w:eastAsia="Times New Roman" w:hAnsi="Times New Roman" w:cs="Times New Roman"/>
          <w:noProof/>
          <w:snapToGrid w:val="0"/>
          <w:sz w:val="20"/>
          <w:szCs w:val="20"/>
        </w:rPr>
      </w:pPr>
      <w:r>
        <w:rPr>
          <w:rFonts w:ascii="Times New Roman" w:eastAsia="Times New Roman" w:hAnsi="Times New Roman" w:cs="Times New Roman"/>
          <w:noProof/>
          <w:snapToGrid w:val="0"/>
          <w:sz w:val="20"/>
          <w:szCs w:val="20"/>
        </w:rPr>
        <w:t>C) A kiadmányozás rendje</w:t>
      </w:r>
      <w:r>
        <w:rPr>
          <w:rFonts w:ascii="Times New Roman" w:eastAsia="Times New Roman" w:hAnsi="Times New Roman" w:cs="Times New Roman"/>
          <w:noProof/>
          <w:snapToGrid w:val="0"/>
          <w:sz w:val="20"/>
          <w:szCs w:val="20"/>
        </w:rPr>
        <w:tab/>
        <w:t>8</w:t>
      </w:r>
    </w:p>
    <w:p w:rsidR="002B7F8D" w:rsidRPr="004563A9" w:rsidRDefault="002B7F8D" w:rsidP="008C658D">
      <w:pPr>
        <w:widowControl w:val="0"/>
        <w:tabs>
          <w:tab w:val="right" w:leader="dot" w:pos="9344"/>
        </w:tabs>
        <w:spacing w:after="0" w:line="240" w:lineRule="auto"/>
        <w:rPr>
          <w:rFonts w:ascii="Times New Roman" w:eastAsia="Times New Roman" w:hAnsi="Times New Roman" w:cs="Times New Roman"/>
          <w:noProof/>
          <w:snapToGrid w:val="0"/>
          <w:sz w:val="20"/>
          <w:szCs w:val="20"/>
        </w:rPr>
      </w:pPr>
      <w:r w:rsidRPr="004563A9">
        <w:rPr>
          <w:rFonts w:ascii="Times New Roman" w:eastAsia="Times New Roman" w:hAnsi="Times New Roman" w:cs="Times New Roman"/>
          <w:noProof/>
          <w:snapToGrid w:val="0"/>
          <w:sz w:val="20"/>
          <w:szCs w:val="20"/>
        </w:rPr>
        <w:t>Az intézet</w:t>
      </w:r>
      <w:r w:rsidR="00470C01">
        <w:rPr>
          <w:rFonts w:ascii="Times New Roman" w:eastAsia="Times New Roman" w:hAnsi="Times New Roman" w:cs="Times New Roman"/>
          <w:noProof/>
          <w:snapToGrid w:val="0"/>
          <w:sz w:val="20"/>
          <w:szCs w:val="20"/>
        </w:rPr>
        <w:t xml:space="preserve"> parancsnok kiadmányozási joga</w:t>
      </w:r>
      <w:r w:rsidR="00470C01">
        <w:rPr>
          <w:rFonts w:ascii="Times New Roman" w:eastAsia="Times New Roman" w:hAnsi="Times New Roman" w:cs="Times New Roman"/>
          <w:noProof/>
          <w:snapToGrid w:val="0"/>
          <w:sz w:val="20"/>
          <w:szCs w:val="20"/>
        </w:rPr>
        <w:tab/>
      </w:r>
      <w:r w:rsidR="005200ED">
        <w:rPr>
          <w:rFonts w:ascii="Times New Roman" w:eastAsia="Times New Roman" w:hAnsi="Times New Roman" w:cs="Times New Roman"/>
          <w:noProof/>
          <w:snapToGrid w:val="0"/>
          <w:sz w:val="20"/>
          <w:szCs w:val="20"/>
        </w:rPr>
        <w:t>9</w:t>
      </w:r>
    </w:p>
    <w:p w:rsidR="002B7F8D" w:rsidRPr="004563A9" w:rsidRDefault="002B7F8D" w:rsidP="008C658D">
      <w:pPr>
        <w:widowControl w:val="0"/>
        <w:tabs>
          <w:tab w:val="right" w:leader="dot" w:pos="9344"/>
        </w:tabs>
        <w:spacing w:after="0" w:line="240" w:lineRule="auto"/>
        <w:rPr>
          <w:rFonts w:ascii="Times New Roman" w:eastAsia="Times New Roman" w:hAnsi="Times New Roman" w:cs="Times New Roman"/>
          <w:noProof/>
          <w:snapToGrid w:val="0"/>
          <w:sz w:val="20"/>
          <w:szCs w:val="20"/>
        </w:rPr>
      </w:pPr>
      <w:r w:rsidRPr="004563A9">
        <w:rPr>
          <w:rFonts w:ascii="Times New Roman" w:eastAsia="Times New Roman" w:hAnsi="Times New Roman" w:cs="Times New Roman"/>
          <w:noProof/>
          <w:snapToGrid w:val="0"/>
          <w:sz w:val="20"/>
          <w:szCs w:val="20"/>
        </w:rPr>
        <w:t>A parancsnokhelyettes kiadmányozási joga</w:t>
      </w:r>
      <w:r w:rsidRPr="004563A9">
        <w:rPr>
          <w:rFonts w:ascii="Times New Roman" w:eastAsia="Times New Roman" w:hAnsi="Times New Roman" w:cs="Times New Roman"/>
          <w:noProof/>
          <w:snapToGrid w:val="0"/>
          <w:sz w:val="20"/>
          <w:szCs w:val="20"/>
        </w:rPr>
        <w:tab/>
        <w:t>9</w:t>
      </w:r>
    </w:p>
    <w:p w:rsidR="002B7F8D" w:rsidRPr="004563A9" w:rsidRDefault="002B7F8D" w:rsidP="008C658D">
      <w:pPr>
        <w:widowControl w:val="0"/>
        <w:tabs>
          <w:tab w:val="right" w:leader="dot" w:pos="9344"/>
        </w:tabs>
        <w:spacing w:after="0" w:line="240" w:lineRule="auto"/>
        <w:rPr>
          <w:rFonts w:ascii="Times New Roman" w:hAnsi="Times New Roman" w:cs="Times New Roman"/>
          <w:noProof/>
          <w:sz w:val="20"/>
          <w:szCs w:val="20"/>
        </w:rPr>
      </w:pPr>
      <w:r w:rsidRPr="004563A9">
        <w:rPr>
          <w:rFonts w:ascii="Times New Roman" w:hAnsi="Times New Roman" w:cs="Times New Roman"/>
          <w:noProof/>
          <w:sz w:val="20"/>
          <w:szCs w:val="20"/>
        </w:rPr>
        <w:t>A gazdas</w:t>
      </w:r>
      <w:r w:rsidR="00470C01">
        <w:rPr>
          <w:rFonts w:ascii="Times New Roman" w:hAnsi="Times New Roman" w:cs="Times New Roman"/>
          <w:noProof/>
          <w:sz w:val="20"/>
          <w:szCs w:val="20"/>
        </w:rPr>
        <w:t>ági vezető kiadmányozási joga</w:t>
      </w:r>
      <w:r w:rsidR="00470C01">
        <w:rPr>
          <w:rFonts w:ascii="Times New Roman" w:hAnsi="Times New Roman" w:cs="Times New Roman"/>
          <w:noProof/>
          <w:sz w:val="20"/>
          <w:szCs w:val="20"/>
        </w:rPr>
        <w:tab/>
        <w:t>9</w:t>
      </w:r>
    </w:p>
    <w:p w:rsidR="002B7F8D" w:rsidRPr="004563A9" w:rsidRDefault="002B7F8D" w:rsidP="008C658D">
      <w:pPr>
        <w:widowControl w:val="0"/>
        <w:tabs>
          <w:tab w:val="right" w:leader="dot" w:pos="9344"/>
        </w:tabs>
        <w:spacing w:after="0" w:line="240" w:lineRule="auto"/>
        <w:rPr>
          <w:rFonts w:ascii="Times New Roman" w:hAnsi="Times New Roman" w:cs="Times New Roman"/>
          <w:noProof/>
          <w:sz w:val="20"/>
          <w:szCs w:val="20"/>
        </w:rPr>
      </w:pPr>
      <w:r w:rsidRPr="004563A9">
        <w:rPr>
          <w:rFonts w:ascii="Times New Roman" w:hAnsi="Times New Roman" w:cs="Times New Roman"/>
          <w:noProof/>
          <w:sz w:val="20"/>
          <w:szCs w:val="20"/>
        </w:rPr>
        <w:t>Az osztályvezetők kiad</w:t>
      </w:r>
      <w:r w:rsidR="00470C01">
        <w:rPr>
          <w:rFonts w:ascii="Times New Roman" w:hAnsi="Times New Roman" w:cs="Times New Roman"/>
          <w:noProof/>
          <w:sz w:val="20"/>
          <w:szCs w:val="20"/>
        </w:rPr>
        <w:t>mányozási joga</w:t>
      </w:r>
      <w:r w:rsidR="00470C01">
        <w:rPr>
          <w:rFonts w:ascii="Times New Roman" w:hAnsi="Times New Roman" w:cs="Times New Roman"/>
          <w:noProof/>
          <w:sz w:val="20"/>
          <w:szCs w:val="20"/>
        </w:rPr>
        <w:tab/>
        <w:t>9</w:t>
      </w:r>
    </w:p>
    <w:p w:rsidR="002B7F8D" w:rsidRPr="002B7F8D" w:rsidRDefault="002B7F8D" w:rsidP="008C658D">
      <w:pPr>
        <w:widowControl w:val="0"/>
        <w:tabs>
          <w:tab w:val="right" w:leader="dot" w:pos="9344"/>
        </w:tabs>
        <w:spacing w:after="0" w:line="240" w:lineRule="auto"/>
        <w:rPr>
          <w:rFonts w:ascii="Times New Roman" w:hAnsi="Times New Roman" w:cs="Times New Roman"/>
          <w:b/>
          <w:noProof/>
          <w:sz w:val="20"/>
          <w:szCs w:val="20"/>
        </w:rPr>
      </w:pPr>
      <w:r w:rsidRPr="004563A9">
        <w:rPr>
          <w:rFonts w:ascii="Times New Roman" w:hAnsi="Times New Roman" w:cs="Times New Roman"/>
          <w:noProof/>
          <w:sz w:val="20"/>
          <w:szCs w:val="20"/>
        </w:rPr>
        <w:t>Kiadmányozásra jogosító egyéb beosztások</w:t>
      </w:r>
      <w:r w:rsidR="00470C01">
        <w:rPr>
          <w:rFonts w:ascii="Times New Roman" w:hAnsi="Times New Roman" w:cs="Times New Roman"/>
          <w:b/>
          <w:noProof/>
          <w:sz w:val="20"/>
          <w:szCs w:val="20"/>
        </w:rPr>
        <w:tab/>
        <w:t>10</w:t>
      </w:r>
    </w:p>
    <w:p w:rsidR="00456823" w:rsidRPr="00CB4EA1" w:rsidRDefault="00456823" w:rsidP="008C658D">
      <w:pPr>
        <w:widowControl w:val="0"/>
        <w:tabs>
          <w:tab w:val="right" w:leader="dot" w:pos="9344"/>
        </w:tabs>
        <w:spacing w:after="0" w:line="240" w:lineRule="auto"/>
        <w:rPr>
          <w:rFonts w:ascii="Times New Roman" w:eastAsia="Times New Roman" w:hAnsi="Times New Roman" w:cs="Times New Roman"/>
          <w:bCs/>
          <w:noProof/>
          <w:snapToGrid w:val="0"/>
          <w:sz w:val="20"/>
          <w:szCs w:val="20"/>
        </w:rPr>
      </w:pPr>
      <w:r w:rsidRPr="00456823">
        <w:rPr>
          <w:rFonts w:ascii="Times New Roman" w:eastAsia="Times New Roman" w:hAnsi="Times New Roman" w:cs="Times New Roman"/>
          <w:b/>
          <w:noProof/>
          <w:snapToGrid w:val="0"/>
          <w:sz w:val="20"/>
          <w:szCs w:val="20"/>
        </w:rPr>
        <w:t>Az irányítás részletes szabályai, vezetők és beosztottak</w:t>
      </w:r>
      <w:r w:rsidRPr="00456823">
        <w:rPr>
          <w:rFonts w:ascii="Times New Roman" w:eastAsia="Times New Roman" w:hAnsi="Times New Roman" w:cs="Times New Roman"/>
          <w:b/>
          <w:noProof/>
          <w:snapToGrid w:val="0"/>
          <w:sz w:val="20"/>
          <w:szCs w:val="20"/>
        </w:rPr>
        <w:tab/>
      </w:r>
      <w:r w:rsidR="005200ED">
        <w:rPr>
          <w:rFonts w:ascii="Times New Roman" w:eastAsia="Times New Roman" w:hAnsi="Times New Roman" w:cs="Times New Roman"/>
          <w:b/>
          <w:noProof/>
          <w:snapToGrid w:val="0"/>
          <w:sz w:val="20"/>
          <w:szCs w:val="20"/>
        </w:rPr>
        <w:t>11</w:t>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A) Az intézetparancsnok</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_Toc334006357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11</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B) Az intézetparancsnok-helyettes</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_Toc334006358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12</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C) Gazdasági vezető</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_Toc334006359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13</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D) Osztályvezető</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_Toc334006360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14</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Szolgálati beosztottak és alkalmazottak</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_Toc334006361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14</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E) Vezetői közvetlen</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_Toc334006362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14</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F) Osztályvezető-helyettes</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_Toc334006363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14</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G) Csoportvezető, foglalkoztatási főelőadó, tűzvédelmi vezető,vezető nevelő, kiemelt főelőadó, főreferens</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_Toc334006364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15</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H) Biztonsági tiszt</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_Toc334006365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15</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I) Nevelő, főelőadó, előadó</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_Toc334006366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15</w:t>
      </w:r>
      <w:r w:rsidR="00BE56E0" w:rsidRPr="004563A9">
        <w:rPr>
          <w:rFonts w:ascii="Times New Roman" w:eastAsia="Times New Roman" w:hAnsi="Times New Roman" w:cs="Times New Roman"/>
          <w:noProof/>
          <w:snapToGrid w:val="0"/>
          <w:sz w:val="20"/>
          <w:szCs w:val="20"/>
        </w:rPr>
        <w:fldChar w:fldCharType="end"/>
      </w:r>
    </w:p>
    <w:p w:rsidR="00456823" w:rsidRPr="004563A9"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J) Főfelügyelő, kutyatelep-vezető, konyhavezető, raktárvezető, mű</w:t>
      </w:r>
      <w:r w:rsidR="00470C01">
        <w:rPr>
          <w:rFonts w:ascii="Times New Roman" w:eastAsia="Times New Roman" w:hAnsi="Times New Roman" w:cs="Times New Roman"/>
          <w:noProof/>
          <w:snapToGrid w:val="0"/>
          <w:sz w:val="20"/>
          <w:szCs w:val="20"/>
        </w:rPr>
        <w:t>helyvezető,  főápoló, szakápoló</w:t>
      </w:r>
      <w:r w:rsidRPr="004563A9">
        <w:rPr>
          <w:rFonts w:ascii="Times New Roman" w:eastAsia="Times New Roman" w:hAnsi="Times New Roman" w:cs="Times New Roman"/>
          <w:noProof/>
          <w:snapToGrid w:val="0"/>
          <w:sz w:val="20"/>
          <w:szCs w:val="20"/>
        </w:rPr>
        <w:tab/>
      </w:r>
      <w:r w:rsidR="00BE56E0" w:rsidRPr="004563A9">
        <w:rPr>
          <w:rFonts w:ascii="Times New Roman" w:eastAsia="Times New Roman" w:hAnsi="Times New Roman" w:cs="Times New Roman"/>
          <w:noProof/>
          <w:snapToGrid w:val="0"/>
          <w:sz w:val="20"/>
          <w:szCs w:val="20"/>
        </w:rPr>
        <w:fldChar w:fldCharType="begin"/>
      </w:r>
      <w:r w:rsidRPr="004563A9">
        <w:rPr>
          <w:rFonts w:ascii="Times New Roman" w:eastAsia="Times New Roman" w:hAnsi="Times New Roman" w:cs="Times New Roman"/>
          <w:noProof/>
          <w:snapToGrid w:val="0"/>
          <w:sz w:val="20"/>
          <w:szCs w:val="20"/>
        </w:rPr>
        <w:instrText xml:space="preserve"> PAGEREF _Toc334006367 \h </w:instrText>
      </w:r>
      <w:r w:rsidR="00BE56E0" w:rsidRPr="004563A9">
        <w:rPr>
          <w:rFonts w:ascii="Times New Roman" w:eastAsia="Times New Roman" w:hAnsi="Times New Roman" w:cs="Times New Roman"/>
          <w:noProof/>
          <w:snapToGrid w:val="0"/>
          <w:sz w:val="20"/>
          <w:szCs w:val="20"/>
        </w:rPr>
      </w:r>
      <w:r w:rsidR="00BE56E0" w:rsidRPr="004563A9">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16</w:t>
      </w:r>
      <w:r w:rsidR="00BE56E0" w:rsidRPr="004563A9">
        <w:rPr>
          <w:rFonts w:ascii="Times New Roman" w:eastAsia="Times New Roman" w:hAnsi="Times New Roman" w:cs="Times New Roman"/>
          <w:noProof/>
          <w:snapToGrid w:val="0"/>
          <w:sz w:val="20"/>
          <w:szCs w:val="20"/>
        </w:rPr>
        <w:fldChar w:fldCharType="end"/>
      </w:r>
    </w:p>
    <w:p w:rsidR="00456823" w:rsidRPr="00456823" w:rsidRDefault="00456823" w:rsidP="008C658D">
      <w:pPr>
        <w:widowControl w:val="0"/>
        <w:tabs>
          <w:tab w:val="right" w:leader="dot" w:pos="9344"/>
        </w:tabs>
        <w:spacing w:after="0" w:line="240" w:lineRule="auto"/>
        <w:rPr>
          <w:noProof/>
        </w:rPr>
      </w:pPr>
      <w:r w:rsidRPr="004563A9">
        <w:rPr>
          <w:rFonts w:ascii="Times New Roman" w:eastAsia="Times New Roman" w:hAnsi="Times New Roman" w:cs="Times New Roman"/>
          <w:noProof/>
          <w:snapToGrid w:val="0"/>
          <w:sz w:val="20"/>
          <w:szCs w:val="20"/>
        </w:rPr>
        <w:t>K) Felügyelő, segédelőadó, raktáros, gépkocsivezető, ügykezelő,  szakasszisztens, kutyavezető, szakmunkás, takarító</w:t>
      </w:r>
      <w:r w:rsidRPr="00456823">
        <w:rPr>
          <w:rFonts w:ascii="Times New Roman" w:eastAsia="Times New Roman" w:hAnsi="Times New Roman" w:cs="Times New Roman"/>
          <w:b/>
          <w:noProof/>
          <w:snapToGrid w:val="0"/>
          <w:sz w:val="20"/>
          <w:szCs w:val="20"/>
        </w:rPr>
        <w:tab/>
      </w:r>
      <w:r w:rsidR="00BE56E0" w:rsidRPr="00456823">
        <w:rPr>
          <w:rFonts w:ascii="Times New Roman" w:eastAsia="Times New Roman" w:hAnsi="Times New Roman" w:cs="Times New Roman"/>
          <w:b/>
          <w:noProof/>
          <w:snapToGrid w:val="0"/>
          <w:sz w:val="20"/>
          <w:szCs w:val="20"/>
        </w:rPr>
        <w:fldChar w:fldCharType="begin"/>
      </w:r>
      <w:r w:rsidRPr="00456823">
        <w:rPr>
          <w:rFonts w:ascii="Times New Roman" w:eastAsia="Times New Roman" w:hAnsi="Times New Roman" w:cs="Times New Roman"/>
          <w:b/>
          <w:noProof/>
          <w:snapToGrid w:val="0"/>
          <w:sz w:val="20"/>
          <w:szCs w:val="20"/>
        </w:rPr>
        <w:instrText xml:space="preserve"> PAGEREF _Toc334006368 \h </w:instrText>
      </w:r>
      <w:r w:rsidR="00BE56E0" w:rsidRPr="00456823">
        <w:rPr>
          <w:rFonts w:ascii="Times New Roman" w:eastAsia="Times New Roman" w:hAnsi="Times New Roman" w:cs="Times New Roman"/>
          <w:b/>
          <w:noProof/>
          <w:snapToGrid w:val="0"/>
          <w:sz w:val="20"/>
          <w:szCs w:val="20"/>
        </w:rPr>
      </w:r>
      <w:r w:rsidR="00BE56E0" w:rsidRPr="00456823">
        <w:rPr>
          <w:rFonts w:ascii="Times New Roman" w:eastAsia="Times New Roman" w:hAnsi="Times New Roman" w:cs="Times New Roman"/>
          <w:b/>
          <w:noProof/>
          <w:snapToGrid w:val="0"/>
          <w:sz w:val="20"/>
          <w:szCs w:val="20"/>
        </w:rPr>
        <w:fldChar w:fldCharType="separate"/>
      </w:r>
      <w:r w:rsidR="0069308E">
        <w:rPr>
          <w:rFonts w:ascii="Times New Roman" w:eastAsia="Times New Roman" w:hAnsi="Times New Roman" w:cs="Times New Roman"/>
          <w:b/>
          <w:noProof/>
          <w:snapToGrid w:val="0"/>
          <w:sz w:val="20"/>
          <w:szCs w:val="20"/>
        </w:rPr>
        <w:t>16</w:t>
      </w:r>
      <w:r w:rsidR="00BE56E0" w:rsidRPr="00456823">
        <w:rPr>
          <w:rFonts w:ascii="Times New Roman" w:eastAsia="Times New Roman" w:hAnsi="Times New Roman" w:cs="Times New Roman"/>
          <w:b/>
          <w:noProof/>
          <w:snapToGrid w:val="0"/>
          <w:sz w:val="20"/>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III.FEJEZET</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_Toc334006369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17</w:t>
      </w:r>
      <w:r w:rsidR="00BE56E0" w:rsidRPr="00456823">
        <w:rPr>
          <w:rFonts w:ascii="Times New Roman" w:eastAsia="Times New Roman" w:hAnsi="Times New Roman" w:cs="Times New Roman"/>
          <w:b/>
          <w:noProof/>
          <w:snapToGrid w:val="0"/>
          <w:sz w:val="24"/>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AZ INTÉZET DÖNTÉSELŐKÉSZÍTŐ RENDSZERE</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_Toc334006370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17</w:t>
      </w:r>
      <w:r w:rsidR="00BE56E0" w:rsidRPr="00456823">
        <w:rPr>
          <w:rFonts w:ascii="Times New Roman" w:eastAsia="Times New Roman" w:hAnsi="Times New Roman" w:cs="Times New Roman"/>
          <w:b/>
          <w:noProof/>
          <w:snapToGrid w:val="0"/>
          <w:sz w:val="24"/>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0"/>
          <w:szCs w:val="20"/>
        </w:rPr>
        <w:t xml:space="preserve">A) </w:t>
      </w:r>
      <w:r w:rsidR="00BC07C8">
        <w:rPr>
          <w:rFonts w:ascii="Times New Roman" w:eastAsia="Times New Roman" w:hAnsi="Times New Roman" w:cs="Times New Roman"/>
          <w:b/>
          <w:noProof/>
          <w:snapToGrid w:val="0"/>
          <w:sz w:val="20"/>
          <w:szCs w:val="20"/>
        </w:rPr>
        <w:t>A képviseletre és munkavégzésre vonatkozó alapvető szabályok</w:t>
      </w:r>
      <w:r w:rsidRPr="00456823">
        <w:rPr>
          <w:rFonts w:ascii="Times New Roman" w:eastAsia="Times New Roman" w:hAnsi="Times New Roman" w:cs="Times New Roman"/>
          <w:b/>
          <w:noProof/>
          <w:snapToGrid w:val="0"/>
          <w:sz w:val="20"/>
          <w:szCs w:val="20"/>
        </w:rPr>
        <w:tab/>
      </w:r>
      <w:r w:rsidR="00BC07C8">
        <w:rPr>
          <w:rFonts w:ascii="Times New Roman" w:eastAsia="Times New Roman" w:hAnsi="Times New Roman" w:cs="Times New Roman"/>
          <w:b/>
          <w:noProof/>
          <w:snapToGrid w:val="0"/>
          <w:sz w:val="20"/>
          <w:szCs w:val="20"/>
        </w:rPr>
        <w:t>17</w:t>
      </w:r>
    </w:p>
    <w:p w:rsidR="00456823" w:rsidRPr="00BC07C8" w:rsidRDefault="00456823" w:rsidP="008C658D">
      <w:pPr>
        <w:widowControl w:val="0"/>
        <w:tabs>
          <w:tab w:val="left" w:pos="720"/>
          <w:tab w:val="right" w:leader="dot" w:pos="9344"/>
        </w:tabs>
        <w:spacing w:after="0" w:line="240" w:lineRule="auto"/>
        <w:ind w:left="240"/>
        <w:rPr>
          <w:noProof/>
          <w:sz w:val="20"/>
          <w:szCs w:val="20"/>
        </w:rPr>
      </w:pPr>
      <w:r w:rsidRPr="00456823">
        <w:rPr>
          <w:rFonts w:ascii="Times New Roman" w:eastAsia="Times New Roman" w:hAnsi="Times New Roman" w:cs="Times New Roman"/>
          <w:noProof/>
          <w:snapToGrid w:val="0"/>
          <w:sz w:val="20"/>
          <w:szCs w:val="20"/>
        </w:rPr>
        <w:t>1.</w:t>
      </w:r>
      <w:r w:rsidRPr="00456823">
        <w:rPr>
          <w:noProof/>
        </w:rPr>
        <w:tab/>
      </w:r>
      <w:r w:rsidR="00BC07C8">
        <w:rPr>
          <w:rFonts w:ascii="Times New Roman" w:eastAsia="Times New Roman" w:hAnsi="Times New Roman" w:cs="Times New Roman"/>
          <w:noProof/>
          <w:snapToGrid w:val="0"/>
          <w:sz w:val="20"/>
          <w:szCs w:val="20"/>
        </w:rPr>
        <w:t>A</w:t>
      </w:r>
      <w:r w:rsidR="00BC07C8" w:rsidRPr="00BC07C8">
        <w:rPr>
          <w:rFonts w:ascii="Times New Roman" w:eastAsia="Times New Roman" w:hAnsi="Times New Roman" w:cs="Times New Roman"/>
          <w:noProof/>
          <w:snapToGrid w:val="0"/>
          <w:sz w:val="20"/>
          <w:szCs w:val="20"/>
        </w:rPr>
        <w:t>z intézet képviselete</w:t>
      </w:r>
      <w:r w:rsidRPr="00BC07C8">
        <w:rPr>
          <w:rFonts w:ascii="Times New Roman" w:eastAsia="Times New Roman" w:hAnsi="Times New Roman" w:cs="Times New Roman"/>
          <w:noProof/>
          <w:snapToGrid w:val="0"/>
          <w:sz w:val="20"/>
          <w:szCs w:val="20"/>
        </w:rPr>
        <w:tab/>
      </w:r>
      <w:r w:rsidR="00BC07C8" w:rsidRPr="00BC07C8">
        <w:rPr>
          <w:rFonts w:ascii="Times New Roman" w:eastAsia="Times New Roman" w:hAnsi="Times New Roman" w:cs="Times New Roman"/>
          <w:noProof/>
          <w:snapToGrid w:val="0"/>
          <w:sz w:val="20"/>
          <w:szCs w:val="20"/>
        </w:rPr>
        <w:t>17</w:t>
      </w:r>
    </w:p>
    <w:p w:rsidR="00456823" w:rsidRPr="00BC07C8" w:rsidRDefault="00456823" w:rsidP="008C658D">
      <w:pPr>
        <w:widowControl w:val="0"/>
        <w:tabs>
          <w:tab w:val="left" w:pos="720"/>
          <w:tab w:val="right" w:leader="dot" w:pos="9344"/>
        </w:tabs>
        <w:spacing w:after="0" w:line="240" w:lineRule="auto"/>
        <w:ind w:left="240"/>
        <w:rPr>
          <w:noProof/>
          <w:sz w:val="20"/>
          <w:szCs w:val="20"/>
        </w:rPr>
      </w:pPr>
      <w:r w:rsidRPr="00BC07C8">
        <w:rPr>
          <w:rFonts w:ascii="Times New Roman" w:eastAsia="Times New Roman" w:hAnsi="Times New Roman" w:cs="Times New Roman"/>
          <w:noProof/>
          <w:snapToGrid w:val="0"/>
          <w:sz w:val="20"/>
          <w:szCs w:val="20"/>
        </w:rPr>
        <w:t>2.</w:t>
      </w:r>
      <w:r w:rsidRPr="00BC07C8">
        <w:rPr>
          <w:noProof/>
          <w:sz w:val="20"/>
          <w:szCs w:val="20"/>
        </w:rPr>
        <w:tab/>
      </w:r>
      <w:r w:rsidR="00BC07C8" w:rsidRPr="00BC07C8">
        <w:rPr>
          <w:rFonts w:ascii="Times New Roman" w:hAnsi="Times New Roman" w:cs="Times New Roman"/>
          <w:noProof/>
          <w:sz w:val="20"/>
          <w:szCs w:val="20"/>
        </w:rPr>
        <w:t>A munkavégzés alapvető szabályai</w:t>
      </w:r>
      <w:r w:rsidRPr="00BC07C8">
        <w:rPr>
          <w:rFonts w:ascii="Times New Roman" w:eastAsia="Times New Roman" w:hAnsi="Times New Roman" w:cs="Times New Roman"/>
          <w:noProof/>
          <w:snapToGrid w:val="0"/>
          <w:sz w:val="20"/>
          <w:szCs w:val="20"/>
        </w:rPr>
        <w:tab/>
      </w:r>
      <w:r w:rsidR="00BC07C8">
        <w:rPr>
          <w:rFonts w:ascii="Times New Roman" w:eastAsia="Times New Roman" w:hAnsi="Times New Roman" w:cs="Times New Roman"/>
          <w:noProof/>
          <w:snapToGrid w:val="0"/>
          <w:sz w:val="20"/>
          <w:szCs w:val="20"/>
        </w:rPr>
        <w:t>17</w:t>
      </w:r>
    </w:p>
    <w:p w:rsidR="00456823" w:rsidRPr="00BC07C8" w:rsidRDefault="00456823" w:rsidP="008C658D">
      <w:pPr>
        <w:widowControl w:val="0"/>
        <w:tabs>
          <w:tab w:val="left" w:pos="720"/>
          <w:tab w:val="right" w:leader="dot" w:pos="9344"/>
        </w:tabs>
        <w:spacing w:after="0" w:line="240" w:lineRule="auto"/>
        <w:ind w:left="240"/>
        <w:rPr>
          <w:noProof/>
          <w:sz w:val="20"/>
          <w:szCs w:val="20"/>
        </w:rPr>
      </w:pPr>
      <w:r w:rsidRPr="00BC07C8">
        <w:rPr>
          <w:rFonts w:ascii="Times New Roman" w:eastAsia="Times New Roman" w:hAnsi="Times New Roman" w:cs="Times New Roman"/>
          <w:noProof/>
          <w:snapToGrid w:val="0"/>
          <w:sz w:val="20"/>
          <w:szCs w:val="20"/>
        </w:rPr>
        <w:t>3.</w:t>
      </w:r>
      <w:r w:rsidRPr="00BC07C8">
        <w:rPr>
          <w:noProof/>
          <w:sz w:val="20"/>
          <w:szCs w:val="20"/>
        </w:rPr>
        <w:tab/>
      </w:r>
      <w:r w:rsidR="00BC07C8">
        <w:rPr>
          <w:rFonts w:ascii="Times New Roman" w:eastAsia="Times New Roman" w:hAnsi="Times New Roman" w:cs="Times New Roman"/>
          <w:noProof/>
          <w:snapToGrid w:val="0"/>
          <w:sz w:val="20"/>
          <w:szCs w:val="20"/>
        </w:rPr>
        <w:t>Valamennyi állományi tagra vonatkozó szabályok</w:t>
      </w:r>
      <w:r w:rsidRPr="00BC07C8">
        <w:rPr>
          <w:rFonts w:ascii="Times New Roman" w:eastAsia="Times New Roman" w:hAnsi="Times New Roman" w:cs="Times New Roman"/>
          <w:noProof/>
          <w:snapToGrid w:val="0"/>
          <w:sz w:val="20"/>
          <w:szCs w:val="20"/>
        </w:rPr>
        <w:tab/>
      </w:r>
      <w:r w:rsidR="00BC07C8">
        <w:rPr>
          <w:rFonts w:ascii="Times New Roman" w:eastAsia="Times New Roman" w:hAnsi="Times New Roman" w:cs="Times New Roman"/>
          <w:noProof/>
          <w:snapToGrid w:val="0"/>
          <w:sz w:val="20"/>
          <w:szCs w:val="20"/>
        </w:rPr>
        <w:t>18</w:t>
      </w:r>
    </w:p>
    <w:p w:rsidR="00456823" w:rsidRPr="00BC07C8" w:rsidRDefault="00456823" w:rsidP="008C658D">
      <w:pPr>
        <w:widowControl w:val="0"/>
        <w:tabs>
          <w:tab w:val="left" w:pos="720"/>
          <w:tab w:val="right" w:leader="dot" w:pos="9344"/>
        </w:tabs>
        <w:spacing w:after="0" w:line="240" w:lineRule="auto"/>
        <w:ind w:left="240"/>
        <w:rPr>
          <w:noProof/>
          <w:sz w:val="20"/>
          <w:szCs w:val="20"/>
        </w:rPr>
      </w:pPr>
      <w:r w:rsidRPr="00BC07C8">
        <w:rPr>
          <w:rFonts w:ascii="Times New Roman" w:eastAsia="Times New Roman" w:hAnsi="Times New Roman" w:cs="Times New Roman"/>
          <w:noProof/>
          <w:snapToGrid w:val="0"/>
          <w:sz w:val="20"/>
          <w:szCs w:val="20"/>
        </w:rPr>
        <w:t>4.</w:t>
      </w:r>
      <w:r w:rsidRPr="00BC07C8">
        <w:rPr>
          <w:noProof/>
          <w:sz w:val="20"/>
          <w:szCs w:val="20"/>
        </w:rPr>
        <w:tab/>
      </w:r>
      <w:r w:rsidR="00BC07C8">
        <w:rPr>
          <w:rFonts w:ascii="Times New Roman" w:eastAsia="Times New Roman" w:hAnsi="Times New Roman" w:cs="Times New Roman"/>
          <w:noProof/>
          <w:snapToGrid w:val="0"/>
          <w:sz w:val="20"/>
          <w:szCs w:val="20"/>
        </w:rPr>
        <w:t>Együttműködés</w:t>
      </w:r>
      <w:r w:rsidRPr="00BC07C8">
        <w:rPr>
          <w:rFonts w:ascii="Times New Roman" w:eastAsia="Times New Roman" w:hAnsi="Times New Roman" w:cs="Times New Roman"/>
          <w:noProof/>
          <w:snapToGrid w:val="0"/>
          <w:sz w:val="20"/>
          <w:szCs w:val="20"/>
        </w:rPr>
        <w:tab/>
      </w:r>
      <w:r w:rsidR="00463927" w:rsidRPr="00BC07C8">
        <w:rPr>
          <w:rFonts w:ascii="Times New Roman" w:eastAsia="Times New Roman" w:hAnsi="Times New Roman" w:cs="Times New Roman"/>
          <w:noProof/>
          <w:snapToGrid w:val="0"/>
          <w:sz w:val="20"/>
          <w:szCs w:val="20"/>
        </w:rPr>
        <w:t>20</w:t>
      </w:r>
    </w:p>
    <w:p w:rsidR="00BC07C8" w:rsidRPr="00456823" w:rsidRDefault="00BC07C8" w:rsidP="00BC07C8">
      <w:pPr>
        <w:widowControl w:val="0"/>
        <w:tabs>
          <w:tab w:val="right" w:leader="dot" w:pos="9344"/>
        </w:tabs>
        <w:spacing w:after="0" w:line="240" w:lineRule="auto"/>
        <w:rPr>
          <w:noProof/>
        </w:rPr>
      </w:pPr>
      <w:r>
        <w:rPr>
          <w:rFonts w:ascii="Times New Roman" w:eastAsia="Times New Roman" w:hAnsi="Times New Roman" w:cs="Times New Roman"/>
          <w:b/>
          <w:noProof/>
          <w:snapToGrid w:val="0"/>
          <w:sz w:val="20"/>
          <w:szCs w:val="20"/>
        </w:rPr>
        <w:t>B</w:t>
      </w:r>
      <w:r w:rsidRPr="00456823">
        <w:rPr>
          <w:rFonts w:ascii="Times New Roman" w:eastAsia="Times New Roman" w:hAnsi="Times New Roman" w:cs="Times New Roman"/>
          <w:b/>
          <w:noProof/>
          <w:snapToGrid w:val="0"/>
          <w:sz w:val="20"/>
          <w:szCs w:val="20"/>
        </w:rPr>
        <w:t>) Az intézet értekezleti rendszere</w:t>
      </w:r>
      <w:r w:rsidRPr="00456823">
        <w:rPr>
          <w:rFonts w:ascii="Times New Roman" w:eastAsia="Times New Roman" w:hAnsi="Times New Roman" w:cs="Times New Roman"/>
          <w:b/>
          <w:noProof/>
          <w:snapToGrid w:val="0"/>
          <w:sz w:val="20"/>
          <w:szCs w:val="20"/>
        </w:rPr>
        <w:tab/>
      </w:r>
      <w:r w:rsidRPr="00456823">
        <w:rPr>
          <w:rFonts w:ascii="Times New Roman" w:eastAsia="Times New Roman" w:hAnsi="Times New Roman" w:cs="Times New Roman"/>
          <w:b/>
          <w:noProof/>
          <w:snapToGrid w:val="0"/>
          <w:sz w:val="20"/>
          <w:szCs w:val="20"/>
        </w:rPr>
        <w:fldChar w:fldCharType="begin"/>
      </w:r>
      <w:r w:rsidRPr="00456823">
        <w:rPr>
          <w:rFonts w:ascii="Times New Roman" w:eastAsia="Times New Roman" w:hAnsi="Times New Roman" w:cs="Times New Roman"/>
          <w:b/>
          <w:noProof/>
          <w:snapToGrid w:val="0"/>
          <w:sz w:val="20"/>
          <w:szCs w:val="20"/>
        </w:rPr>
        <w:instrText xml:space="preserve"> PAGEREF _Toc334006371 \h </w:instrText>
      </w:r>
      <w:r w:rsidRPr="00456823">
        <w:rPr>
          <w:rFonts w:ascii="Times New Roman" w:eastAsia="Times New Roman" w:hAnsi="Times New Roman" w:cs="Times New Roman"/>
          <w:b/>
          <w:noProof/>
          <w:snapToGrid w:val="0"/>
          <w:sz w:val="20"/>
          <w:szCs w:val="20"/>
        </w:rPr>
      </w:r>
      <w:r w:rsidRPr="00456823">
        <w:rPr>
          <w:rFonts w:ascii="Times New Roman" w:eastAsia="Times New Roman" w:hAnsi="Times New Roman" w:cs="Times New Roman"/>
          <w:b/>
          <w:noProof/>
          <w:snapToGrid w:val="0"/>
          <w:sz w:val="20"/>
          <w:szCs w:val="20"/>
        </w:rPr>
        <w:fldChar w:fldCharType="separate"/>
      </w:r>
      <w:r w:rsidR="0069308E">
        <w:rPr>
          <w:rFonts w:ascii="Times New Roman" w:eastAsia="Times New Roman" w:hAnsi="Times New Roman" w:cs="Times New Roman"/>
          <w:b/>
          <w:noProof/>
          <w:snapToGrid w:val="0"/>
          <w:sz w:val="20"/>
          <w:szCs w:val="20"/>
        </w:rPr>
        <w:t>21</w:t>
      </w:r>
      <w:r w:rsidRPr="00456823">
        <w:rPr>
          <w:rFonts w:ascii="Times New Roman" w:eastAsia="Times New Roman" w:hAnsi="Times New Roman" w:cs="Times New Roman"/>
          <w:b/>
          <w:noProof/>
          <w:snapToGrid w:val="0"/>
          <w:sz w:val="20"/>
          <w:szCs w:val="20"/>
        </w:rPr>
        <w:fldChar w:fldCharType="end"/>
      </w:r>
    </w:p>
    <w:p w:rsidR="00BC07C8" w:rsidRPr="00456823" w:rsidRDefault="00BC07C8" w:rsidP="00BC07C8">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1.</w:t>
      </w:r>
      <w:r w:rsidRPr="00456823">
        <w:rPr>
          <w:noProof/>
        </w:rPr>
        <w:tab/>
      </w:r>
      <w:r w:rsidRPr="00456823">
        <w:rPr>
          <w:rFonts w:ascii="Times New Roman" w:eastAsia="Times New Roman" w:hAnsi="Times New Roman" w:cs="Times New Roman"/>
          <w:noProof/>
          <w:snapToGrid w:val="0"/>
          <w:sz w:val="20"/>
          <w:szCs w:val="20"/>
        </w:rPr>
        <w:t>Osztályvezetői értekezlet</w:t>
      </w:r>
      <w:r w:rsidRPr="00456823">
        <w:rPr>
          <w:rFonts w:ascii="Times New Roman" w:eastAsia="Times New Roman" w:hAnsi="Times New Roman" w:cs="Times New Roman"/>
          <w:noProof/>
          <w:snapToGrid w:val="0"/>
          <w:sz w:val="20"/>
          <w:szCs w:val="20"/>
        </w:rPr>
        <w:tab/>
      </w:r>
      <w:r w:rsidR="005200ED">
        <w:rPr>
          <w:rFonts w:ascii="Times New Roman" w:eastAsia="Times New Roman" w:hAnsi="Times New Roman" w:cs="Times New Roman"/>
          <w:noProof/>
          <w:snapToGrid w:val="0"/>
          <w:sz w:val="20"/>
          <w:szCs w:val="20"/>
        </w:rPr>
        <w:t>21</w:t>
      </w:r>
    </w:p>
    <w:p w:rsidR="00BC07C8" w:rsidRPr="00456823" w:rsidRDefault="00BC07C8" w:rsidP="00BC07C8">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2.</w:t>
      </w:r>
      <w:r w:rsidRPr="00456823">
        <w:rPr>
          <w:noProof/>
        </w:rPr>
        <w:tab/>
      </w:r>
      <w:r>
        <w:rPr>
          <w:noProof/>
        </w:rPr>
        <w:t>V</w:t>
      </w:r>
      <w:r w:rsidRPr="00456823">
        <w:rPr>
          <w:rFonts w:ascii="Times New Roman" w:eastAsia="Times New Roman" w:hAnsi="Times New Roman" w:cs="Times New Roman"/>
          <w:noProof/>
          <w:snapToGrid w:val="0"/>
          <w:sz w:val="20"/>
          <w:szCs w:val="20"/>
        </w:rPr>
        <w:t xml:space="preserve">ezetői </w:t>
      </w:r>
      <w:r>
        <w:rPr>
          <w:rFonts w:ascii="Times New Roman" w:eastAsia="Times New Roman" w:hAnsi="Times New Roman" w:cs="Times New Roman"/>
          <w:noProof/>
          <w:snapToGrid w:val="0"/>
          <w:sz w:val="20"/>
          <w:szCs w:val="20"/>
        </w:rPr>
        <w:t>értekezlet</w:t>
      </w:r>
      <w:r w:rsidRPr="00456823">
        <w:rPr>
          <w:rFonts w:ascii="Times New Roman" w:eastAsia="Times New Roman" w:hAnsi="Times New Roman" w:cs="Times New Roman"/>
          <w:noProof/>
          <w:snapToGrid w:val="0"/>
          <w:sz w:val="20"/>
          <w:szCs w:val="20"/>
        </w:rPr>
        <w:tab/>
      </w:r>
      <w:r>
        <w:rPr>
          <w:rFonts w:ascii="Times New Roman" w:eastAsia="Times New Roman" w:hAnsi="Times New Roman" w:cs="Times New Roman"/>
          <w:noProof/>
          <w:snapToGrid w:val="0"/>
          <w:sz w:val="20"/>
          <w:szCs w:val="20"/>
        </w:rPr>
        <w:t>21</w:t>
      </w:r>
    </w:p>
    <w:p w:rsidR="00BC07C8" w:rsidRPr="00456823" w:rsidRDefault="00BC07C8" w:rsidP="00BC07C8">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3.</w:t>
      </w:r>
      <w:r w:rsidRPr="00456823">
        <w:rPr>
          <w:noProof/>
        </w:rPr>
        <w:tab/>
      </w:r>
      <w:r w:rsidRPr="00456823">
        <w:rPr>
          <w:rFonts w:ascii="Times New Roman" w:eastAsia="Times New Roman" w:hAnsi="Times New Roman" w:cs="Times New Roman"/>
          <w:noProof/>
          <w:snapToGrid w:val="0"/>
          <w:sz w:val="20"/>
          <w:szCs w:val="20"/>
        </w:rPr>
        <w:t>Közös vezetői értekezlet</w:t>
      </w:r>
      <w:r w:rsidRPr="00456823">
        <w:rPr>
          <w:rFonts w:ascii="Times New Roman" w:eastAsia="Times New Roman" w:hAnsi="Times New Roman" w:cs="Times New Roman"/>
          <w:noProof/>
          <w:snapToGrid w:val="0"/>
          <w:sz w:val="20"/>
          <w:szCs w:val="20"/>
        </w:rPr>
        <w:tab/>
      </w:r>
      <w:r w:rsidRPr="00456823">
        <w:rPr>
          <w:rFonts w:ascii="Times New Roman" w:eastAsia="Times New Roman" w:hAnsi="Times New Roman" w:cs="Times New Roman"/>
          <w:noProof/>
          <w:snapToGrid w:val="0"/>
          <w:sz w:val="20"/>
          <w:szCs w:val="20"/>
        </w:rPr>
        <w:fldChar w:fldCharType="begin"/>
      </w:r>
      <w:r w:rsidRPr="00456823">
        <w:rPr>
          <w:rFonts w:ascii="Times New Roman" w:eastAsia="Times New Roman" w:hAnsi="Times New Roman" w:cs="Times New Roman"/>
          <w:noProof/>
          <w:snapToGrid w:val="0"/>
          <w:sz w:val="20"/>
          <w:szCs w:val="20"/>
        </w:rPr>
        <w:instrText xml:space="preserve"> PAGEREF _Toc334006374 \h </w:instrText>
      </w:r>
      <w:r w:rsidRPr="00456823">
        <w:rPr>
          <w:rFonts w:ascii="Times New Roman" w:eastAsia="Times New Roman" w:hAnsi="Times New Roman" w:cs="Times New Roman"/>
          <w:noProof/>
          <w:snapToGrid w:val="0"/>
          <w:sz w:val="20"/>
          <w:szCs w:val="20"/>
        </w:rPr>
      </w:r>
      <w:r w:rsidRPr="00456823">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21</w:t>
      </w:r>
      <w:r w:rsidRPr="00456823">
        <w:rPr>
          <w:rFonts w:ascii="Times New Roman" w:eastAsia="Times New Roman" w:hAnsi="Times New Roman" w:cs="Times New Roman"/>
          <w:noProof/>
          <w:snapToGrid w:val="0"/>
          <w:sz w:val="20"/>
          <w:szCs w:val="20"/>
        </w:rPr>
        <w:fldChar w:fldCharType="end"/>
      </w:r>
    </w:p>
    <w:p w:rsidR="00BC07C8" w:rsidRPr="00456823" w:rsidRDefault="00BC07C8" w:rsidP="00BC07C8">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4.</w:t>
      </w:r>
      <w:r w:rsidRPr="00456823">
        <w:rPr>
          <w:noProof/>
        </w:rPr>
        <w:tab/>
      </w:r>
      <w:r w:rsidRPr="00456823">
        <w:rPr>
          <w:rFonts w:ascii="Times New Roman" w:eastAsia="Times New Roman" w:hAnsi="Times New Roman" w:cs="Times New Roman"/>
          <w:noProof/>
          <w:snapToGrid w:val="0"/>
          <w:sz w:val="20"/>
          <w:szCs w:val="20"/>
        </w:rPr>
        <w:t>Állományértekezlet</w:t>
      </w:r>
      <w:r w:rsidRPr="00456823">
        <w:rPr>
          <w:rFonts w:ascii="Times New Roman" w:eastAsia="Times New Roman" w:hAnsi="Times New Roman" w:cs="Times New Roman"/>
          <w:noProof/>
          <w:snapToGrid w:val="0"/>
          <w:sz w:val="20"/>
          <w:szCs w:val="20"/>
        </w:rPr>
        <w:tab/>
      </w:r>
      <w:r>
        <w:rPr>
          <w:rFonts w:ascii="Times New Roman" w:eastAsia="Times New Roman" w:hAnsi="Times New Roman" w:cs="Times New Roman"/>
          <w:noProof/>
          <w:snapToGrid w:val="0"/>
          <w:sz w:val="20"/>
          <w:szCs w:val="20"/>
        </w:rPr>
        <w:t>2</w:t>
      </w:r>
      <w:r w:rsidR="005200ED">
        <w:rPr>
          <w:rFonts w:ascii="Times New Roman" w:eastAsia="Times New Roman" w:hAnsi="Times New Roman" w:cs="Times New Roman"/>
          <w:noProof/>
          <w:snapToGrid w:val="0"/>
          <w:sz w:val="20"/>
          <w:szCs w:val="20"/>
        </w:rPr>
        <w:t>2</w:t>
      </w:r>
    </w:p>
    <w:p w:rsidR="00BC07C8" w:rsidRPr="00456823" w:rsidRDefault="00BC07C8" w:rsidP="00BC07C8">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5.</w:t>
      </w:r>
      <w:r w:rsidRPr="00456823">
        <w:rPr>
          <w:noProof/>
        </w:rPr>
        <w:tab/>
      </w:r>
      <w:r>
        <w:rPr>
          <w:rFonts w:ascii="Times New Roman" w:eastAsia="Times New Roman" w:hAnsi="Times New Roman" w:cs="Times New Roman"/>
          <w:noProof/>
          <w:snapToGrid w:val="0"/>
          <w:sz w:val="20"/>
          <w:szCs w:val="20"/>
        </w:rPr>
        <w:t>Törzsfoglalkozás</w:t>
      </w:r>
      <w:r w:rsidRPr="00456823">
        <w:rPr>
          <w:rFonts w:ascii="Times New Roman" w:eastAsia="Times New Roman" w:hAnsi="Times New Roman" w:cs="Times New Roman"/>
          <w:noProof/>
          <w:snapToGrid w:val="0"/>
          <w:sz w:val="20"/>
          <w:szCs w:val="20"/>
        </w:rPr>
        <w:tab/>
      </w:r>
      <w:r w:rsidR="005200ED">
        <w:rPr>
          <w:rFonts w:ascii="Times New Roman" w:eastAsia="Times New Roman" w:hAnsi="Times New Roman" w:cs="Times New Roman"/>
          <w:noProof/>
          <w:snapToGrid w:val="0"/>
          <w:sz w:val="20"/>
          <w:szCs w:val="20"/>
        </w:rPr>
        <w:t>22</w:t>
      </w:r>
    </w:p>
    <w:p w:rsidR="00BC07C8" w:rsidRPr="004563A9" w:rsidRDefault="00BC07C8" w:rsidP="00BC07C8">
      <w:pPr>
        <w:widowControl w:val="0"/>
        <w:tabs>
          <w:tab w:val="left" w:pos="720"/>
          <w:tab w:val="right" w:leader="dot" w:pos="9344"/>
        </w:tabs>
        <w:spacing w:after="0" w:line="240" w:lineRule="auto"/>
        <w:ind w:left="240"/>
        <w:rPr>
          <w:rFonts w:ascii="Times New Roman" w:hAnsi="Times New Roman" w:cs="Times New Roman"/>
          <w:noProof/>
          <w:sz w:val="20"/>
          <w:szCs w:val="20"/>
        </w:rPr>
      </w:pPr>
      <w:r w:rsidRPr="004563A9">
        <w:rPr>
          <w:rFonts w:ascii="Times New Roman" w:eastAsia="Times New Roman" w:hAnsi="Times New Roman" w:cs="Times New Roman"/>
          <w:noProof/>
          <w:snapToGrid w:val="0"/>
          <w:sz w:val="20"/>
          <w:szCs w:val="20"/>
        </w:rPr>
        <w:t>6.</w:t>
      </w:r>
      <w:r w:rsidRPr="004563A9">
        <w:rPr>
          <w:rFonts w:ascii="Times New Roman" w:hAnsi="Times New Roman" w:cs="Times New Roman"/>
          <w:noProof/>
          <w:sz w:val="20"/>
          <w:szCs w:val="20"/>
        </w:rPr>
        <w:tab/>
        <w:t>Osztály értekezlet</w:t>
      </w:r>
      <w:r w:rsidRPr="004563A9">
        <w:rPr>
          <w:rFonts w:ascii="Times New Roman" w:eastAsia="Times New Roman" w:hAnsi="Times New Roman" w:cs="Times New Roman"/>
          <w:noProof/>
          <w:snapToGrid w:val="0"/>
          <w:sz w:val="20"/>
          <w:szCs w:val="20"/>
        </w:rPr>
        <w:tab/>
      </w:r>
      <w:r>
        <w:rPr>
          <w:rFonts w:ascii="Times New Roman" w:eastAsia="Times New Roman" w:hAnsi="Times New Roman" w:cs="Times New Roman"/>
          <w:noProof/>
          <w:snapToGrid w:val="0"/>
          <w:sz w:val="20"/>
          <w:szCs w:val="20"/>
        </w:rPr>
        <w:t>22</w:t>
      </w:r>
    </w:p>
    <w:p w:rsidR="00456823" w:rsidRPr="00456823" w:rsidRDefault="00BC07C8" w:rsidP="008C658D">
      <w:pPr>
        <w:widowControl w:val="0"/>
        <w:tabs>
          <w:tab w:val="right" w:leader="dot" w:pos="9344"/>
        </w:tabs>
        <w:spacing w:after="0" w:line="240" w:lineRule="auto"/>
        <w:rPr>
          <w:noProof/>
        </w:rPr>
      </w:pPr>
      <w:r>
        <w:rPr>
          <w:rFonts w:ascii="Times New Roman" w:eastAsia="Times New Roman" w:hAnsi="Times New Roman" w:cs="Times New Roman"/>
          <w:b/>
          <w:noProof/>
          <w:snapToGrid w:val="0"/>
          <w:sz w:val="20"/>
          <w:szCs w:val="20"/>
        </w:rPr>
        <w:t>C</w:t>
      </w:r>
      <w:r w:rsidR="00456823" w:rsidRPr="00456823">
        <w:rPr>
          <w:rFonts w:ascii="Times New Roman" w:eastAsia="Times New Roman" w:hAnsi="Times New Roman" w:cs="Times New Roman"/>
          <w:b/>
          <w:noProof/>
          <w:snapToGrid w:val="0"/>
          <w:sz w:val="20"/>
          <w:szCs w:val="20"/>
        </w:rPr>
        <w:t>) Bizottságok</w:t>
      </w:r>
      <w:r w:rsidR="00456823" w:rsidRPr="00456823">
        <w:rPr>
          <w:rFonts w:ascii="Times New Roman" w:eastAsia="Times New Roman" w:hAnsi="Times New Roman" w:cs="Times New Roman"/>
          <w:b/>
          <w:noProof/>
          <w:snapToGrid w:val="0"/>
          <w:sz w:val="20"/>
          <w:szCs w:val="20"/>
        </w:rPr>
        <w:tab/>
      </w:r>
      <w:r w:rsidR="00BE56E0" w:rsidRPr="00456823">
        <w:rPr>
          <w:rFonts w:ascii="Times New Roman" w:eastAsia="Times New Roman" w:hAnsi="Times New Roman" w:cs="Times New Roman"/>
          <w:b/>
          <w:noProof/>
          <w:snapToGrid w:val="0"/>
          <w:sz w:val="20"/>
          <w:szCs w:val="20"/>
        </w:rPr>
        <w:fldChar w:fldCharType="begin"/>
      </w:r>
      <w:r w:rsidR="00456823" w:rsidRPr="00456823">
        <w:rPr>
          <w:rFonts w:ascii="Times New Roman" w:eastAsia="Times New Roman" w:hAnsi="Times New Roman" w:cs="Times New Roman"/>
          <w:b/>
          <w:noProof/>
          <w:snapToGrid w:val="0"/>
          <w:sz w:val="20"/>
          <w:szCs w:val="20"/>
        </w:rPr>
        <w:instrText xml:space="preserve"> PAGEREF _Toc334006380 \h </w:instrText>
      </w:r>
      <w:r w:rsidR="00BE56E0" w:rsidRPr="00456823">
        <w:rPr>
          <w:rFonts w:ascii="Times New Roman" w:eastAsia="Times New Roman" w:hAnsi="Times New Roman" w:cs="Times New Roman"/>
          <w:b/>
          <w:noProof/>
          <w:snapToGrid w:val="0"/>
          <w:sz w:val="20"/>
          <w:szCs w:val="20"/>
        </w:rPr>
      </w:r>
      <w:r w:rsidR="00BE56E0" w:rsidRPr="00456823">
        <w:rPr>
          <w:rFonts w:ascii="Times New Roman" w:eastAsia="Times New Roman" w:hAnsi="Times New Roman" w:cs="Times New Roman"/>
          <w:b/>
          <w:noProof/>
          <w:snapToGrid w:val="0"/>
          <w:sz w:val="20"/>
          <w:szCs w:val="20"/>
        </w:rPr>
        <w:fldChar w:fldCharType="separate"/>
      </w:r>
      <w:r w:rsidR="0069308E">
        <w:rPr>
          <w:rFonts w:ascii="Times New Roman" w:eastAsia="Times New Roman" w:hAnsi="Times New Roman" w:cs="Times New Roman"/>
          <w:b/>
          <w:noProof/>
          <w:snapToGrid w:val="0"/>
          <w:sz w:val="20"/>
          <w:szCs w:val="20"/>
        </w:rPr>
        <w:t>22</w:t>
      </w:r>
      <w:r w:rsidR="00BE56E0" w:rsidRPr="00456823">
        <w:rPr>
          <w:rFonts w:ascii="Times New Roman" w:eastAsia="Times New Roman" w:hAnsi="Times New Roman" w:cs="Times New Roman"/>
          <w:b/>
          <w:noProof/>
          <w:snapToGrid w:val="0"/>
          <w:sz w:val="20"/>
          <w:szCs w:val="20"/>
        </w:rPr>
        <w:fldChar w:fldCharType="end"/>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1.</w:t>
      </w:r>
      <w:r w:rsidRPr="00456823">
        <w:rPr>
          <w:noProof/>
        </w:rPr>
        <w:tab/>
      </w:r>
      <w:r w:rsidRPr="00456823">
        <w:rPr>
          <w:rFonts w:ascii="Times New Roman" w:eastAsia="Times New Roman" w:hAnsi="Times New Roman" w:cs="Times New Roman"/>
          <w:noProof/>
          <w:snapToGrid w:val="0"/>
          <w:sz w:val="20"/>
          <w:szCs w:val="20"/>
        </w:rPr>
        <w:t>Befogadási és Foglalkoztatási Bizottság</w:t>
      </w:r>
      <w:r w:rsidRPr="00456823">
        <w:rPr>
          <w:rFonts w:ascii="Times New Roman" w:eastAsia="Times New Roman" w:hAnsi="Times New Roman" w:cs="Times New Roman"/>
          <w:noProof/>
          <w:snapToGrid w:val="0"/>
          <w:sz w:val="20"/>
          <w:szCs w:val="20"/>
        </w:rPr>
        <w:tab/>
      </w:r>
      <w:r w:rsidR="00BE56E0" w:rsidRPr="00456823">
        <w:rPr>
          <w:rFonts w:ascii="Times New Roman" w:eastAsia="Times New Roman" w:hAnsi="Times New Roman" w:cs="Times New Roman"/>
          <w:noProof/>
          <w:snapToGrid w:val="0"/>
          <w:sz w:val="20"/>
          <w:szCs w:val="20"/>
        </w:rPr>
        <w:fldChar w:fldCharType="begin"/>
      </w:r>
      <w:r w:rsidRPr="00456823">
        <w:rPr>
          <w:rFonts w:ascii="Times New Roman" w:eastAsia="Times New Roman" w:hAnsi="Times New Roman" w:cs="Times New Roman"/>
          <w:noProof/>
          <w:snapToGrid w:val="0"/>
          <w:sz w:val="20"/>
          <w:szCs w:val="20"/>
        </w:rPr>
        <w:instrText xml:space="preserve"> PAGEREF _Toc334006381 \h </w:instrText>
      </w:r>
      <w:r w:rsidR="00BE56E0" w:rsidRPr="00456823">
        <w:rPr>
          <w:rFonts w:ascii="Times New Roman" w:eastAsia="Times New Roman" w:hAnsi="Times New Roman" w:cs="Times New Roman"/>
          <w:noProof/>
          <w:snapToGrid w:val="0"/>
          <w:sz w:val="20"/>
          <w:szCs w:val="20"/>
        </w:rPr>
      </w:r>
      <w:r w:rsidR="00BE56E0" w:rsidRPr="00456823">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22</w:t>
      </w:r>
      <w:r w:rsidR="00BE56E0" w:rsidRPr="00456823">
        <w:rPr>
          <w:rFonts w:ascii="Times New Roman" w:eastAsia="Times New Roman" w:hAnsi="Times New Roman" w:cs="Times New Roman"/>
          <w:noProof/>
          <w:snapToGrid w:val="0"/>
          <w:sz w:val="20"/>
          <w:szCs w:val="20"/>
        </w:rPr>
        <w:fldChar w:fldCharType="end"/>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2.</w:t>
      </w:r>
      <w:r w:rsidRPr="00456823">
        <w:rPr>
          <w:noProof/>
        </w:rPr>
        <w:tab/>
      </w:r>
      <w:r w:rsidRPr="00456823">
        <w:rPr>
          <w:rFonts w:ascii="Times New Roman" w:eastAsia="Times New Roman" w:hAnsi="Times New Roman" w:cs="Times New Roman"/>
          <w:noProof/>
          <w:snapToGrid w:val="0"/>
          <w:sz w:val="20"/>
          <w:szCs w:val="20"/>
        </w:rPr>
        <w:t>Szociális Bizottság</w:t>
      </w:r>
      <w:r w:rsidRPr="00456823">
        <w:rPr>
          <w:rFonts w:ascii="Times New Roman" w:eastAsia="Times New Roman" w:hAnsi="Times New Roman" w:cs="Times New Roman"/>
          <w:noProof/>
          <w:snapToGrid w:val="0"/>
          <w:sz w:val="20"/>
          <w:szCs w:val="20"/>
        </w:rPr>
        <w:tab/>
      </w:r>
      <w:r w:rsidR="00BE56E0" w:rsidRPr="00456823">
        <w:rPr>
          <w:rFonts w:ascii="Times New Roman" w:eastAsia="Times New Roman" w:hAnsi="Times New Roman" w:cs="Times New Roman"/>
          <w:noProof/>
          <w:snapToGrid w:val="0"/>
          <w:sz w:val="20"/>
          <w:szCs w:val="20"/>
        </w:rPr>
        <w:fldChar w:fldCharType="begin"/>
      </w:r>
      <w:r w:rsidRPr="00456823">
        <w:rPr>
          <w:rFonts w:ascii="Times New Roman" w:eastAsia="Times New Roman" w:hAnsi="Times New Roman" w:cs="Times New Roman"/>
          <w:noProof/>
          <w:snapToGrid w:val="0"/>
          <w:sz w:val="20"/>
          <w:szCs w:val="20"/>
        </w:rPr>
        <w:instrText xml:space="preserve"> PAGEREF _Toc334006382 \h </w:instrText>
      </w:r>
      <w:r w:rsidR="00BE56E0" w:rsidRPr="00456823">
        <w:rPr>
          <w:rFonts w:ascii="Times New Roman" w:eastAsia="Times New Roman" w:hAnsi="Times New Roman" w:cs="Times New Roman"/>
          <w:noProof/>
          <w:snapToGrid w:val="0"/>
          <w:sz w:val="20"/>
          <w:szCs w:val="20"/>
        </w:rPr>
      </w:r>
      <w:r w:rsidR="00BE56E0" w:rsidRPr="00456823">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22</w:t>
      </w:r>
      <w:r w:rsidR="00BE56E0" w:rsidRPr="00456823">
        <w:rPr>
          <w:rFonts w:ascii="Times New Roman" w:eastAsia="Times New Roman" w:hAnsi="Times New Roman" w:cs="Times New Roman"/>
          <w:noProof/>
          <w:snapToGrid w:val="0"/>
          <w:sz w:val="20"/>
          <w:szCs w:val="20"/>
        </w:rPr>
        <w:fldChar w:fldCharType="end"/>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3.</w:t>
      </w:r>
      <w:r w:rsidRPr="00456823">
        <w:rPr>
          <w:noProof/>
        </w:rPr>
        <w:tab/>
      </w:r>
      <w:r w:rsidRPr="00456823">
        <w:rPr>
          <w:rFonts w:ascii="Times New Roman" w:eastAsia="Times New Roman" w:hAnsi="Times New Roman" w:cs="Times New Roman"/>
          <w:noProof/>
          <w:snapToGrid w:val="0"/>
          <w:sz w:val="20"/>
          <w:szCs w:val="20"/>
        </w:rPr>
        <w:t>Étkeztetési Bizottság</w:t>
      </w:r>
      <w:r w:rsidRPr="00456823">
        <w:rPr>
          <w:rFonts w:ascii="Times New Roman" w:eastAsia="Times New Roman" w:hAnsi="Times New Roman" w:cs="Times New Roman"/>
          <w:noProof/>
          <w:snapToGrid w:val="0"/>
          <w:sz w:val="20"/>
          <w:szCs w:val="20"/>
        </w:rPr>
        <w:tab/>
      </w:r>
      <w:r w:rsidR="00BE56E0" w:rsidRPr="00456823">
        <w:rPr>
          <w:rFonts w:ascii="Times New Roman" w:eastAsia="Times New Roman" w:hAnsi="Times New Roman" w:cs="Times New Roman"/>
          <w:noProof/>
          <w:snapToGrid w:val="0"/>
          <w:sz w:val="20"/>
          <w:szCs w:val="20"/>
        </w:rPr>
        <w:fldChar w:fldCharType="begin"/>
      </w:r>
      <w:r w:rsidRPr="00456823">
        <w:rPr>
          <w:rFonts w:ascii="Times New Roman" w:eastAsia="Times New Roman" w:hAnsi="Times New Roman" w:cs="Times New Roman"/>
          <w:noProof/>
          <w:snapToGrid w:val="0"/>
          <w:sz w:val="20"/>
          <w:szCs w:val="20"/>
        </w:rPr>
        <w:instrText xml:space="preserve"> PAGEREF _Toc334006383 \h </w:instrText>
      </w:r>
      <w:r w:rsidR="00BE56E0" w:rsidRPr="00456823">
        <w:rPr>
          <w:rFonts w:ascii="Times New Roman" w:eastAsia="Times New Roman" w:hAnsi="Times New Roman" w:cs="Times New Roman"/>
          <w:noProof/>
          <w:snapToGrid w:val="0"/>
          <w:sz w:val="20"/>
          <w:szCs w:val="20"/>
        </w:rPr>
      </w:r>
      <w:r w:rsidR="00BE56E0" w:rsidRPr="00456823">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23</w:t>
      </w:r>
      <w:r w:rsidR="00BE56E0" w:rsidRPr="00456823">
        <w:rPr>
          <w:rFonts w:ascii="Times New Roman" w:eastAsia="Times New Roman" w:hAnsi="Times New Roman" w:cs="Times New Roman"/>
          <w:noProof/>
          <w:snapToGrid w:val="0"/>
          <w:sz w:val="20"/>
          <w:szCs w:val="20"/>
        </w:rPr>
        <w:fldChar w:fldCharType="end"/>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4.</w:t>
      </w:r>
      <w:r w:rsidRPr="00456823">
        <w:rPr>
          <w:noProof/>
        </w:rPr>
        <w:tab/>
      </w:r>
      <w:r w:rsidRPr="00456823">
        <w:rPr>
          <w:rFonts w:ascii="Times New Roman" w:eastAsia="Times New Roman" w:hAnsi="Times New Roman" w:cs="Times New Roman"/>
          <w:noProof/>
          <w:snapToGrid w:val="0"/>
          <w:sz w:val="20"/>
          <w:szCs w:val="20"/>
        </w:rPr>
        <w:t>Közbeszerzési Bizottság</w:t>
      </w:r>
      <w:r w:rsidRPr="00456823">
        <w:rPr>
          <w:rFonts w:ascii="Times New Roman" w:eastAsia="Times New Roman" w:hAnsi="Times New Roman" w:cs="Times New Roman"/>
          <w:noProof/>
          <w:snapToGrid w:val="0"/>
          <w:sz w:val="20"/>
          <w:szCs w:val="20"/>
        </w:rPr>
        <w:tab/>
      </w:r>
      <w:r w:rsidR="00BE56E0" w:rsidRPr="00456823">
        <w:rPr>
          <w:rFonts w:ascii="Times New Roman" w:eastAsia="Times New Roman" w:hAnsi="Times New Roman" w:cs="Times New Roman"/>
          <w:noProof/>
          <w:snapToGrid w:val="0"/>
          <w:sz w:val="20"/>
          <w:szCs w:val="20"/>
        </w:rPr>
        <w:fldChar w:fldCharType="begin"/>
      </w:r>
      <w:r w:rsidRPr="00456823">
        <w:rPr>
          <w:rFonts w:ascii="Times New Roman" w:eastAsia="Times New Roman" w:hAnsi="Times New Roman" w:cs="Times New Roman"/>
          <w:noProof/>
          <w:snapToGrid w:val="0"/>
          <w:sz w:val="20"/>
          <w:szCs w:val="20"/>
        </w:rPr>
        <w:instrText xml:space="preserve"> PAGEREF _Toc334006384 \h </w:instrText>
      </w:r>
      <w:r w:rsidR="00BE56E0" w:rsidRPr="00456823">
        <w:rPr>
          <w:rFonts w:ascii="Times New Roman" w:eastAsia="Times New Roman" w:hAnsi="Times New Roman" w:cs="Times New Roman"/>
          <w:noProof/>
          <w:snapToGrid w:val="0"/>
          <w:sz w:val="20"/>
          <w:szCs w:val="20"/>
        </w:rPr>
      </w:r>
      <w:r w:rsidR="00BE56E0" w:rsidRPr="00456823">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23</w:t>
      </w:r>
      <w:r w:rsidR="00BE56E0" w:rsidRPr="00456823">
        <w:rPr>
          <w:rFonts w:ascii="Times New Roman" w:eastAsia="Times New Roman" w:hAnsi="Times New Roman" w:cs="Times New Roman"/>
          <w:noProof/>
          <w:snapToGrid w:val="0"/>
          <w:sz w:val="20"/>
          <w:szCs w:val="20"/>
        </w:rPr>
        <w:fldChar w:fldCharType="end"/>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5.</w:t>
      </w:r>
      <w:r w:rsidRPr="00456823">
        <w:rPr>
          <w:noProof/>
        </w:rPr>
        <w:tab/>
      </w:r>
      <w:r w:rsidRPr="00456823">
        <w:rPr>
          <w:rFonts w:ascii="Times New Roman" w:eastAsia="Times New Roman" w:hAnsi="Times New Roman" w:cs="Times New Roman"/>
          <w:noProof/>
          <w:snapToGrid w:val="0"/>
          <w:sz w:val="20"/>
          <w:szCs w:val="20"/>
        </w:rPr>
        <w:t>Egyéb bizottságok</w:t>
      </w:r>
      <w:r w:rsidRPr="00456823">
        <w:rPr>
          <w:rFonts w:ascii="Times New Roman" w:eastAsia="Times New Roman" w:hAnsi="Times New Roman" w:cs="Times New Roman"/>
          <w:noProof/>
          <w:snapToGrid w:val="0"/>
          <w:sz w:val="20"/>
          <w:szCs w:val="20"/>
        </w:rPr>
        <w:tab/>
      </w:r>
      <w:r w:rsidR="00BE56E0" w:rsidRPr="00456823">
        <w:rPr>
          <w:rFonts w:ascii="Times New Roman" w:eastAsia="Times New Roman" w:hAnsi="Times New Roman" w:cs="Times New Roman"/>
          <w:noProof/>
          <w:snapToGrid w:val="0"/>
          <w:sz w:val="20"/>
          <w:szCs w:val="20"/>
        </w:rPr>
        <w:fldChar w:fldCharType="begin"/>
      </w:r>
      <w:r w:rsidRPr="00456823">
        <w:rPr>
          <w:rFonts w:ascii="Times New Roman" w:eastAsia="Times New Roman" w:hAnsi="Times New Roman" w:cs="Times New Roman"/>
          <w:noProof/>
          <w:snapToGrid w:val="0"/>
          <w:sz w:val="20"/>
          <w:szCs w:val="20"/>
        </w:rPr>
        <w:instrText xml:space="preserve"> PAGEREF _Toc334006385 \h </w:instrText>
      </w:r>
      <w:r w:rsidR="00BE56E0" w:rsidRPr="00456823">
        <w:rPr>
          <w:rFonts w:ascii="Times New Roman" w:eastAsia="Times New Roman" w:hAnsi="Times New Roman" w:cs="Times New Roman"/>
          <w:noProof/>
          <w:snapToGrid w:val="0"/>
          <w:sz w:val="20"/>
          <w:szCs w:val="20"/>
        </w:rPr>
      </w:r>
      <w:r w:rsidR="00BE56E0" w:rsidRPr="00456823">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23</w:t>
      </w:r>
      <w:r w:rsidR="00BE56E0" w:rsidRPr="00456823">
        <w:rPr>
          <w:rFonts w:ascii="Times New Roman" w:eastAsia="Times New Roman" w:hAnsi="Times New Roman" w:cs="Times New Roman"/>
          <w:noProof/>
          <w:snapToGrid w:val="0"/>
          <w:sz w:val="20"/>
          <w:szCs w:val="20"/>
        </w:rPr>
        <w:fldChar w:fldCharType="end"/>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IV. FEJEZET</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_Toc334006386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24</w:t>
      </w:r>
      <w:r w:rsidR="00BE56E0" w:rsidRPr="00456823">
        <w:rPr>
          <w:rFonts w:ascii="Times New Roman" w:eastAsia="Times New Roman" w:hAnsi="Times New Roman" w:cs="Times New Roman"/>
          <w:b/>
          <w:noProof/>
          <w:snapToGrid w:val="0"/>
          <w:sz w:val="24"/>
          <w:szCs w:val="20"/>
        </w:rPr>
        <w:fldChar w:fldCharType="end"/>
      </w:r>
    </w:p>
    <w:p w:rsidR="00456823" w:rsidRDefault="00456823" w:rsidP="008C658D">
      <w:pPr>
        <w:widowControl w:val="0"/>
        <w:tabs>
          <w:tab w:val="right" w:leader="dot" w:pos="9344"/>
        </w:tabs>
        <w:spacing w:after="0" w:line="240" w:lineRule="auto"/>
        <w:rPr>
          <w:rFonts w:ascii="Times New Roman" w:eastAsia="Times New Roman" w:hAnsi="Times New Roman" w:cs="Times New Roman"/>
          <w:b/>
          <w:noProof/>
          <w:snapToGrid w:val="0"/>
          <w:sz w:val="24"/>
          <w:szCs w:val="20"/>
        </w:rPr>
      </w:pPr>
      <w:r w:rsidRPr="00456823">
        <w:rPr>
          <w:rFonts w:ascii="Times New Roman" w:eastAsia="Times New Roman" w:hAnsi="Times New Roman" w:cs="Times New Roman"/>
          <w:b/>
          <w:noProof/>
          <w:snapToGrid w:val="0"/>
          <w:sz w:val="24"/>
          <w:szCs w:val="20"/>
        </w:rPr>
        <w:t>AZ INTÉZET ELLENŐRZÉSI RENDSZERE</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_Toc334006387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24</w:t>
      </w:r>
      <w:r w:rsidR="00BE56E0" w:rsidRPr="00456823">
        <w:rPr>
          <w:rFonts w:ascii="Times New Roman" w:eastAsia="Times New Roman" w:hAnsi="Times New Roman" w:cs="Times New Roman"/>
          <w:b/>
          <w:noProof/>
          <w:snapToGrid w:val="0"/>
          <w:sz w:val="24"/>
          <w:szCs w:val="20"/>
        </w:rPr>
        <w:fldChar w:fldCharType="end"/>
      </w:r>
    </w:p>
    <w:p w:rsidR="002540D1" w:rsidRPr="008A704E" w:rsidRDefault="002540D1" w:rsidP="008C658D">
      <w:pPr>
        <w:widowControl w:val="0"/>
        <w:tabs>
          <w:tab w:val="right" w:leader="dot" w:pos="9344"/>
        </w:tabs>
        <w:spacing w:after="0" w:line="240" w:lineRule="auto"/>
        <w:rPr>
          <w:rFonts w:ascii="Times New Roman" w:eastAsia="Times New Roman" w:hAnsi="Times New Roman" w:cs="Times New Roman"/>
          <w:noProof/>
          <w:snapToGrid w:val="0"/>
          <w:sz w:val="20"/>
          <w:szCs w:val="20"/>
        </w:rPr>
      </w:pPr>
      <w:r w:rsidRPr="008A704E">
        <w:rPr>
          <w:rFonts w:ascii="Times New Roman" w:eastAsia="Times New Roman" w:hAnsi="Times New Roman" w:cs="Times New Roman"/>
          <w:noProof/>
          <w:snapToGrid w:val="0"/>
          <w:sz w:val="20"/>
          <w:szCs w:val="20"/>
        </w:rPr>
        <w:t>1. Az int</w:t>
      </w:r>
      <w:r w:rsidR="00BC07C8">
        <w:rPr>
          <w:rFonts w:ascii="Times New Roman" w:eastAsia="Times New Roman" w:hAnsi="Times New Roman" w:cs="Times New Roman"/>
          <w:noProof/>
          <w:snapToGrid w:val="0"/>
          <w:sz w:val="20"/>
          <w:szCs w:val="20"/>
        </w:rPr>
        <w:t>ézet belső kontroll rendszere</w:t>
      </w:r>
      <w:r w:rsidR="00BC07C8">
        <w:rPr>
          <w:rFonts w:ascii="Times New Roman" w:eastAsia="Times New Roman" w:hAnsi="Times New Roman" w:cs="Times New Roman"/>
          <w:noProof/>
          <w:snapToGrid w:val="0"/>
          <w:sz w:val="20"/>
          <w:szCs w:val="20"/>
        </w:rPr>
        <w:tab/>
        <w:t>24</w:t>
      </w:r>
    </w:p>
    <w:p w:rsidR="002540D1" w:rsidRPr="008A704E" w:rsidRDefault="00BC07C8" w:rsidP="008C658D">
      <w:pPr>
        <w:widowControl w:val="0"/>
        <w:tabs>
          <w:tab w:val="right" w:leader="dot" w:pos="9344"/>
        </w:tabs>
        <w:spacing w:after="0" w:line="240" w:lineRule="auto"/>
        <w:rPr>
          <w:noProof/>
          <w:sz w:val="20"/>
          <w:szCs w:val="20"/>
        </w:rPr>
      </w:pPr>
      <w:r>
        <w:rPr>
          <w:rFonts w:ascii="Times New Roman" w:eastAsia="Times New Roman" w:hAnsi="Times New Roman" w:cs="Times New Roman"/>
          <w:noProof/>
          <w:snapToGrid w:val="0"/>
          <w:sz w:val="20"/>
          <w:szCs w:val="20"/>
        </w:rPr>
        <w:t>2. Belső ellenőrzés</w:t>
      </w:r>
      <w:r>
        <w:rPr>
          <w:rFonts w:ascii="Times New Roman" w:eastAsia="Times New Roman" w:hAnsi="Times New Roman" w:cs="Times New Roman"/>
          <w:noProof/>
          <w:snapToGrid w:val="0"/>
          <w:sz w:val="20"/>
          <w:szCs w:val="20"/>
        </w:rPr>
        <w:tab/>
        <w:t>26</w:t>
      </w:r>
    </w:p>
    <w:p w:rsidR="00456823" w:rsidRPr="008A704E" w:rsidRDefault="00456823"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3. Felügyeleti-, középirányító- és más szervek ellenőrzései</w:t>
      </w:r>
      <w:r w:rsidRPr="008A704E">
        <w:rPr>
          <w:rFonts w:ascii="Times New Roman" w:eastAsia="Times New Roman" w:hAnsi="Times New Roman" w:cs="Times New Roman"/>
          <w:noProof/>
          <w:snapToGrid w:val="0"/>
          <w:sz w:val="20"/>
          <w:szCs w:val="20"/>
        </w:rPr>
        <w:tab/>
      </w:r>
      <w:r w:rsidR="00BE56E0" w:rsidRPr="008A704E">
        <w:rPr>
          <w:rFonts w:ascii="Times New Roman" w:eastAsia="Times New Roman" w:hAnsi="Times New Roman" w:cs="Times New Roman"/>
          <w:noProof/>
          <w:snapToGrid w:val="0"/>
          <w:sz w:val="20"/>
          <w:szCs w:val="20"/>
        </w:rPr>
        <w:fldChar w:fldCharType="begin"/>
      </w:r>
      <w:r w:rsidRPr="008A704E">
        <w:rPr>
          <w:rFonts w:ascii="Times New Roman" w:eastAsia="Times New Roman" w:hAnsi="Times New Roman" w:cs="Times New Roman"/>
          <w:noProof/>
          <w:snapToGrid w:val="0"/>
          <w:sz w:val="20"/>
          <w:szCs w:val="20"/>
        </w:rPr>
        <w:instrText xml:space="preserve"> PAGEREF _Toc334006391 \h </w:instrText>
      </w:r>
      <w:r w:rsidR="00BE56E0" w:rsidRPr="008A704E">
        <w:rPr>
          <w:rFonts w:ascii="Times New Roman" w:eastAsia="Times New Roman" w:hAnsi="Times New Roman" w:cs="Times New Roman"/>
          <w:noProof/>
          <w:snapToGrid w:val="0"/>
          <w:sz w:val="20"/>
          <w:szCs w:val="20"/>
        </w:rPr>
      </w:r>
      <w:r w:rsidR="00BE56E0" w:rsidRPr="008A704E">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28</w:t>
      </w:r>
      <w:r w:rsidR="00BE56E0" w:rsidRPr="008A704E">
        <w:rPr>
          <w:rFonts w:ascii="Times New Roman" w:eastAsia="Times New Roman" w:hAnsi="Times New Roman" w:cs="Times New Roman"/>
          <w:noProof/>
          <w:snapToGrid w:val="0"/>
          <w:sz w:val="20"/>
          <w:szCs w:val="20"/>
        </w:rPr>
        <w:fldChar w:fldCharType="end"/>
      </w:r>
    </w:p>
    <w:p w:rsidR="00456823" w:rsidRPr="00456823" w:rsidRDefault="00441AFE" w:rsidP="008C658D">
      <w:pPr>
        <w:widowControl w:val="0"/>
        <w:tabs>
          <w:tab w:val="right" w:leader="dot" w:pos="9344"/>
        </w:tabs>
        <w:spacing w:after="0" w:line="240" w:lineRule="auto"/>
        <w:rPr>
          <w:noProof/>
        </w:rPr>
      </w:pPr>
      <w:r>
        <w:rPr>
          <w:rFonts w:ascii="Times New Roman" w:eastAsia="Times New Roman" w:hAnsi="Times New Roman" w:cs="Times New Roman"/>
          <w:b/>
          <w:noProof/>
          <w:snapToGrid w:val="0"/>
          <w:sz w:val="24"/>
          <w:szCs w:val="20"/>
        </w:rPr>
        <w:t>V</w:t>
      </w:r>
      <w:r w:rsidR="00456823" w:rsidRPr="00456823">
        <w:rPr>
          <w:rFonts w:ascii="Times New Roman" w:eastAsia="Times New Roman" w:hAnsi="Times New Roman" w:cs="Times New Roman"/>
          <w:b/>
          <w:noProof/>
          <w:snapToGrid w:val="0"/>
          <w:sz w:val="24"/>
          <w:szCs w:val="20"/>
        </w:rPr>
        <w:t>. FEJEZET</w:t>
      </w:r>
      <w:r w:rsidR="00456823"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00456823" w:rsidRPr="00456823">
        <w:rPr>
          <w:rFonts w:ascii="Times New Roman" w:eastAsia="Times New Roman" w:hAnsi="Times New Roman" w:cs="Times New Roman"/>
          <w:b/>
          <w:noProof/>
          <w:snapToGrid w:val="0"/>
          <w:sz w:val="24"/>
          <w:szCs w:val="20"/>
        </w:rPr>
        <w:instrText xml:space="preserve"> PAGEREF _Toc334006392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29</w:t>
      </w:r>
      <w:r w:rsidR="00BE56E0" w:rsidRPr="00456823">
        <w:rPr>
          <w:rFonts w:ascii="Times New Roman" w:eastAsia="Times New Roman" w:hAnsi="Times New Roman" w:cs="Times New Roman"/>
          <w:b/>
          <w:noProof/>
          <w:snapToGrid w:val="0"/>
          <w:sz w:val="24"/>
          <w:szCs w:val="20"/>
        </w:rPr>
        <w:fldChar w:fldCharType="end"/>
      </w:r>
    </w:p>
    <w:p w:rsidR="00456823" w:rsidRDefault="00456823" w:rsidP="008C658D">
      <w:pPr>
        <w:widowControl w:val="0"/>
        <w:tabs>
          <w:tab w:val="right" w:leader="dot" w:pos="9344"/>
        </w:tabs>
        <w:spacing w:after="0" w:line="240" w:lineRule="auto"/>
        <w:rPr>
          <w:rFonts w:ascii="Times New Roman" w:eastAsia="Times New Roman" w:hAnsi="Times New Roman" w:cs="Times New Roman"/>
          <w:b/>
          <w:noProof/>
          <w:snapToGrid w:val="0"/>
          <w:sz w:val="24"/>
          <w:szCs w:val="20"/>
        </w:rPr>
      </w:pPr>
      <w:r w:rsidRPr="00456823">
        <w:rPr>
          <w:rFonts w:ascii="Times New Roman" w:eastAsia="Times New Roman" w:hAnsi="Times New Roman" w:cs="Times New Roman"/>
          <w:b/>
          <w:noProof/>
          <w:snapToGrid w:val="0"/>
          <w:sz w:val="24"/>
          <w:szCs w:val="20"/>
        </w:rPr>
        <w:t>ZÁRÓ RENDELKEZÉS</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_Toc334006393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29</w:t>
      </w:r>
      <w:r w:rsidR="00BE56E0" w:rsidRPr="00456823">
        <w:rPr>
          <w:rFonts w:ascii="Times New Roman" w:eastAsia="Times New Roman" w:hAnsi="Times New Roman" w:cs="Times New Roman"/>
          <w:b/>
          <w:noProof/>
          <w:snapToGrid w:val="0"/>
          <w:sz w:val="24"/>
          <w:szCs w:val="20"/>
        </w:rPr>
        <w:fldChar w:fldCharType="end"/>
      </w:r>
    </w:p>
    <w:p w:rsidR="00441AFE" w:rsidRPr="00456823" w:rsidRDefault="005200ED" w:rsidP="008C658D">
      <w:pPr>
        <w:widowControl w:val="0"/>
        <w:tabs>
          <w:tab w:val="right" w:leader="dot" w:pos="9344"/>
        </w:tabs>
        <w:spacing w:after="0" w:line="240" w:lineRule="auto"/>
        <w:rPr>
          <w:noProof/>
        </w:rPr>
      </w:pPr>
      <w:r>
        <w:rPr>
          <w:rFonts w:ascii="Times New Roman" w:eastAsia="Times New Roman" w:hAnsi="Times New Roman" w:cs="Times New Roman"/>
          <w:b/>
          <w:noProof/>
          <w:snapToGrid w:val="0"/>
          <w:sz w:val="24"/>
          <w:szCs w:val="20"/>
        </w:rPr>
        <w:lastRenderedPageBreak/>
        <w:t>Függelékek</w:t>
      </w:r>
      <w:r>
        <w:rPr>
          <w:rFonts w:ascii="Times New Roman" w:eastAsia="Times New Roman" w:hAnsi="Times New Roman" w:cs="Times New Roman"/>
          <w:b/>
          <w:noProof/>
          <w:snapToGrid w:val="0"/>
          <w:sz w:val="24"/>
          <w:szCs w:val="20"/>
        </w:rPr>
        <w:tab/>
        <w:t>30</w:t>
      </w:r>
    </w:p>
    <w:p w:rsidR="008A704E" w:rsidRDefault="008A704E" w:rsidP="008C658D">
      <w:pPr>
        <w:widowControl w:val="0"/>
        <w:tabs>
          <w:tab w:val="right" w:leader="dot" w:pos="9344"/>
        </w:tabs>
        <w:spacing w:after="0" w:line="240" w:lineRule="auto"/>
        <w:rPr>
          <w:rFonts w:ascii="Times New Roman" w:eastAsia="Times New Roman" w:hAnsi="Times New Roman" w:cs="Times New Roman"/>
          <w:b/>
          <w:noProof/>
          <w:snapToGrid w:val="0"/>
          <w:sz w:val="24"/>
          <w:szCs w:val="20"/>
        </w:rPr>
      </w:pPr>
      <w:r>
        <w:rPr>
          <w:rFonts w:ascii="Times New Roman" w:eastAsia="Times New Roman" w:hAnsi="Times New Roman" w:cs="Times New Roman"/>
          <w:b/>
          <w:noProof/>
          <w:snapToGrid w:val="0"/>
          <w:sz w:val="24"/>
          <w:szCs w:val="20"/>
        </w:rPr>
        <w:t>1. számú függelék</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SZERVEZETI FELÉPÍTÉS, FELÜGYELETI REND, HELYETTESÍTÉSI REND, LÉTSZÁM</w:t>
      </w:r>
      <w:r w:rsidRPr="00456823">
        <w:rPr>
          <w:rFonts w:ascii="Times New Roman" w:eastAsia="Times New Roman" w:hAnsi="Times New Roman" w:cs="Times New Roman"/>
          <w:b/>
          <w:noProof/>
          <w:snapToGrid w:val="0"/>
          <w:sz w:val="24"/>
          <w:szCs w:val="20"/>
        </w:rPr>
        <w:tab/>
      </w:r>
      <w:r w:rsidR="00BE56E0" w:rsidRPr="00456823">
        <w:rPr>
          <w:rFonts w:ascii="Times New Roman" w:eastAsia="Times New Roman" w:hAnsi="Times New Roman" w:cs="Times New Roman"/>
          <w:b/>
          <w:noProof/>
          <w:snapToGrid w:val="0"/>
          <w:sz w:val="24"/>
          <w:szCs w:val="20"/>
        </w:rPr>
        <w:fldChar w:fldCharType="begin"/>
      </w:r>
      <w:r w:rsidRPr="00456823">
        <w:rPr>
          <w:rFonts w:ascii="Times New Roman" w:eastAsia="Times New Roman" w:hAnsi="Times New Roman" w:cs="Times New Roman"/>
          <w:b/>
          <w:noProof/>
          <w:snapToGrid w:val="0"/>
          <w:sz w:val="24"/>
          <w:szCs w:val="20"/>
        </w:rPr>
        <w:instrText xml:space="preserve"> PAGEREF _Toc334006394 \h </w:instrText>
      </w:r>
      <w:r w:rsidR="00BE56E0" w:rsidRPr="00456823">
        <w:rPr>
          <w:rFonts w:ascii="Times New Roman" w:eastAsia="Times New Roman" w:hAnsi="Times New Roman" w:cs="Times New Roman"/>
          <w:b/>
          <w:noProof/>
          <w:snapToGrid w:val="0"/>
          <w:sz w:val="24"/>
          <w:szCs w:val="20"/>
        </w:rPr>
      </w:r>
      <w:r w:rsidR="00BE56E0" w:rsidRPr="00456823">
        <w:rPr>
          <w:rFonts w:ascii="Times New Roman" w:eastAsia="Times New Roman" w:hAnsi="Times New Roman" w:cs="Times New Roman"/>
          <w:b/>
          <w:noProof/>
          <w:snapToGrid w:val="0"/>
          <w:sz w:val="24"/>
          <w:szCs w:val="20"/>
        </w:rPr>
        <w:fldChar w:fldCharType="separate"/>
      </w:r>
      <w:r w:rsidR="0069308E">
        <w:rPr>
          <w:rFonts w:ascii="Times New Roman" w:eastAsia="Times New Roman" w:hAnsi="Times New Roman" w:cs="Times New Roman"/>
          <w:b/>
          <w:noProof/>
          <w:snapToGrid w:val="0"/>
          <w:sz w:val="24"/>
          <w:szCs w:val="20"/>
        </w:rPr>
        <w:t>30</w:t>
      </w:r>
      <w:r w:rsidR="00BE56E0" w:rsidRPr="00456823">
        <w:rPr>
          <w:rFonts w:ascii="Times New Roman" w:eastAsia="Times New Roman" w:hAnsi="Times New Roman" w:cs="Times New Roman"/>
          <w:b/>
          <w:noProof/>
          <w:snapToGrid w:val="0"/>
          <w:sz w:val="24"/>
          <w:szCs w:val="20"/>
        </w:rPr>
        <w:fldChar w:fldCharType="end"/>
      </w:r>
    </w:p>
    <w:p w:rsidR="00456823" w:rsidRPr="008A704E" w:rsidRDefault="00456823"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A) Az intézet szervezeti felépítése, helyettesítési rend</w:t>
      </w:r>
      <w:r w:rsidRPr="008A704E">
        <w:rPr>
          <w:rFonts w:ascii="Times New Roman" w:eastAsia="Times New Roman" w:hAnsi="Times New Roman" w:cs="Times New Roman"/>
          <w:noProof/>
          <w:snapToGrid w:val="0"/>
          <w:sz w:val="20"/>
          <w:szCs w:val="20"/>
        </w:rPr>
        <w:tab/>
      </w:r>
      <w:r w:rsidR="00BE56E0" w:rsidRPr="008A704E">
        <w:rPr>
          <w:rFonts w:ascii="Times New Roman" w:eastAsia="Times New Roman" w:hAnsi="Times New Roman" w:cs="Times New Roman"/>
          <w:noProof/>
          <w:snapToGrid w:val="0"/>
          <w:sz w:val="20"/>
          <w:szCs w:val="20"/>
        </w:rPr>
        <w:fldChar w:fldCharType="begin"/>
      </w:r>
      <w:r w:rsidRPr="008A704E">
        <w:rPr>
          <w:rFonts w:ascii="Times New Roman" w:eastAsia="Times New Roman" w:hAnsi="Times New Roman" w:cs="Times New Roman"/>
          <w:noProof/>
          <w:snapToGrid w:val="0"/>
          <w:sz w:val="20"/>
          <w:szCs w:val="20"/>
        </w:rPr>
        <w:instrText xml:space="preserve"> PAGEREF _Toc334006395 \h </w:instrText>
      </w:r>
      <w:r w:rsidR="00BE56E0" w:rsidRPr="008A704E">
        <w:rPr>
          <w:rFonts w:ascii="Times New Roman" w:eastAsia="Times New Roman" w:hAnsi="Times New Roman" w:cs="Times New Roman"/>
          <w:noProof/>
          <w:snapToGrid w:val="0"/>
          <w:sz w:val="20"/>
          <w:szCs w:val="20"/>
        </w:rPr>
      </w:r>
      <w:r w:rsidR="00BE56E0" w:rsidRPr="008A704E">
        <w:rPr>
          <w:rFonts w:ascii="Times New Roman" w:eastAsia="Times New Roman" w:hAnsi="Times New Roman" w:cs="Times New Roman"/>
          <w:noProof/>
          <w:snapToGrid w:val="0"/>
          <w:sz w:val="20"/>
          <w:szCs w:val="20"/>
        </w:rPr>
        <w:fldChar w:fldCharType="separate"/>
      </w:r>
      <w:r w:rsidR="0069308E">
        <w:rPr>
          <w:rFonts w:ascii="Times New Roman" w:eastAsia="Times New Roman" w:hAnsi="Times New Roman" w:cs="Times New Roman"/>
          <w:noProof/>
          <w:snapToGrid w:val="0"/>
          <w:sz w:val="20"/>
          <w:szCs w:val="20"/>
        </w:rPr>
        <w:t>30</w:t>
      </w:r>
      <w:r w:rsidR="00BE56E0" w:rsidRPr="008A704E">
        <w:rPr>
          <w:rFonts w:ascii="Times New Roman" w:eastAsia="Times New Roman" w:hAnsi="Times New Roman" w:cs="Times New Roman"/>
          <w:noProof/>
          <w:snapToGrid w:val="0"/>
          <w:sz w:val="20"/>
          <w:szCs w:val="20"/>
        </w:rPr>
        <w:fldChar w:fldCharType="end"/>
      </w:r>
    </w:p>
    <w:p w:rsidR="00456823" w:rsidRPr="008A704E" w:rsidRDefault="00456823"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B) Szervezeti felépítés ábra</w:t>
      </w:r>
      <w:r w:rsidRPr="008A704E">
        <w:rPr>
          <w:rFonts w:ascii="Times New Roman" w:eastAsia="Times New Roman" w:hAnsi="Times New Roman" w:cs="Times New Roman"/>
          <w:noProof/>
          <w:snapToGrid w:val="0"/>
          <w:sz w:val="20"/>
          <w:szCs w:val="20"/>
        </w:rPr>
        <w:tab/>
      </w:r>
      <w:r w:rsidR="00DB30B5">
        <w:rPr>
          <w:rFonts w:ascii="Times New Roman" w:eastAsia="Times New Roman" w:hAnsi="Times New Roman" w:cs="Times New Roman"/>
          <w:noProof/>
          <w:snapToGrid w:val="0"/>
          <w:sz w:val="20"/>
          <w:szCs w:val="20"/>
        </w:rPr>
        <w:t>33</w:t>
      </w:r>
    </w:p>
    <w:p w:rsidR="00456823" w:rsidRPr="008A704E" w:rsidRDefault="00456823"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C) Az intézet felügyeleti rendje</w:t>
      </w:r>
      <w:r w:rsidRPr="008A704E">
        <w:rPr>
          <w:rFonts w:ascii="Times New Roman" w:eastAsia="Times New Roman" w:hAnsi="Times New Roman" w:cs="Times New Roman"/>
          <w:noProof/>
          <w:snapToGrid w:val="0"/>
          <w:sz w:val="20"/>
          <w:szCs w:val="20"/>
        </w:rPr>
        <w:tab/>
      </w:r>
      <w:r w:rsidR="00DB30B5">
        <w:rPr>
          <w:rFonts w:ascii="Times New Roman" w:eastAsia="Times New Roman" w:hAnsi="Times New Roman" w:cs="Times New Roman"/>
          <w:noProof/>
          <w:snapToGrid w:val="0"/>
          <w:sz w:val="20"/>
          <w:szCs w:val="20"/>
        </w:rPr>
        <w:t>34</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2. számú függelék</w:t>
      </w:r>
      <w:r w:rsidRPr="00456823">
        <w:rPr>
          <w:rFonts w:ascii="Times New Roman" w:eastAsia="Times New Roman" w:hAnsi="Times New Roman" w:cs="Times New Roman"/>
          <w:b/>
          <w:noProof/>
          <w:snapToGrid w:val="0"/>
          <w:sz w:val="24"/>
          <w:szCs w:val="20"/>
        </w:rPr>
        <w:tab/>
      </w:r>
      <w:r w:rsidR="00DB30B5">
        <w:rPr>
          <w:rFonts w:ascii="Times New Roman" w:eastAsia="Times New Roman" w:hAnsi="Times New Roman" w:cs="Times New Roman"/>
          <w:b/>
          <w:noProof/>
          <w:snapToGrid w:val="0"/>
          <w:sz w:val="24"/>
          <w:szCs w:val="20"/>
        </w:rPr>
        <w:t>36</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AZ INTÉZET SZERVEZETI EGYSÉGEINEK ÜGYBEOSZTÁSA</w:t>
      </w:r>
      <w:r w:rsidRPr="00456823">
        <w:rPr>
          <w:rFonts w:ascii="Times New Roman" w:eastAsia="Times New Roman" w:hAnsi="Times New Roman" w:cs="Times New Roman"/>
          <w:b/>
          <w:noProof/>
          <w:snapToGrid w:val="0"/>
          <w:sz w:val="24"/>
          <w:szCs w:val="20"/>
        </w:rPr>
        <w:tab/>
      </w:r>
      <w:r w:rsidR="00455843">
        <w:rPr>
          <w:rFonts w:ascii="Times New Roman" w:eastAsia="Times New Roman" w:hAnsi="Times New Roman" w:cs="Times New Roman"/>
          <w:b/>
          <w:noProof/>
          <w:snapToGrid w:val="0"/>
          <w:sz w:val="24"/>
          <w:szCs w:val="20"/>
        </w:rPr>
        <w:t>36</w:t>
      </w:r>
    </w:p>
    <w:p w:rsidR="00456823" w:rsidRPr="008A704E" w:rsidRDefault="00456823" w:rsidP="008C658D">
      <w:pPr>
        <w:widowControl w:val="0"/>
        <w:tabs>
          <w:tab w:val="right" w:leader="dot" w:pos="9344"/>
        </w:tabs>
        <w:spacing w:after="0" w:line="240" w:lineRule="auto"/>
        <w:rPr>
          <w:rFonts w:ascii="Times New Roman" w:eastAsia="Times New Roman" w:hAnsi="Times New Roman" w:cs="Times New Roman"/>
          <w:noProof/>
          <w:snapToGrid w:val="0"/>
          <w:sz w:val="20"/>
          <w:szCs w:val="20"/>
        </w:rPr>
      </w:pPr>
      <w:r w:rsidRPr="008A704E">
        <w:rPr>
          <w:rFonts w:ascii="Times New Roman" w:eastAsia="Times New Roman" w:hAnsi="Times New Roman" w:cs="Times New Roman"/>
          <w:noProof/>
          <w:snapToGrid w:val="0"/>
          <w:sz w:val="20"/>
          <w:szCs w:val="20"/>
        </w:rPr>
        <w:t>A) Személyügyi és Titkársági Osztály</w:t>
      </w:r>
      <w:r w:rsidRPr="008A704E">
        <w:rPr>
          <w:rFonts w:ascii="Times New Roman" w:eastAsia="Times New Roman" w:hAnsi="Times New Roman" w:cs="Times New Roman"/>
          <w:noProof/>
          <w:snapToGrid w:val="0"/>
          <w:sz w:val="20"/>
          <w:szCs w:val="20"/>
        </w:rPr>
        <w:tab/>
      </w:r>
      <w:r w:rsidR="00455843">
        <w:rPr>
          <w:rFonts w:ascii="Times New Roman" w:eastAsia="Times New Roman" w:hAnsi="Times New Roman" w:cs="Times New Roman"/>
          <w:noProof/>
          <w:snapToGrid w:val="0"/>
          <w:sz w:val="20"/>
          <w:szCs w:val="20"/>
        </w:rPr>
        <w:t>36</w:t>
      </w:r>
    </w:p>
    <w:p w:rsidR="00441AFE"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B) Fegyelmi- és nyomozó tiszt</w:t>
      </w:r>
      <w:r w:rsidRPr="008A704E">
        <w:rPr>
          <w:rFonts w:ascii="Times New Roman" w:eastAsia="Times New Roman" w:hAnsi="Times New Roman" w:cs="Times New Roman"/>
          <w:noProof/>
          <w:snapToGrid w:val="0"/>
          <w:sz w:val="20"/>
          <w:szCs w:val="20"/>
        </w:rPr>
        <w:tab/>
      </w:r>
      <w:r w:rsidR="00455843">
        <w:rPr>
          <w:rFonts w:ascii="Times New Roman" w:eastAsia="Times New Roman" w:hAnsi="Times New Roman" w:cs="Times New Roman"/>
          <w:noProof/>
          <w:snapToGrid w:val="0"/>
          <w:sz w:val="20"/>
          <w:szCs w:val="20"/>
        </w:rPr>
        <w:t>38</w:t>
      </w:r>
    </w:p>
    <w:p w:rsidR="00456823"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C</w:t>
      </w:r>
      <w:r w:rsidR="00456823" w:rsidRPr="008A704E">
        <w:rPr>
          <w:rFonts w:ascii="Times New Roman" w:eastAsia="Times New Roman" w:hAnsi="Times New Roman" w:cs="Times New Roman"/>
          <w:noProof/>
          <w:snapToGrid w:val="0"/>
          <w:sz w:val="20"/>
          <w:szCs w:val="20"/>
        </w:rPr>
        <w:t>) Biztonsági Osztály</w:t>
      </w:r>
      <w:r w:rsidR="00456823" w:rsidRPr="008A704E">
        <w:rPr>
          <w:rFonts w:ascii="Times New Roman" w:eastAsia="Times New Roman" w:hAnsi="Times New Roman" w:cs="Times New Roman"/>
          <w:noProof/>
          <w:snapToGrid w:val="0"/>
          <w:sz w:val="20"/>
          <w:szCs w:val="20"/>
        </w:rPr>
        <w:tab/>
      </w:r>
      <w:r w:rsidR="00455843">
        <w:rPr>
          <w:rFonts w:ascii="Times New Roman" w:eastAsia="Times New Roman" w:hAnsi="Times New Roman" w:cs="Times New Roman"/>
          <w:noProof/>
          <w:snapToGrid w:val="0"/>
          <w:sz w:val="20"/>
          <w:szCs w:val="20"/>
        </w:rPr>
        <w:t>38</w:t>
      </w:r>
    </w:p>
    <w:p w:rsidR="00456823"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D</w:t>
      </w:r>
      <w:r w:rsidR="00456823" w:rsidRPr="008A704E">
        <w:rPr>
          <w:rFonts w:ascii="Times New Roman" w:eastAsia="Times New Roman" w:hAnsi="Times New Roman" w:cs="Times New Roman"/>
          <w:noProof/>
          <w:snapToGrid w:val="0"/>
          <w:sz w:val="20"/>
          <w:szCs w:val="20"/>
        </w:rPr>
        <w:t>) Büntetés-végrehajtási Osztály</w:t>
      </w:r>
      <w:r w:rsidR="00456823" w:rsidRPr="008A704E">
        <w:rPr>
          <w:rFonts w:ascii="Times New Roman" w:eastAsia="Times New Roman" w:hAnsi="Times New Roman" w:cs="Times New Roman"/>
          <w:noProof/>
          <w:snapToGrid w:val="0"/>
          <w:sz w:val="20"/>
          <w:szCs w:val="20"/>
        </w:rPr>
        <w:tab/>
      </w:r>
      <w:r w:rsidR="005200ED">
        <w:rPr>
          <w:rFonts w:ascii="Times New Roman" w:eastAsia="Times New Roman" w:hAnsi="Times New Roman" w:cs="Times New Roman"/>
          <w:noProof/>
          <w:snapToGrid w:val="0"/>
          <w:sz w:val="20"/>
          <w:szCs w:val="20"/>
        </w:rPr>
        <w:t>40</w:t>
      </w:r>
    </w:p>
    <w:p w:rsidR="00456823"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E</w:t>
      </w:r>
      <w:r w:rsidR="00456823" w:rsidRPr="008A704E">
        <w:rPr>
          <w:rFonts w:ascii="Times New Roman" w:eastAsia="Times New Roman" w:hAnsi="Times New Roman" w:cs="Times New Roman"/>
          <w:noProof/>
          <w:snapToGrid w:val="0"/>
          <w:sz w:val="20"/>
          <w:szCs w:val="20"/>
        </w:rPr>
        <w:t>) Gazdasági Osztály</w:t>
      </w:r>
      <w:r w:rsidR="00456823" w:rsidRPr="008A704E">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41</w:t>
      </w:r>
    </w:p>
    <w:p w:rsidR="00456823"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F</w:t>
      </w:r>
      <w:r w:rsidR="00456823" w:rsidRPr="008A704E">
        <w:rPr>
          <w:rFonts w:ascii="Times New Roman" w:eastAsia="Times New Roman" w:hAnsi="Times New Roman" w:cs="Times New Roman"/>
          <w:noProof/>
          <w:snapToGrid w:val="0"/>
          <w:sz w:val="20"/>
          <w:szCs w:val="20"/>
        </w:rPr>
        <w:t>) Egészségügyi Osztály</w:t>
      </w:r>
      <w:r w:rsidR="00456823" w:rsidRPr="008A704E">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44</w:t>
      </w:r>
    </w:p>
    <w:p w:rsidR="00456823"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G</w:t>
      </w:r>
      <w:r w:rsidR="00456823" w:rsidRPr="008A704E">
        <w:rPr>
          <w:rFonts w:ascii="Times New Roman" w:eastAsia="Times New Roman" w:hAnsi="Times New Roman" w:cs="Times New Roman"/>
          <w:noProof/>
          <w:snapToGrid w:val="0"/>
          <w:sz w:val="20"/>
          <w:szCs w:val="20"/>
        </w:rPr>
        <w:t>) Informatikai Osztály</w:t>
      </w:r>
      <w:r w:rsidR="00456823" w:rsidRPr="008A704E">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w:t>
      </w:r>
      <w:r w:rsidR="005200ED">
        <w:rPr>
          <w:rFonts w:ascii="Times New Roman" w:eastAsia="Times New Roman" w:hAnsi="Times New Roman" w:cs="Times New Roman"/>
          <w:noProof/>
          <w:snapToGrid w:val="0"/>
          <w:sz w:val="20"/>
          <w:szCs w:val="20"/>
        </w:rPr>
        <w:t>5</w:t>
      </w:r>
    </w:p>
    <w:p w:rsidR="00456823"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H</w:t>
      </w:r>
      <w:r w:rsidR="00456823" w:rsidRPr="008A704E">
        <w:rPr>
          <w:rFonts w:ascii="Times New Roman" w:eastAsia="Times New Roman" w:hAnsi="Times New Roman" w:cs="Times New Roman"/>
          <w:noProof/>
          <w:snapToGrid w:val="0"/>
          <w:sz w:val="20"/>
          <w:szCs w:val="20"/>
        </w:rPr>
        <w:t>) Belső ellenőr</w:t>
      </w:r>
      <w:r w:rsidR="00456823" w:rsidRPr="008A704E">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45</w:t>
      </w:r>
    </w:p>
    <w:p w:rsidR="00456823" w:rsidRPr="008A704E" w:rsidRDefault="00456823" w:rsidP="008C658D">
      <w:pPr>
        <w:widowControl w:val="0"/>
        <w:tabs>
          <w:tab w:val="right" w:leader="dot" w:pos="9344"/>
        </w:tabs>
        <w:spacing w:after="0" w:line="240" w:lineRule="auto"/>
        <w:rPr>
          <w:rFonts w:ascii="Times New Roman" w:eastAsia="Times New Roman" w:hAnsi="Times New Roman" w:cs="Times New Roman"/>
          <w:noProof/>
          <w:snapToGrid w:val="0"/>
          <w:sz w:val="20"/>
          <w:szCs w:val="20"/>
        </w:rPr>
      </w:pPr>
      <w:r w:rsidRPr="008A704E">
        <w:rPr>
          <w:rFonts w:ascii="Times New Roman" w:eastAsia="Times New Roman" w:hAnsi="Times New Roman" w:cs="Times New Roman"/>
          <w:noProof/>
          <w:snapToGrid w:val="0"/>
          <w:sz w:val="20"/>
          <w:szCs w:val="20"/>
        </w:rPr>
        <w:t>I) Lelkész</w:t>
      </w:r>
      <w:r w:rsidRPr="008A704E">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46</w:t>
      </w:r>
    </w:p>
    <w:p w:rsidR="00441AFE"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J) Pszichológusok</w:t>
      </w:r>
      <w:r w:rsidRPr="008A704E">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w:t>
      </w:r>
      <w:r w:rsidR="005200ED">
        <w:rPr>
          <w:rFonts w:ascii="Times New Roman" w:eastAsia="Times New Roman" w:hAnsi="Times New Roman" w:cs="Times New Roman"/>
          <w:noProof/>
          <w:snapToGrid w:val="0"/>
          <w:sz w:val="20"/>
          <w:szCs w:val="20"/>
        </w:rPr>
        <w:t>7</w:t>
      </w:r>
    </w:p>
    <w:p w:rsidR="00456823" w:rsidRPr="008A704E" w:rsidRDefault="00441AFE"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K</w:t>
      </w:r>
      <w:r w:rsidR="00456823" w:rsidRPr="008A704E">
        <w:rPr>
          <w:rFonts w:ascii="Times New Roman" w:eastAsia="Times New Roman" w:hAnsi="Times New Roman" w:cs="Times New Roman"/>
          <w:noProof/>
          <w:snapToGrid w:val="0"/>
          <w:sz w:val="20"/>
          <w:szCs w:val="20"/>
        </w:rPr>
        <w:t>) Kapcsolt munkaköri feladatok</w:t>
      </w:r>
      <w:r w:rsidR="00456823" w:rsidRPr="008A704E">
        <w:rPr>
          <w:rFonts w:ascii="Times New Roman" w:eastAsia="Times New Roman" w:hAnsi="Times New Roman" w:cs="Times New Roman"/>
          <w:noProof/>
          <w:snapToGrid w:val="0"/>
          <w:sz w:val="20"/>
          <w:szCs w:val="20"/>
        </w:rPr>
        <w:tab/>
      </w:r>
      <w:r w:rsidR="005200ED">
        <w:rPr>
          <w:rFonts w:ascii="Times New Roman" w:eastAsia="Times New Roman" w:hAnsi="Times New Roman" w:cs="Times New Roman"/>
          <w:noProof/>
          <w:snapToGrid w:val="0"/>
          <w:sz w:val="20"/>
          <w:szCs w:val="20"/>
        </w:rPr>
        <w:t>47</w:t>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1.</w:t>
      </w:r>
      <w:r w:rsidRPr="00456823">
        <w:rPr>
          <w:noProof/>
        </w:rPr>
        <w:tab/>
      </w:r>
      <w:r w:rsidRPr="00456823">
        <w:rPr>
          <w:rFonts w:ascii="Times New Roman" w:eastAsia="Times New Roman" w:hAnsi="Times New Roman" w:cs="Times New Roman"/>
          <w:noProof/>
          <w:snapToGrid w:val="0"/>
          <w:sz w:val="20"/>
          <w:szCs w:val="20"/>
        </w:rPr>
        <w:t>Mozgósítási megbízott</w:t>
      </w:r>
      <w:r w:rsidRPr="00456823">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47</w:t>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2.</w:t>
      </w:r>
      <w:r w:rsidRPr="00456823">
        <w:rPr>
          <w:noProof/>
        </w:rPr>
        <w:tab/>
      </w:r>
      <w:r w:rsidRPr="00456823">
        <w:rPr>
          <w:rFonts w:ascii="Times New Roman" w:eastAsia="Times New Roman" w:hAnsi="Times New Roman" w:cs="Times New Roman"/>
          <w:noProof/>
          <w:snapToGrid w:val="0"/>
          <w:sz w:val="20"/>
          <w:szCs w:val="20"/>
        </w:rPr>
        <w:t>Energetikus</w:t>
      </w:r>
      <w:r w:rsidRPr="00456823">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w:t>
      </w:r>
      <w:r w:rsidR="00BC1D58">
        <w:rPr>
          <w:rFonts w:ascii="Times New Roman" w:eastAsia="Times New Roman" w:hAnsi="Times New Roman" w:cs="Times New Roman"/>
          <w:noProof/>
          <w:snapToGrid w:val="0"/>
          <w:sz w:val="20"/>
          <w:szCs w:val="20"/>
        </w:rPr>
        <w:t>8</w:t>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3.</w:t>
      </w:r>
      <w:r w:rsidRPr="00456823">
        <w:rPr>
          <w:noProof/>
        </w:rPr>
        <w:tab/>
      </w:r>
      <w:r w:rsidRPr="00456823">
        <w:rPr>
          <w:rFonts w:ascii="Times New Roman" w:eastAsia="Times New Roman" w:hAnsi="Times New Roman" w:cs="Times New Roman"/>
          <w:noProof/>
          <w:snapToGrid w:val="0"/>
          <w:sz w:val="20"/>
          <w:szCs w:val="20"/>
        </w:rPr>
        <w:t>Környezetvédelmi megbízott</w:t>
      </w:r>
      <w:r w:rsidRPr="00456823">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48</w:t>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4.</w:t>
      </w:r>
      <w:r w:rsidRPr="00456823">
        <w:rPr>
          <w:noProof/>
        </w:rPr>
        <w:tab/>
      </w:r>
      <w:r w:rsidRPr="00456823">
        <w:rPr>
          <w:rFonts w:ascii="Times New Roman" w:eastAsia="Times New Roman" w:hAnsi="Times New Roman" w:cs="Times New Roman"/>
          <w:noProof/>
          <w:snapToGrid w:val="0"/>
          <w:sz w:val="20"/>
          <w:szCs w:val="20"/>
        </w:rPr>
        <w:t>Közbeszerzési referens</w:t>
      </w:r>
      <w:r w:rsidRPr="00456823">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48</w:t>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5.</w:t>
      </w:r>
      <w:r w:rsidRPr="00456823">
        <w:rPr>
          <w:noProof/>
        </w:rPr>
        <w:tab/>
      </w:r>
      <w:r w:rsidR="00441AFE">
        <w:rPr>
          <w:rFonts w:ascii="Times New Roman" w:eastAsia="Times New Roman" w:hAnsi="Times New Roman" w:cs="Times New Roman"/>
          <w:noProof/>
          <w:snapToGrid w:val="0"/>
          <w:sz w:val="20"/>
          <w:szCs w:val="20"/>
        </w:rPr>
        <w:t>Biztonsági vezető</w:t>
      </w:r>
      <w:r w:rsidRPr="00456823">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4</w:t>
      </w:r>
      <w:r w:rsidR="00BC1D58">
        <w:rPr>
          <w:rFonts w:ascii="Times New Roman" w:eastAsia="Times New Roman" w:hAnsi="Times New Roman" w:cs="Times New Roman"/>
          <w:noProof/>
          <w:snapToGrid w:val="0"/>
          <w:sz w:val="20"/>
          <w:szCs w:val="20"/>
        </w:rPr>
        <w:t>9</w:t>
      </w:r>
    </w:p>
    <w:p w:rsidR="00456823" w:rsidRPr="00456823" w:rsidRDefault="00456823" w:rsidP="008C658D">
      <w:pPr>
        <w:widowControl w:val="0"/>
        <w:tabs>
          <w:tab w:val="left" w:pos="720"/>
          <w:tab w:val="right" w:leader="dot" w:pos="9344"/>
        </w:tabs>
        <w:spacing w:after="0" w:line="240" w:lineRule="auto"/>
        <w:ind w:left="240"/>
        <w:rPr>
          <w:noProof/>
        </w:rPr>
      </w:pPr>
      <w:r w:rsidRPr="00456823">
        <w:rPr>
          <w:rFonts w:ascii="Times New Roman" w:eastAsia="Times New Roman" w:hAnsi="Times New Roman" w:cs="Times New Roman"/>
          <w:noProof/>
          <w:snapToGrid w:val="0"/>
          <w:sz w:val="20"/>
          <w:szCs w:val="20"/>
        </w:rPr>
        <w:t>6.</w:t>
      </w:r>
      <w:r w:rsidRPr="00456823">
        <w:rPr>
          <w:noProof/>
        </w:rPr>
        <w:tab/>
      </w:r>
      <w:r w:rsidRPr="00456823">
        <w:rPr>
          <w:rFonts w:ascii="Times New Roman" w:eastAsia="Times New Roman" w:hAnsi="Times New Roman" w:cs="Times New Roman"/>
          <w:noProof/>
          <w:snapToGrid w:val="0"/>
          <w:sz w:val="20"/>
          <w:szCs w:val="20"/>
        </w:rPr>
        <w:t>Adatvédelmi felelős</w:t>
      </w:r>
      <w:r w:rsidRPr="00456823">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 xml:space="preserve">49 </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3. számú függelék</w:t>
      </w:r>
      <w:r w:rsidRPr="00456823">
        <w:rPr>
          <w:rFonts w:ascii="Times New Roman" w:eastAsia="Times New Roman" w:hAnsi="Times New Roman" w:cs="Times New Roman"/>
          <w:b/>
          <w:noProof/>
          <w:snapToGrid w:val="0"/>
          <w:sz w:val="24"/>
          <w:szCs w:val="20"/>
        </w:rPr>
        <w:tab/>
      </w:r>
      <w:r w:rsidR="000F70CC">
        <w:rPr>
          <w:rFonts w:ascii="Times New Roman" w:eastAsia="Times New Roman" w:hAnsi="Times New Roman" w:cs="Times New Roman"/>
          <w:b/>
          <w:noProof/>
          <w:snapToGrid w:val="0"/>
          <w:sz w:val="24"/>
          <w:szCs w:val="20"/>
        </w:rPr>
        <w:t>50</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AZ INTÉZET VEZETŐINEK PÉNZÜGYI, GAZDÁLKODÁSI HATÁSKÖRE</w:t>
      </w:r>
      <w:r w:rsidRPr="00456823">
        <w:rPr>
          <w:rFonts w:ascii="Times New Roman" w:eastAsia="Times New Roman" w:hAnsi="Times New Roman" w:cs="Times New Roman"/>
          <w:b/>
          <w:noProof/>
          <w:snapToGrid w:val="0"/>
          <w:sz w:val="24"/>
          <w:szCs w:val="20"/>
        </w:rPr>
        <w:tab/>
      </w:r>
      <w:r w:rsidR="000F70CC">
        <w:rPr>
          <w:rFonts w:ascii="Times New Roman" w:eastAsia="Times New Roman" w:hAnsi="Times New Roman" w:cs="Times New Roman"/>
          <w:b/>
          <w:noProof/>
          <w:snapToGrid w:val="0"/>
          <w:sz w:val="24"/>
          <w:szCs w:val="20"/>
        </w:rPr>
        <w:t>50</w:t>
      </w:r>
    </w:p>
    <w:p w:rsidR="00456823" w:rsidRPr="008A704E" w:rsidRDefault="00456823"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A) Az intézetparancsnok pénzügyi, gazdálkodási hatásköre</w:t>
      </w:r>
      <w:r w:rsidRPr="008A704E">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50</w:t>
      </w:r>
    </w:p>
    <w:p w:rsidR="00456823" w:rsidRPr="008A704E" w:rsidRDefault="00456823" w:rsidP="008C658D">
      <w:pPr>
        <w:widowControl w:val="0"/>
        <w:tabs>
          <w:tab w:val="right" w:leader="dot" w:pos="9344"/>
        </w:tabs>
        <w:spacing w:after="0" w:line="240" w:lineRule="auto"/>
        <w:rPr>
          <w:noProof/>
        </w:rPr>
      </w:pPr>
      <w:r w:rsidRPr="008A704E">
        <w:rPr>
          <w:rFonts w:ascii="Times New Roman" w:eastAsia="Times New Roman" w:hAnsi="Times New Roman" w:cs="Times New Roman"/>
          <w:noProof/>
          <w:snapToGrid w:val="0"/>
          <w:sz w:val="20"/>
          <w:szCs w:val="20"/>
        </w:rPr>
        <w:t>B) A gazdasági vezető pénzügyi, gazdálkodási hatásköre</w:t>
      </w:r>
      <w:r w:rsidRPr="008A704E">
        <w:rPr>
          <w:rFonts w:ascii="Times New Roman" w:eastAsia="Times New Roman" w:hAnsi="Times New Roman" w:cs="Times New Roman"/>
          <w:noProof/>
          <w:snapToGrid w:val="0"/>
          <w:sz w:val="20"/>
          <w:szCs w:val="20"/>
        </w:rPr>
        <w:tab/>
      </w:r>
      <w:r w:rsidR="000F70CC">
        <w:rPr>
          <w:rFonts w:ascii="Times New Roman" w:eastAsia="Times New Roman" w:hAnsi="Times New Roman" w:cs="Times New Roman"/>
          <w:noProof/>
          <w:snapToGrid w:val="0"/>
          <w:sz w:val="20"/>
          <w:szCs w:val="20"/>
        </w:rPr>
        <w:t>50</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4. számú függelék</w:t>
      </w:r>
      <w:r w:rsidRPr="00456823">
        <w:rPr>
          <w:rFonts w:ascii="Times New Roman" w:eastAsia="Times New Roman" w:hAnsi="Times New Roman" w:cs="Times New Roman"/>
          <w:b/>
          <w:noProof/>
          <w:snapToGrid w:val="0"/>
          <w:sz w:val="24"/>
          <w:szCs w:val="20"/>
        </w:rPr>
        <w:tab/>
      </w:r>
      <w:r w:rsidR="000F70CC">
        <w:rPr>
          <w:rFonts w:ascii="Times New Roman" w:eastAsia="Times New Roman" w:hAnsi="Times New Roman" w:cs="Times New Roman"/>
          <w:b/>
          <w:noProof/>
          <w:snapToGrid w:val="0"/>
          <w:sz w:val="24"/>
          <w:szCs w:val="20"/>
        </w:rPr>
        <w:t>52</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KÖTELEZETTSÉGVÁLLALÁSI, UTALVÁNYOZÁSI ÉS ÉRVÉNYESÍTÉSI JOGKÖRÖK</w:t>
      </w:r>
      <w:r w:rsidRPr="00456823">
        <w:rPr>
          <w:rFonts w:ascii="Times New Roman" w:eastAsia="Times New Roman" w:hAnsi="Times New Roman" w:cs="Times New Roman"/>
          <w:b/>
          <w:noProof/>
          <w:snapToGrid w:val="0"/>
          <w:sz w:val="24"/>
          <w:szCs w:val="20"/>
        </w:rPr>
        <w:tab/>
      </w:r>
      <w:r w:rsidR="000F70CC">
        <w:rPr>
          <w:rFonts w:ascii="Times New Roman" w:eastAsia="Times New Roman" w:hAnsi="Times New Roman" w:cs="Times New Roman"/>
          <w:b/>
          <w:noProof/>
          <w:snapToGrid w:val="0"/>
          <w:sz w:val="24"/>
          <w:szCs w:val="20"/>
        </w:rPr>
        <w:t>52</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5. számú függelék</w:t>
      </w:r>
      <w:r w:rsidRPr="00456823">
        <w:rPr>
          <w:rFonts w:ascii="Times New Roman" w:eastAsia="Times New Roman" w:hAnsi="Times New Roman" w:cs="Times New Roman"/>
          <w:b/>
          <w:noProof/>
          <w:snapToGrid w:val="0"/>
          <w:sz w:val="24"/>
          <w:szCs w:val="20"/>
        </w:rPr>
        <w:tab/>
      </w:r>
      <w:r w:rsidR="000F70CC">
        <w:rPr>
          <w:rFonts w:ascii="Times New Roman" w:eastAsia="Times New Roman" w:hAnsi="Times New Roman" w:cs="Times New Roman"/>
          <w:b/>
          <w:noProof/>
          <w:snapToGrid w:val="0"/>
          <w:sz w:val="24"/>
          <w:szCs w:val="20"/>
        </w:rPr>
        <w:t>53</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A FELADATELLÁTÁS KÖLTSÉGVETÉSI KERETEK KÖZÖTT TARTÁSÁNAK SZABÁLYAI</w:t>
      </w:r>
      <w:r w:rsidRPr="00456823">
        <w:rPr>
          <w:rFonts w:ascii="Times New Roman" w:eastAsia="Times New Roman" w:hAnsi="Times New Roman" w:cs="Times New Roman"/>
          <w:b/>
          <w:noProof/>
          <w:snapToGrid w:val="0"/>
          <w:sz w:val="24"/>
          <w:szCs w:val="20"/>
        </w:rPr>
        <w:tab/>
      </w:r>
      <w:r w:rsidR="000F70CC">
        <w:rPr>
          <w:rFonts w:ascii="Times New Roman" w:eastAsia="Times New Roman" w:hAnsi="Times New Roman" w:cs="Times New Roman"/>
          <w:b/>
          <w:noProof/>
          <w:snapToGrid w:val="0"/>
          <w:sz w:val="24"/>
          <w:szCs w:val="20"/>
        </w:rPr>
        <w:t>53</w:t>
      </w:r>
    </w:p>
    <w:p w:rsidR="00456823" w:rsidRPr="00456823" w:rsidRDefault="00447EEE" w:rsidP="008C658D">
      <w:pPr>
        <w:widowControl w:val="0"/>
        <w:tabs>
          <w:tab w:val="right" w:leader="dot" w:pos="9344"/>
        </w:tabs>
        <w:spacing w:after="0" w:line="240" w:lineRule="auto"/>
        <w:rPr>
          <w:noProof/>
        </w:rPr>
      </w:pPr>
      <w:r>
        <w:rPr>
          <w:rFonts w:ascii="Times New Roman" w:eastAsia="Times New Roman" w:hAnsi="Times New Roman" w:cs="Times New Roman"/>
          <w:b/>
          <w:noProof/>
          <w:snapToGrid w:val="0"/>
          <w:sz w:val="24"/>
          <w:szCs w:val="20"/>
        </w:rPr>
        <w:t>6</w:t>
      </w:r>
      <w:r w:rsidR="00456823" w:rsidRPr="00456823">
        <w:rPr>
          <w:rFonts w:ascii="Times New Roman" w:eastAsia="Times New Roman" w:hAnsi="Times New Roman" w:cs="Times New Roman"/>
          <w:b/>
          <w:noProof/>
          <w:snapToGrid w:val="0"/>
          <w:sz w:val="24"/>
          <w:szCs w:val="20"/>
        </w:rPr>
        <w:t>. számú függelék</w:t>
      </w:r>
      <w:r w:rsidR="00456823" w:rsidRPr="00456823">
        <w:rPr>
          <w:rFonts w:ascii="Times New Roman" w:eastAsia="Times New Roman" w:hAnsi="Times New Roman" w:cs="Times New Roman"/>
          <w:b/>
          <w:noProof/>
          <w:snapToGrid w:val="0"/>
          <w:sz w:val="24"/>
          <w:szCs w:val="20"/>
        </w:rPr>
        <w:tab/>
      </w:r>
      <w:r w:rsidR="000F70CC">
        <w:rPr>
          <w:rFonts w:ascii="Times New Roman" w:eastAsia="Times New Roman" w:hAnsi="Times New Roman" w:cs="Times New Roman"/>
          <w:b/>
          <w:noProof/>
          <w:snapToGrid w:val="0"/>
          <w:sz w:val="24"/>
          <w:szCs w:val="20"/>
        </w:rPr>
        <w:t>54</w:t>
      </w:r>
    </w:p>
    <w:p w:rsidR="00456823" w:rsidRPr="00456823" w:rsidRDefault="00456823" w:rsidP="008C658D">
      <w:pPr>
        <w:widowControl w:val="0"/>
        <w:tabs>
          <w:tab w:val="right" w:leader="dot" w:pos="9344"/>
        </w:tabs>
        <w:spacing w:after="0" w:line="240" w:lineRule="auto"/>
        <w:rPr>
          <w:noProof/>
        </w:rPr>
      </w:pPr>
      <w:r w:rsidRPr="00456823">
        <w:rPr>
          <w:rFonts w:ascii="Times New Roman" w:eastAsia="Times New Roman" w:hAnsi="Times New Roman" w:cs="Times New Roman"/>
          <w:b/>
          <w:noProof/>
          <w:snapToGrid w:val="0"/>
          <w:sz w:val="24"/>
          <w:szCs w:val="20"/>
        </w:rPr>
        <w:t>VAGYONNYILATKOZATRA KÖTELEZETTEK</w:t>
      </w:r>
      <w:r w:rsidRPr="00456823">
        <w:rPr>
          <w:rFonts w:ascii="Times New Roman" w:eastAsia="Times New Roman" w:hAnsi="Times New Roman" w:cs="Times New Roman"/>
          <w:b/>
          <w:noProof/>
          <w:snapToGrid w:val="0"/>
          <w:sz w:val="24"/>
          <w:szCs w:val="20"/>
        </w:rPr>
        <w:tab/>
      </w:r>
      <w:r w:rsidR="000F70CC">
        <w:rPr>
          <w:rFonts w:ascii="Times New Roman" w:eastAsia="Times New Roman" w:hAnsi="Times New Roman" w:cs="Times New Roman"/>
          <w:b/>
          <w:noProof/>
          <w:snapToGrid w:val="0"/>
          <w:sz w:val="24"/>
          <w:szCs w:val="20"/>
        </w:rPr>
        <w:t>54</w:t>
      </w:r>
    </w:p>
    <w:p w:rsidR="00577367" w:rsidRDefault="00BE56E0" w:rsidP="008C658D">
      <w:pPr>
        <w:pStyle w:val="Tartalomjegyzkcmsora"/>
        <w:spacing w:before="0"/>
        <w:rPr>
          <w:rFonts w:ascii="Times New Roman" w:eastAsia="Times New Roman" w:hAnsi="Times New Roman" w:cs="Times New Roman"/>
          <w:b w:val="0"/>
          <w:bCs w:val="0"/>
          <w:snapToGrid w:val="0"/>
          <w:sz w:val="24"/>
          <w:szCs w:val="20"/>
          <w:lang w:bidi="ar-SA"/>
        </w:rPr>
      </w:pPr>
      <w:r w:rsidRPr="00456823">
        <w:rPr>
          <w:rFonts w:ascii="Times New Roman" w:eastAsia="Times New Roman" w:hAnsi="Times New Roman" w:cs="Times New Roman"/>
          <w:b w:val="0"/>
          <w:bCs w:val="0"/>
          <w:snapToGrid w:val="0"/>
          <w:sz w:val="24"/>
          <w:szCs w:val="20"/>
          <w:lang w:bidi="ar-SA"/>
        </w:rPr>
        <w:fldChar w:fldCharType="end"/>
      </w:r>
    </w:p>
    <w:p w:rsidR="008C658D" w:rsidRPr="00456823" w:rsidRDefault="00CA48F0" w:rsidP="00CA48F0">
      <w:r>
        <w:br w:type="page"/>
      </w:r>
    </w:p>
    <w:p w:rsidR="000B054E" w:rsidRPr="000B054E" w:rsidRDefault="00C96E55" w:rsidP="008C658D">
      <w:pPr>
        <w:pStyle w:val="Szvegtrzs"/>
        <w:spacing w:beforeLines="20" w:before="48" w:after="0"/>
        <w:rPr>
          <w:rFonts w:ascii="Times New Roman" w:hAnsi="Times New Roman" w:cs="Times New Roman"/>
          <w:sz w:val="24"/>
          <w:szCs w:val="24"/>
        </w:rPr>
      </w:pPr>
      <w:r w:rsidRPr="000B5319">
        <w:rPr>
          <w:rFonts w:ascii="Times New Roman" w:hAnsi="Times New Roman" w:cs="Times New Roman"/>
          <w:sz w:val="24"/>
          <w:szCs w:val="24"/>
        </w:rPr>
        <w:lastRenderedPageBreak/>
        <w:t>A Váci Fegy</w:t>
      </w:r>
      <w:r w:rsidR="0069308E">
        <w:rPr>
          <w:rFonts w:ascii="Times New Roman" w:hAnsi="Times New Roman" w:cs="Times New Roman"/>
          <w:sz w:val="24"/>
          <w:szCs w:val="24"/>
        </w:rPr>
        <w:t>ház és Börtön Alapító Okirata l0</w:t>
      </w:r>
      <w:r w:rsidRPr="000B5319">
        <w:rPr>
          <w:rFonts w:ascii="Times New Roman" w:hAnsi="Times New Roman" w:cs="Times New Roman"/>
          <w:sz w:val="24"/>
          <w:szCs w:val="24"/>
        </w:rPr>
        <w:t xml:space="preserve">. pontja alapján a Váci Fegyház és Börtön Szervezeti és Működési Szabályzatát (továbbiakban: SZMSZ) az </w:t>
      </w:r>
      <w:bookmarkStart w:id="3" w:name="_Toc64704167"/>
      <w:bookmarkStart w:id="4" w:name="_Toc64707811"/>
      <w:bookmarkStart w:id="5" w:name="_Toc64769710"/>
      <w:bookmarkStart w:id="6" w:name="_Toc64792891"/>
      <w:r w:rsidR="000B054E">
        <w:rPr>
          <w:rFonts w:ascii="Times New Roman" w:hAnsi="Times New Roman" w:cs="Times New Roman"/>
          <w:sz w:val="24"/>
          <w:szCs w:val="24"/>
        </w:rPr>
        <w:t>alábbiak szerint határozom meg:</w:t>
      </w:r>
    </w:p>
    <w:p w:rsidR="000B054E" w:rsidRPr="000B054E" w:rsidRDefault="000B054E" w:rsidP="008C658D">
      <w:pPr>
        <w:spacing w:after="0"/>
      </w:pPr>
    </w:p>
    <w:p w:rsidR="00F93BF4" w:rsidRPr="000B5319" w:rsidRDefault="00F63923" w:rsidP="008C658D">
      <w:pPr>
        <w:pStyle w:val="Cmsor1"/>
        <w:spacing w:before="0"/>
        <w:jc w:val="center"/>
        <w:rPr>
          <w:rFonts w:ascii="Times New Roman" w:hAnsi="Times New Roman" w:cs="Times New Roman"/>
          <w:sz w:val="24"/>
          <w:szCs w:val="24"/>
        </w:rPr>
      </w:pPr>
      <w:bookmarkStart w:id="7" w:name="_Toc334006347"/>
      <w:bookmarkStart w:id="8" w:name="_Toc349827796"/>
      <w:r w:rsidRPr="000B5319">
        <w:rPr>
          <w:rFonts w:ascii="Times New Roman" w:hAnsi="Times New Roman" w:cs="Times New Roman"/>
          <w:sz w:val="24"/>
          <w:szCs w:val="24"/>
        </w:rPr>
        <w:t>I. FEJEZET</w:t>
      </w:r>
      <w:bookmarkStart w:id="9" w:name="_Toc64704168"/>
      <w:bookmarkStart w:id="10" w:name="_Toc64707812"/>
      <w:bookmarkStart w:id="11" w:name="_Toc64792892"/>
      <w:bookmarkEnd w:id="3"/>
      <w:bookmarkEnd w:id="4"/>
      <w:bookmarkEnd w:id="5"/>
      <w:bookmarkEnd w:id="6"/>
      <w:bookmarkEnd w:id="7"/>
      <w:bookmarkEnd w:id="8"/>
    </w:p>
    <w:p w:rsidR="00C96E55" w:rsidRPr="000B5319" w:rsidRDefault="00C96E55" w:rsidP="008C658D">
      <w:pPr>
        <w:pStyle w:val="Cmsor1"/>
        <w:spacing w:before="0"/>
        <w:jc w:val="center"/>
        <w:rPr>
          <w:rFonts w:ascii="Times New Roman" w:hAnsi="Times New Roman" w:cs="Times New Roman"/>
          <w:sz w:val="24"/>
          <w:szCs w:val="24"/>
        </w:rPr>
      </w:pPr>
      <w:bookmarkStart w:id="12" w:name="_Toc334006348"/>
      <w:bookmarkStart w:id="13" w:name="_Toc349827797"/>
      <w:r w:rsidRPr="000B5319">
        <w:rPr>
          <w:rFonts w:ascii="Times New Roman" w:hAnsi="Times New Roman" w:cs="Times New Roman"/>
          <w:sz w:val="24"/>
          <w:szCs w:val="24"/>
        </w:rPr>
        <w:t>ÁLTALÁNOS RENDELKEZÉSEK</w:t>
      </w:r>
      <w:bookmarkEnd w:id="9"/>
      <w:bookmarkEnd w:id="10"/>
      <w:bookmarkEnd w:id="11"/>
      <w:bookmarkEnd w:id="12"/>
      <w:bookmarkEnd w:id="13"/>
    </w:p>
    <w:p w:rsidR="00C96E55" w:rsidRPr="000B5319" w:rsidRDefault="00C96E55" w:rsidP="008C658D">
      <w:pPr>
        <w:pStyle w:val="Cmsor20"/>
        <w:jc w:val="both"/>
        <w:rPr>
          <w:rFonts w:ascii="Times New Roman" w:hAnsi="Times New Roman" w:cs="Times New Roman"/>
          <w:sz w:val="24"/>
          <w:szCs w:val="24"/>
        </w:rPr>
      </w:pPr>
    </w:p>
    <w:p w:rsidR="00C96E55" w:rsidRDefault="00C704C0" w:rsidP="006D35CA">
      <w:pPr>
        <w:pStyle w:val="Cmsor2"/>
        <w:numPr>
          <w:ilvl w:val="0"/>
          <w:numId w:val="70"/>
        </w:numPr>
        <w:spacing w:before="0"/>
        <w:jc w:val="center"/>
        <w:rPr>
          <w:rFonts w:ascii="Times New Roman" w:hAnsi="Times New Roman" w:cs="Times New Roman"/>
          <w:sz w:val="24"/>
          <w:szCs w:val="24"/>
        </w:rPr>
      </w:pPr>
      <w:bookmarkStart w:id="14" w:name="_Toc64704170"/>
      <w:bookmarkStart w:id="15" w:name="_Toc64707814"/>
      <w:bookmarkStart w:id="16" w:name="_Toc349827798"/>
      <w:bookmarkStart w:id="17" w:name="_Toc64792893"/>
      <w:bookmarkStart w:id="18" w:name="_Toc334006349"/>
      <w:r w:rsidRPr="000B5319">
        <w:rPr>
          <w:rFonts w:ascii="Times New Roman" w:hAnsi="Times New Roman" w:cs="Times New Roman"/>
          <w:sz w:val="24"/>
          <w:szCs w:val="24"/>
        </w:rPr>
        <w:t>A szervezetre vonatkozó adatok</w:t>
      </w:r>
      <w:bookmarkEnd w:id="14"/>
      <w:bookmarkEnd w:id="15"/>
      <w:bookmarkEnd w:id="16"/>
      <w:bookmarkEnd w:id="17"/>
      <w:bookmarkEnd w:id="18"/>
    </w:p>
    <w:p w:rsidR="00C96E55" w:rsidRPr="000B5319" w:rsidRDefault="00C96E55" w:rsidP="008C658D">
      <w:pPr>
        <w:pStyle w:val="DefinitionTerm"/>
        <w:jc w:val="both"/>
        <w:rPr>
          <w:rFonts w:ascii="Times New Roman" w:hAnsi="Times New Roman" w:cs="Times New Roman"/>
          <w:sz w:val="24"/>
          <w:szCs w:val="24"/>
        </w:rPr>
      </w:pPr>
    </w:p>
    <w:p w:rsidR="00660B49" w:rsidRPr="000B5319" w:rsidRDefault="00C96E55" w:rsidP="008C658D">
      <w:pPr>
        <w:numPr>
          <w:ilvl w:val="0"/>
          <w:numId w:val="1"/>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neve: Váci Fegyház és Börtön</w:t>
      </w:r>
      <w:r w:rsidR="00660B49" w:rsidRPr="000B5319">
        <w:rPr>
          <w:rFonts w:ascii="Times New Roman" w:hAnsi="Times New Roman" w:cs="Times New Roman"/>
          <w:sz w:val="24"/>
          <w:szCs w:val="24"/>
        </w:rPr>
        <w:t>.</w:t>
      </w:r>
    </w:p>
    <w:p w:rsidR="00660B49" w:rsidRPr="000B5319" w:rsidRDefault="00DD7592" w:rsidP="008C658D">
      <w:pPr>
        <w:numPr>
          <w:ilvl w:val="0"/>
          <w:numId w:val="1"/>
        </w:numPr>
        <w:spacing w:after="0"/>
        <w:jc w:val="both"/>
        <w:rPr>
          <w:rFonts w:ascii="Times New Roman" w:hAnsi="Times New Roman" w:cs="Times New Roman"/>
          <w:sz w:val="24"/>
          <w:szCs w:val="24"/>
        </w:rPr>
      </w:pPr>
      <w:r w:rsidRPr="000B5319">
        <w:rPr>
          <w:rFonts w:ascii="Times New Roman" w:hAnsi="Times New Roman" w:cs="Times New Roman"/>
          <w:sz w:val="24"/>
          <w:szCs w:val="24"/>
        </w:rPr>
        <w:t>A Váci Fegyház és Börtön költségvetési szerv, jogi személy.</w:t>
      </w:r>
    </w:p>
    <w:p w:rsidR="00DD7592" w:rsidRPr="000B5319" w:rsidRDefault="00DD7592"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Jogszabályban meghatározott közfeladata: rendvédelmi szerv, a büntetés-végrehajtási szervezetről szóló 1995. évi CVII</w:t>
      </w:r>
      <w:r w:rsidR="004A63BD">
        <w:rPr>
          <w:rFonts w:ascii="Times New Roman" w:hAnsi="Times New Roman" w:cs="Times New Roman"/>
          <w:sz w:val="24"/>
          <w:szCs w:val="24"/>
        </w:rPr>
        <w:t>.</w:t>
      </w:r>
      <w:r w:rsidRPr="000B5319">
        <w:rPr>
          <w:rFonts w:ascii="Times New Roman" w:hAnsi="Times New Roman" w:cs="Times New Roman"/>
          <w:sz w:val="24"/>
          <w:szCs w:val="24"/>
        </w:rPr>
        <w:t xml:space="preserve"> törvény 1. §-ának (1) bekezdése szerint. Illetékessége a Váci Fegyház és Börtön területére terjed ki. </w:t>
      </w:r>
    </w:p>
    <w:p w:rsidR="00660B49" w:rsidRPr="000B5319" w:rsidRDefault="00DD7592" w:rsidP="008C658D">
      <w:pPr>
        <w:numPr>
          <w:ilvl w:val="0"/>
          <w:numId w:val="1"/>
        </w:numPr>
        <w:spacing w:after="0"/>
        <w:jc w:val="both"/>
        <w:rPr>
          <w:rFonts w:ascii="Times New Roman" w:hAnsi="Times New Roman" w:cs="Times New Roman"/>
          <w:sz w:val="24"/>
          <w:szCs w:val="24"/>
        </w:rPr>
      </w:pPr>
      <w:r w:rsidRPr="000B5319">
        <w:rPr>
          <w:rFonts w:ascii="Times New Roman" w:hAnsi="Times New Roman" w:cs="Times New Roman"/>
          <w:sz w:val="24"/>
          <w:szCs w:val="24"/>
        </w:rPr>
        <w:t>Székhelye: 2600 Vác, Köztársaság út 62-64.</w:t>
      </w:r>
      <w:bookmarkStart w:id="19" w:name="_Toc64704171"/>
      <w:bookmarkStart w:id="20" w:name="_Toc64707815"/>
      <w:bookmarkStart w:id="21" w:name="_Toc64769714"/>
    </w:p>
    <w:p w:rsidR="00660B49" w:rsidRPr="000B5319" w:rsidRDefault="00DD7592" w:rsidP="008C658D">
      <w:pPr>
        <w:numPr>
          <w:ilvl w:val="0"/>
          <w:numId w:val="1"/>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Létesítési éve: 1855.</w:t>
      </w:r>
      <w:bookmarkEnd w:id="19"/>
      <w:bookmarkEnd w:id="20"/>
      <w:bookmarkEnd w:id="21"/>
    </w:p>
    <w:p w:rsidR="001C6F52" w:rsidRPr="000B5319" w:rsidRDefault="001C6F52" w:rsidP="008C658D">
      <w:pPr>
        <w:numPr>
          <w:ilvl w:val="0"/>
          <w:numId w:val="1"/>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Állami feladatként ellátandó alaptevékenysége, rendeltetése:</w:t>
      </w:r>
    </w:p>
    <w:p w:rsidR="001C6F52" w:rsidRPr="000B5319" w:rsidRDefault="001C6F52" w:rsidP="008C658D">
      <w:pPr>
        <w:spacing w:after="0"/>
        <w:ind w:firstLine="357"/>
        <w:jc w:val="both"/>
        <w:rPr>
          <w:rFonts w:ascii="Times New Roman" w:hAnsi="Times New Roman" w:cs="Times New Roman"/>
          <w:sz w:val="24"/>
          <w:szCs w:val="24"/>
        </w:rPr>
      </w:pPr>
      <w:r w:rsidRPr="000B5319">
        <w:rPr>
          <w:rFonts w:ascii="Times New Roman" w:hAnsi="Times New Roman" w:cs="Times New Roman"/>
          <w:sz w:val="24"/>
          <w:szCs w:val="24"/>
        </w:rPr>
        <w:t>Külön kijelölés által meghatározott körben</w:t>
      </w:r>
    </w:p>
    <w:p w:rsidR="001C6F52" w:rsidRPr="000B5319" w:rsidRDefault="001C6F52" w:rsidP="006D35CA">
      <w:pPr>
        <w:numPr>
          <w:ilvl w:val="0"/>
          <w:numId w:val="41"/>
        </w:numPr>
        <w:tabs>
          <w:tab w:val="clear" w:pos="928"/>
          <w:tab w:val="num" w:pos="1074"/>
        </w:tabs>
        <w:spacing w:after="0"/>
        <w:ind w:left="1074"/>
        <w:jc w:val="both"/>
        <w:rPr>
          <w:rFonts w:ascii="Times New Roman" w:hAnsi="Times New Roman" w:cs="Times New Roman"/>
          <w:sz w:val="24"/>
          <w:szCs w:val="24"/>
        </w:rPr>
      </w:pPr>
      <w:r w:rsidRPr="000B5319">
        <w:rPr>
          <w:rFonts w:ascii="Times New Roman" w:hAnsi="Times New Roman" w:cs="Times New Roman"/>
          <w:sz w:val="24"/>
          <w:szCs w:val="24"/>
        </w:rPr>
        <w:t>az előzetes letartóztatással,</w:t>
      </w:r>
    </w:p>
    <w:p w:rsidR="001C6F52" w:rsidRPr="000B5319" w:rsidRDefault="001C6F52" w:rsidP="006D35CA">
      <w:pPr>
        <w:numPr>
          <w:ilvl w:val="0"/>
          <w:numId w:val="41"/>
        </w:numPr>
        <w:tabs>
          <w:tab w:val="clear" w:pos="928"/>
          <w:tab w:val="num" w:pos="1074"/>
        </w:tabs>
        <w:spacing w:after="0"/>
        <w:ind w:left="1074"/>
        <w:jc w:val="both"/>
        <w:rPr>
          <w:rFonts w:ascii="Times New Roman" w:hAnsi="Times New Roman" w:cs="Times New Roman"/>
          <w:sz w:val="24"/>
          <w:szCs w:val="24"/>
        </w:rPr>
      </w:pPr>
      <w:r w:rsidRPr="000B5319">
        <w:rPr>
          <w:rFonts w:ascii="Times New Roman" w:hAnsi="Times New Roman" w:cs="Times New Roman"/>
          <w:sz w:val="24"/>
          <w:szCs w:val="24"/>
        </w:rPr>
        <w:t>a felnőtt korú férfi elítéltek fegyház és börtön fokozatú szabadságvesztésével összefüggő büntetés-végrehajtási feladatok ellátása, továbbá</w:t>
      </w:r>
    </w:p>
    <w:p w:rsidR="00145075" w:rsidRPr="000B5319" w:rsidRDefault="001C6F52" w:rsidP="006D35CA">
      <w:pPr>
        <w:numPr>
          <w:ilvl w:val="0"/>
          <w:numId w:val="41"/>
        </w:numPr>
        <w:tabs>
          <w:tab w:val="clear" w:pos="928"/>
          <w:tab w:val="num" w:pos="1074"/>
        </w:tabs>
        <w:spacing w:after="0"/>
        <w:ind w:left="1074"/>
        <w:jc w:val="both"/>
        <w:rPr>
          <w:rFonts w:ascii="Times New Roman" w:hAnsi="Times New Roman" w:cs="Times New Roman"/>
          <w:sz w:val="24"/>
          <w:szCs w:val="24"/>
        </w:rPr>
      </w:pPr>
      <w:r w:rsidRPr="000B5319">
        <w:rPr>
          <w:rFonts w:ascii="Times New Roman" w:hAnsi="Times New Roman" w:cs="Times New Roman"/>
          <w:sz w:val="24"/>
          <w:szCs w:val="24"/>
        </w:rPr>
        <w:t>jogszabályokban meghatározott körben elzárás végrehajtása.</w:t>
      </w:r>
    </w:p>
    <w:p w:rsidR="00145075" w:rsidRPr="000B5319" w:rsidRDefault="00145075" w:rsidP="008C658D">
      <w:pPr>
        <w:spacing w:after="0"/>
        <w:ind w:left="1074"/>
        <w:jc w:val="both"/>
        <w:rPr>
          <w:rFonts w:ascii="Times New Roman" w:hAnsi="Times New Roman" w:cs="Times New Roman"/>
          <w:sz w:val="24"/>
          <w:szCs w:val="24"/>
        </w:rPr>
      </w:pPr>
    </w:p>
    <w:p w:rsidR="00145075" w:rsidRPr="000B5319" w:rsidRDefault="00145075" w:rsidP="008C658D">
      <w:pPr>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Az intézet alaptevékenységét jogszabályok, különösen a büntetések és intézkedések végrehajtásáról szóló 1979. évi 11. törvényerejű rendelet, valamint a szabadságvesztés és az előzetes letartóztatás szabályairól szóló 6/1996. (VII. 12.) IM rendelet szabályozza</w:t>
      </w:r>
      <w:r w:rsidR="00CA6C9B" w:rsidRPr="000B5319">
        <w:rPr>
          <w:rFonts w:ascii="Times New Roman" w:hAnsi="Times New Roman" w:cs="Times New Roman"/>
          <w:sz w:val="24"/>
          <w:szCs w:val="24"/>
        </w:rPr>
        <w:t>.</w:t>
      </w:r>
    </w:p>
    <w:p w:rsidR="00145075" w:rsidRPr="000B5319" w:rsidRDefault="00145075" w:rsidP="008C658D">
      <w:pPr>
        <w:spacing w:after="0"/>
        <w:ind w:left="1074"/>
        <w:jc w:val="both"/>
        <w:rPr>
          <w:rFonts w:ascii="Times New Roman" w:hAnsi="Times New Roman" w:cs="Times New Roman"/>
          <w:sz w:val="24"/>
          <w:szCs w:val="24"/>
        </w:rPr>
      </w:pPr>
    </w:p>
    <w:p w:rsidR="00DD7592" w:rsidRPr="000B5319" w:rsidRDefault="00DD7592" w:rsidP="008C658D">
      <w:pPr>
        <w:numPr>
          <w:ilvl w:val="0"/>
          <w:numId w:val="1"/>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 xml:space="preserve">A Váci </w:t>
      </w:r>
      <w:r w:rsidR="00190E5F" w:rsidRPr="000B5319">
        <w:rPr>
          <w:rFonts w:ascii="Times New Roman" w:hAnsi="Times New Roman" w:cs="Times New Roman"/>
          <w:sz w:val="24"/>
          <w:szCs w:val="24"/>
        </w:rPr>
        <w:t>F</w:t>
      </w:r>
      <w:r w:rsidRPr="000B5319">
        <w:rPr>
          <w:rFonts w:ascii="Times New Roman" w:hAnsi="Times New Roman" w:cs="Times New Roman"/>
          <w:sz w:val="24"/>
          <w:szCs w:val="24"/>
        </w:rPr>
        <w:t>egyház és Börtön tevékenységi köre:</w:t>
      </w:r>
    </w:p>
    <w:p w:rsidR="00743EA8" w:rsidRPr="000B5319" w:rsidRDefault="00743EA8" w:rsidP="006D35CA">
      <w:pPr>
        <w:numPr>
          <w:ilvl w:val="0"/>
          <w:numId w:val="42"/>
        </w:numPr>
        <w:spacing w:after="0"/>
        <w:ind w:left="782" w:hanging="357"/>
        <w:jc w:val="both"/>
        <w:rPr>
          <w:rFonts w:ascii="Times New Roman" w:hAnsi="Times New Roman" w:cs="Times New Roman"/>
          <w:sz w:val="24"/>
          <w:szCs w:val="24"/>
        </w:rPr>
      </w:pPr>
      <w:r w:rsidRPr="000B5319">
        <w:rPr>
          <w:rFonts w:ascii="Times New Roman" w:hAnsi="Times New Roman" w:cs="Times New Roman"/>
          <w:sz w:val="24"/>
          <w:szCs w:val="24"/>
        </w:rPr>
        <w:t>az államháztartási szakágazat alapján</w:t>
      </w:r>
    </w:p>
    <w:p w:rsidR="00743EA8" w:rsidRPr="000B5319" w:rsidRDefault="00743EA8" w:rsidP="00D833F4">
      <w:pPr>
        <w:spacing w:after="0"/>
        <w:ind w:left="357" w:firstLine="420"/>
        <w:jc w:val="both"/>
        <w:rPr>
          <w:rFonts w:ascii="Times New Roman" w:hAnsi="Times New Roman" w:cs="Times New Roman"/>
          <w:sz w:val="24"/>
          <w:szCs w:val="24"/>
        </w:rPr>
      </w:pPr>
      <w:r w:rsidRPr="000B5319">
        <w:rPr>
          <w:rFonts w:ascii="Times New Roman" w:hAnsi="Times New Roman" w:cs="Times New Roman"/>
          <w:sz w:val="24"/>
          <w:szCs w:val="24"/>
        </w:rPr>
        <w:t>842340 Büntetés-végrehajtási tevékenység</w:t>
      </w:r>
    </w:p>
    <w:p w:rsidR="00DD7592" w:rsidRDefault="00DD7592" w:rsidP="006D35CA">
      <w:pPr>
        <w:numPr>
          <w:ilvl w:val="0"/>
          <w:numId w:val="42"/>
        </w:numPr>
        <w:spacing w:after="0"/>
        <w:ind w:left="782" w:hanging="357"/>
        <w:jc w:val="both"/>
        <w:rPr>
          <w:rFonts w:ascii="Times New Roman" w:hAnsi="Times New Roman" w:cs="Times New Roman"/>
          <w:sz w:val="24"/>
          <w:szCs w:val="24"/>
        </w:rPr>
      </w:pPr>
      <w:r w:rsidRPr="000B5319">
        <w:rPr>
          <w:rFonts w:ascii="Times New Roman" w:hAnsi="Times New Roman" w:cs="Times New Roman"/>
          <w:sz w:val="24"/>
          <w:szCs w:val="24"/>
        </w:rPr>
        <w:t>a</w:t>
      </w:r>
      <w:r w:rsidR="00993CE2">
        <w:rPr>
          <w:rFonts w:ascii="Times New Roman" w:hAnsi="Times New Roman" w:cs="Times New Roman"/>
          <w:sz w:val="24"/>
          <w:szCs w:val="24"/>
        </w:rPr>
        <w:t xml:space="preserve"> költségvetési szerv alaptevékenységének kormányzati funkciók szerinti besorolása </w:t>
      </w:r>
      <w:r w:rsidRPr="000B5319">
        <w:rPr>
          <w:rFonts w:ascii="Times New Roman" w:hAnsi="Times New Roman" w:cs="Times New Roman"/>
          <w:sz w:val="24"/>
          <w:szCs w:val="24"/>
        </w:rPr>
        <w:t>alapján</w:t>
      </w:r>
      <w:r w:rsidR="00D833F4">
        <w:rPr>
          <w:rFonts w:ascii="Times New Roman" w:hAnsi="Times New Roman" w:cs="Times New Roman"/>
          <w:sz w:val="24"/>
          <w:szCs w:val="24"/>
        </w:rPr>
        <w:t>:</w:t>
      </w:r>
    </w:p>
    <w:p w:rsidR="00D04974" w:rsidRDefault="00D04974" w:rsidP="00D04974">
      <w:pPr>
        <w:spacing w:after="0"/>
        <w:ind w:left="782"/>
        <w:jc w:val="both"/>
        <w:rPr>
          <w:rFonts w:ascii="Times New Roman" w:hAnsi="Times New Roman" w:cs="Times New Roman"/>
          <w:sz w:val="24"/>
          <w:szCs w:val="24"/>
        </w:rPr>
      </w:pPr>
      <w:r>
        <w:rPr>
          <w:rFonts w:ascii="Times New Roman" w:hAnsi="Times New Roman" w:cs="Times New Roman"/>
          <w:sz w:val="24"/>
          <w:szCs w:val="24"/>
        </w:rPr>
        <w:t>034020 Büntetés- végrehajtási tevékenységek</w:t>
      </w:r>
    </w:p>
    <w:p w:rsidR="00D04974" w:rsidRDefault="00D04974" w:rsidP="00D04974">
      <w:pPr>
        <w:spacing w:after="0"/>
        <w:ind w:left="782"/>
        <w:jc w:val="both"/>
        <w:rPr>
          <w:rFonts w:ascii="Times New Roman" w:hAnsi="Times New Roman" w:cs="Times New Roman"/>
          <w:sz w:val="24"/>
          <w:szCs w:val="24"/>
        </w:rPr>
      </w:pPr>
      <w:r>
        <w:rPr>
          <w:rFonts w:ascii="Times New Roman" w:hAnsi="Times New Roman" w:cs="Times New Roman"/>
          <w:sz w:val="24"/>
          <w:szCs w:val="24"/>
        </w:rPr>
        <w:t>072111 Háziorvosi alapellátás</w:t>
      </w:r>
    </w:p>
    <w:p w:rsidR="00D04974" w:rsidRDefault="00D04974" w:rsidP="00D04974">
      <w:pPr>
        <w:spacing w:after="0"/>
        <w:ind w:left="782"/>
        <w:jc w:val="both"/>
        <w:rPr>
          <w:rFonts w:ascii="Times New Roman" w:hAnsi="Times New Roman" w:cs="Times New Roman"/>
          <w:sz w:val="24"/>
          <w:szCs w:val="24"/>
        </w:rPr>
      </w:pPr>
      <w:r>
        <w:rPr>
          <w:rFonts w:ascii="Times New Roman" w:hAnsi="Times New Roman" w:cs="Times New Roman"/>
          <w:sz w:val="24"/>
          <w:szCs w:val="24"/>
        </w:rPr>
        <w:t>072311 Fogorvosi alapellátás</w:t>
      </w:r>
    </w:p>
    <w:p w:rsidR="00D04974" w:rsidRDefault="00D04974" w:rsidP="00D04974">
      <w:pPr>
        <w:spacing w:after="0"/>
        <w:ind w:left="782"/>
        <w:jc w:val="both"/>
        <w:rPr>
          <w:rFonts w:ascii="Times New Roman" w:hAnsi="Times New Roman" w:cs="Times New Roman"/>
          <w:sz w:val="24"/>
          <w:szCs w:val="24"/>
        </w:rPr>
      </w:pPr>
      <w:r>
        <w:rPr>
          <w:rFonts w:ascii="Times New Roman" w:hAnsi="Times New Roman" w:cs="Times New Roman"/>
          <w:sz w:val="24"/>
          <w:szCs w:val="24"/>
        </w:rPr>
        <w:t>074011 Foglalkozás- egészségügyi alapellátás</w:t>
      </w:r>
    </w:p>
    <w:p w:rsidR="00D04974" w:rsidRPr="000B5319" w:rsidRDefault="00D04974" w:rsidP="00D04974">
      <w:pPr>
        <w:spacing w:after="0"/>
        <w:ind w:left="782"/>
        <w:jc w:val="both"/>
        <w:rPr>
          <w:rFonts w:ascii="Times New Roman" w:hAnsi="Times New Roman" w:cs="Times New Roman"/>
          <w:sz w:val="24"/>
          <w:szCs w:val="24"/>
        </w:rPr>
      </w:pPr>
      <w:r>
        <w:rPr>
          <w:rFonts w:ascii="Times New Roman" w:hAnsi="Times New Roman" w:cs="Times New Roman"/>
          <w:sz w:val="24"/>
          <w:szCs w:val="24"/>
        </w:rPr>
        <w:t>074052 Kábítószer- megelőzés programjai, tevékenységei</w:t>
      </w:r>
    </w:p>
    <w:p w:rsidR="00FF515A" w:rsidRPr="00FF515A" w:rsidRDefault="00FF515A" w:rsidP="008C658D">
      <w:pPr>
        <w:numPr>
          <w:ilvl w:val="0"/>
          <w:numId w:val="1"/>
        </w:numPr>
        <w:spacing w:after="0"/>
        <w:ind w:left="357" w:hanging="357"/>
        <w:jc w:val="both"/>
        <w:rPr>
          <w:rFonts w:ascii="Times New Roman" w:hAnsi="Times New Roman" w:cs="Times New Roman"/>
          <w:sz w:val="24"/>
          <w:szCs w:val="24"/>
        </w:rPr>
      </w:pPr>
      <w:r w:rsidRPr="00FF515A">
        <w:rPr>
          <w:rFonts w:ascii="Times New Roman" w:hAnsi="Times New Roman" w:cs="Times New Roman"/>
          <w:sz w:val="24"/>
          <w:szCs w:val="24"/>
        </w:rPr>
        <w:t>a)</w:t>
      </w:r>
      <w:r w:rsidRPr="00FF515A">
        <w:rPr>
          <w:rFonts w:ascii="Times New Roman" w:hAnsi="Times New Roman" w:cs="Times New Roman"/>
          <w:sz w:val="24"/>
          <w:szCs w:val="24"/>
        </w:rPr>
        <w:tab/>
        <w:t>Irányító szerve, mely az alapítói jogokat is gyakorolja:</w:t>
      </w:r>
    </w:p>
    <w:p w:rsidR="00FF515A" w:rsidRPr="000B5319" w:rsidRDefault="00FF515A" w:rsidP="008C658D">
      <w:pPr>
        <w:spacing w:after="0"/>
        <w:ind w:left="357"/>
        <w:jc w:val="both"/>
        <w:rPr>
          <w:rFonts w:ascii="Times New Roman" w:hAnsi="Times New Roman" w:cs="Times New Roman"/>
          <w:sz w:val="24"/>
          <w:szCs w:val="24"/>
        </w:rPr>
      </w:pPr>
      <w:r w:rsidRPr="000B5319">
        <w:rPr>
          <w:rFonts w:ascii="Times New Roman" w:hAnsi="Times New Roman" w:cs="Times New Roman"/>
          <w:sz w:val="24"/>
          <w:szCs w:val="24"/>
        </w:rPr>
        <w:tab/>
        <w:t xml:space="preserve">Belügyminisztérium </w:t>
      </w:r>
    </w:p>
    <w:p w:rsidR="00FF515A" w:rsidRPr="000B5319" w:rsidRDefault="00FF515A" w:rsidP="008C658D">
      <w:pPr>
        <w:spacing w:after="0"/>
        <w:ind w:left="352"/>
        <w:jc w:val="both"/>
        <w:rPr>
          <w:rStyle w:val="Hiperhivatkozs"/>
          <w:rFonts w:ascii="Times New Roman" w:hAnsi="Times New Roman" w:cs="Times New Roman"/>
          <w:color w:val="auto"/>
          <w:sz w:val="24"/>
          <w:szCs w:val="24"/>
          <w:u w:val="none"/>
        </w:rPr>
      </w:pPr>
      <w:r w:rsidRPr="000B5319">
        <w:rPr>
          <w:rStyle w:val="Hiperhivatkozs"/>
          <w:rFonts w:ascii="Times New Roman" w:hAnsi="Times New Roman" w:cs="Times New Roman"/>
          <w:color w:val="auto"/>
          <w:sz w:val="24"/>
          <w:szCs w:val="24"/>
          <w:u w:val="none"/>
        </w:rPr>
        <w:tab/>
        <w:t>1051 Budapest, József Attila utca 2-4.</w:t>
      </w:r>
    </w:p>
    <w:p w:rsidR="00FF515A" w:rsidRPr="000B5319" w:rsidRDefault="00FF515A" w:rsidP="008C658D">
      <w:pPr>
        <w:spacing w:after="0"/>
        <w:ind w:left="352"/>
        <w:jc w:val="both"/>
        <w:rPr>
          <w:rFonts w:ascii="Times New Roman" w:hAnsi="Times New Roman" w:cs="Times New Roman"/>
          <w:sz w:val="24"/>
          <w:szCs w:val="24"/>
        </w:rPr>
      </w:pPr>
      <w:r w:rsidRPr="000B5319">
        <w:rPr>
          <w:rFonts w:ascii="Times New Roman" w:hAnsi="Times New Roman" w:cs="Times New Roman"/>
          <w:sz w:val="24"/>
          <w:szCs w:val="24"/>
        </w:rPr>
        <w:t>b)</w:t>
      </w:r>
      <w:r w:rsidRPr="000B5319">
        <w:rPr>
          <w:rFonts w:ascii="Times New Roman" w:hAnsi="Times New Roman" w:cs="Times New Roman"/>
          <w:sz w:val="24"/>
          <w:szCs w:val="24"/>
        </w:rPr>
        <w:tab/>
        <w:t>Középirányító szerve: Büntetés-végrehajtás Országos P</w:t>
      </w:r>
      <w:r w:rsidR="008C5DE8">
        <w:rPr>
          <w:rFonts w:ascii="Times New Roman" w:hAnsi="Times New Roman" w:cs="Times New Roman"/>
          <w:sz w:val="24"/>
          <w:szCs w:val="24"/>
        </w:rPr>
        <w:t>arancsnoksága</w:t>
      </w:r>
      <w:r w:rsidR="008C5DE8">
        <w:rPr>
          <w:rFonts w:ascii="Times New Roman" w:hAnsi="Times New Roman" w:cs="Times New Roman"/>
          <w:sz w:val="24"/>
          <w:szCs w:val="24"/>
        </w:rPr>
        <w:br/>
      </w:r>
      <w:r w:rsidR="008C5DE8">
        <w:rPr>
          <w:rFonts w:ascii="Times New Roman" w:hAnsi="Times New Roman" w:cs="Times New Roman"/>
          <w:sz w:val="24"/>
          <w:szCs w:val="24"/>
        </w:rPr>
        <w:tab/>
        <w:t>1054 Budapest</w:t>
      </w:r>
      <w:r w:rsidRPr="000B5319">
        <w:rPr>
          <w:rFonts w:ascii="Times New Roman" w:hAnsi="Times New Roman" w:cs="Times New Roman"/>
          <w:sz w:val="24"/>
          <w:szCs w:val="24"/>
        </w:rPr>
        <w:t>, Steindl Imre u. 8.</w:t>
      </w:r>
    </w:p>
    <w:p w:rsidR="00FF515A" w:rsidRPr="000B5319" w:rsidRDefault="00FF515A" w:rsidP="008C658D">
      <w:pPr>
        <w:numPr>
          <w:ilvl w:val="0"/>
          <w:numId w:val="1"/>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Alapítója: a Magyar Köztársaság Igazságügyi Minisztériumának képviseletében - a pénzügyminiszterrel egyetértésben - az igazságügy-miniszter. </w:t>
      </w:r>
    </w:p>
    <w:p w:rsidR="00FF515A" w:rsidRPr="000B5319" w:rsidRDefault="00FF515A"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lastRenderedPageBreak/>
        <w:t xml:space="preserve">Az intézet alapítása a büntetés-végrehajtási szervek alapító okiratainak kiadásáról, módosításáról szóló 20/1997. (VII.8.) IM rendelet mellékletében történt.  </w:t>
      </w:r>
    </w:p>
    <w:p w:rsidR="00FF515A" w:rsidRPr="000B5319" w:rsidRDefault="00FF515A"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Az alapító okirat kelte: 2010. 08. 31.</w:t>
      </w:r>
    </w:p>
    <w:p w:rsidR="00FF515A" w:rsidRPr="000B5319" w:rsidRDefault="00FF515A"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 xml:space="preserve">Az alapító okirat száma: A-130/1/2010. </w:t>
      </w:r>
    </w:p>
    <w:p w:rsidR="00456823" w:rsidRDefault="00456823" w:rsidP="008C658D">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9. </w:t>
      </w:r>
      <w:r w:rsidR="00FF515A" w:rsidRPr="000B5319">
        <w:rPr>
          <w:rFonts w:ascii="Times New Roman" w:hAnsi="Times New Roman" w:cs="Times New Roman"/>
          <w:sz w:val="24"/>
          <w:szCs w:val="24"/>
        </w:rPr>
        <w:t xml:space="preserve"> A Váci Fegyház és Börtönt a belügyminiszt</w:t>
      </w:r>
      <w:r w:rsidR="008D7DD3">
        <w:rPr>
          <w:rFonts w:ascii="Times New Roman" w:hAnsi="Times New Roman" w:cs="Times New Roman"/>
          <w:sz w:val="24"/>
          <w:szCs w:val="24"/>
        </w:rPr>
        <w:t xml:space="preserve">er által kinevezett </w:t>
      </w:r>
      <w:r w:rsidR="008D7DD3">
        <w:rPr>
          <w:rFonts w:ascii="Times New Roman" w:hAnsi="Times New Roman" w:cs="Times New Roman"/>
          <w:sz w:val="24"/>
          <w:szCs w:val="24"/>
        </w:rPr>
        <w:tab/>
        <w:t xml:space="preserve">parancsnok </w:t>
      </w:r>
      <w:r w:rsidR="00FF515A" w:rsidRPr="000B5319">
        <w:rPr>
          <w:rFonts w:ascii="Times New Roman" w:hAnsi="Times New Roman" w:cs="Times New Roman"/>
          <w:sz w:val="24"/>
          <w:szCs w:val="24"/>
        </w:rPr>
        <w:t>vezeti és képviseli. A parancsnok személyére a büntetés-végrehajtás országos parancsnoka tesz előterjesztést. A parancsnok felett munkáltatói jogokat - törvény eltérő rendelkezése hiányában – a belügyminiszter gyakorolja.</w:t>
      </w:r>
    </w:p>
    <w:p w:rsidR="00FF515A" w:rsidRPr="000B5319" w:rsidRDefault="00456823" w:rsidP="008C658D">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10. </w:t>
      </w:r>
      <w:r w:rsidR="00FF515A" w:rsidRPr="000B5319">
        <w:rPr>
          <w:rFonts w:ascii="Times New Roman" w:hAnsi="Times New Roman" w:cs="Times New Roman"/>
          <w:sz w:val="24"/>
          <w:szCs w:val="24"/>
        </w:rPr>
        <w:t>Foglalkoztatottjaira vonatkozó foglalkoztatási jogviszonyok:</w:t>
      </w:r>
    </w:p>
    <w:p w:rsidR="00FF515A" w:rsidRPr="000B5319" w:rsidRDefault="00FF515A" w:rsidP="006D35CA">
      <w:pPr>
        <w:pStyle w:val="cimsor3"/>
        <w:widowControl w:val="0"/>
        <w:numPr>
          <w:ilvl w:val="0"/>
          <w:numId w:val="43"/>
        </w:numPr>
        <w:jc w:val="both"/>
        <w:rPr>
          <w:rFonts w:ascii="Times New Roman" w:hAnsi="Times New Roman" w:cs="Times New Roman"/>
          <w:sz w:val="24"/>
          <w:szCs w:val="24"/>
        </w:rPr>
      </w:pPr>
      <w:r w:rsidRPr="000B5319">
        <w:rPr>
          <w:rFonts w:ascii="Times New Roman" w:hAnsi="Times New Roman" w:cs="Times New Roman"/>
          <w:sz w:val="24"/>
          <w:szCs w:val="24"/>
        </w:rPr>
        <w:t>a fegyveres szervek hivatásos állományú tagjainak szolgálati viszonyáról szóló 1996. évi XLIII. törvény alapján szolgálati viszony,</w:t>
      </w:r>
    </w:p>
    <w:p w:rsidR="00FF515A" w:rsidRPr="000B5319" w:rsidRDefault="00FF515A" w:rsidP="006D35CA">
      <w:pPr>
        <w:pStyle w:val="cimsor3"/>
        <w:widowControl w:val="0"/>
        <w:numPr>
          <w:ilvl w:val="0"/>
          <w:numId w:val="43"/>
        </w:numPr>
        <w:jc w:val="both"/>
        <w:rPr>
          <w:rFonts w:ascii="Times New Roman" w:hAnsi="Times New Roman" w:cs="Times New Roman"/>
          <w:sz w:val="24"/>
          <w:szCs w:val="24"/>
        </w:rPr>
      </w:pPr>
      <w:r w:rsidRPr="000B5319">
        <w:rPr>
          <w:rFonts w:ascii="Times New Roman" w:hAnsi="Times New Roman" w:cs="Times New Roman"/>
          <w:sz w:val="24"/>
          <w:szCs w:val="24"/>
        </w:rPr>
        <w:t>a közalkalmazottak jogállásáról szóló 1992. évi XXXIII. törvény alapján közalkalmazotti jogviszony,</w:t>
      </w:r>
    </w:p>
    <w:p w:rsidR="00FF515A" w:rsidRPr="000B5319" w:rsidRDefault="00FF515A" w:rsidP="006D35CA">
      <w:pPr>
        <w:pStyle w:val="cimsor3"/>
        <w:widowControl w:val="0"/>
        <w:numPr>
          <w:ilvl w:val="0"/>
          <w:numId w:val="43"/>
        </w:numPr>
        <w:jc w:val="both"/>
        <w:rPr>
          <w:rFonts w:ascii="Times New Roman" w:hAnsi="Times New Roman" w:cs="Times New Roman"/>
          <w:sz w:val="24"/>
          <w:szCs w:val="24"/>
        </w:rPr>
      </w:pPr>
      <w:r w:rsidRPr="000B5319">
        <w:rPr>
          <w:rFonts w:ascii="Times New Roman" w:hAnsi="Times New Roman" w:cs="Times New Roman"/>
          <w:sz w:val="24"/>
          <w:szCs w:val="24"/>
        </w:rPr>
        <w:t>az egyéb jogviszonyokra a Polgári Törvénykönyvről szóló 1959. évi IV. törvény szerint.</w:t>
      </w:r>
    </w:p>
    <w:p w:rsidR="00FF515A" w:rsidRPr="00456823" w:rsidRDefault="00456823" w:rsidP="008C658D">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FF515A" w:rsidRPr="00456823">
        <w:rPr>
          <w:rFonts w:ascii="Times New Roman" w:hAnsi="Times New Roman" w:cs="Times New Roman"/>
          <w:sz w:val="24"/>
          <w:szCs w:val="24"/>
        </w:rPr>
        <w:t xml:space="preserve">A Váci Fegyház és Börtön szervezeti és működési rendjét, a belső és külső kapcsolataira vonatkozó rendelkezéseket jelen Szervezeti és Működési Szabályzat (SZMSZ) határozza meg. </w:t>
      </w:r>
    </w:p>
    <w:p w:rsidR="00FF515A" w:rsidRPr="000B5319" w:rsidRDefault="00E81403" w:rsidP="006D35CA">
      <w:pPr>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A Váci Fegyház és Börtön </w:t>
      </w:r>
      <w:r w:rsidR="00FF515A" w:rsidRPr="000B5319">
        <w:rPr>
          <w:rFonts w:ascii="Times New Roman" w:hAnsi="Times New Roman" w:cs="Times New Roman"/>
          <w:sz w:val="24"/>
          <w:szCs w:val="24"/>
        </w:rPr>
        <w:t>vállalkozási tevékenységet nem folytat.</w:t>
      </w:r>
    </w:p>
    <w:p w:rsidR="00FF515A" w:rsidRPr="000B5319" w:rsidRDefault="00FF515A" w:rsidP="006D35CA">
      <w:pPr>
        <w:numPr>
          <w:ilvl w:val="0"/>
          <w:numId w:val="57"/>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Besorolása: a feladatellátáshoz kapcsolódó funkciója alapján önállóan működő és gazdálkodó költségvetési szerv. </w:t>
      </w:r>
      <w:r w:rsidRPr="000B5319">
        <w:rPr>
          <w:rFonts w:ascii="Times New Roman" w:hAnsi="Times New Roman" w:cs="Times New Roman"/>
          <w:sz w:val="24"/>
          <w:szCs w:val="24"/>
        </w:rPr>
        <w:tab/>
      </w:r>
    </w:p>
    <w:p w:rsidR="00FF515A" w:rsidRPr="000B5319" w:rsidRDefault="00FF515A" w:rsidP="006D35CA">
      <w:pPr>
        <w:numPr>
          <w:ilvl w:val="0"/>
          <w:numId w:val="57"/>
        </w:numPr>
        <w:spacing w:after="0"/>
        <w:jc w:val="both"/>
        <w:rPr>
          <w:rFonts w:ascii="Times New Roman" w:hAnsi="Times New Roman" w:cs="Times New Roman"/>
          <w:sz w:val="24"/>
          <w:szCs w:val="24"/>
        </w:rPr>
      </w:pPr>
      <w:r w:rsidRPr="000B5319">
        <w:rPr>
          <w:rFonts w:ascii="Times New Roman" w:hAnsi="Times New Roman" w:cs="Times New Roman"/>
          <w:sz w:val="24"/>
          <w:szCs w:val="24"/>
        </w:rPr>
        <w:t>A Váci Fegyház és Börtön megszüntetése esetén az alapító jogutódot jelöli ki.</w:t>
      </w:r>
    </w:p>
    <w:p w:rsidR="00FF515A" w:rsidRPr="000B5319" w:rsidRDefault="00FF515A" w:rsidP="006D35CA">
      <w:pPr>
        <w:numPr>
          <w:ilvl w:val="0"/>
          <w:numId w:val="57"/>
        </w:numPr>
        <w:spacing w:after="0"/>
        <w:jc w:val="both"/>
        <w:rPr>
          <w:rFonts w:ascii="Times New Roman" w:hAnsi="Times New Roman" w:cs="Times New Roman"/>
          <w:sz w:val="24"/>
          <w:szCs w:val="24"/>
        </w:rPr>
      </w:pPr>
      <w:r w:rsidRPr="000B5319">
        <w:rPr>
          <w:rFonts w:ascii="Times New Roman" w:hAnsi="Times New Roman" w:cs="Times New Roman"/>
          <w:sz w:val="24"/>
          <w:szCs w:val="24"/>
        </w:rPr>
        <w:t>Magyar Államkincstár előirányzat-felhasználási keretszámla száma:</w:t>
      </w:r>
    </w:p>
    <w:p w:rsidR="00FF515A" w:rsidRPr="000B5319" w:rsidRDefault="00FF515A"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10023002-01393228-00000000</w:t>
      </w:r>
    </w:p>
    <w:p w:rsidR="00FF515A" w:rsidRPr="000B5319" w:rsidRDefault="00FF515A" w:rsidP="006D35CA">
      <w:pPr>
        <w:numPr>
          <w:ilvl w:val="0"/>
          <w:numId w:val="57"/>
        </w:numPr>
        <w:spacing w:after="0"/>
        <w:jc w:val="both"/>
        <w:rPr>
          <w:rFonts w:ascii="Times New Roman" w:hAnsi="Times New Roman" w:cs="Times New Roman"/>
          <w:sz w:val="24"/>
          <w:szCs w:val="24"/>
        </w:rPr>
      </w:pPr>
      <w:r w:rsidRPr="000B5319">
        <w:rPr>
          <w:rFonts w:ascii="Times New Roman" w:hAnsi="Times New Roman" w:cs="Times New Roman"/>
          <w:sz w:val="24"/>
          <w:szCs w:val="24"/>
        </w:rPr>
        <w:t>Adószáma: 1-5752033-2-51</w:t>
      </w:r>
    </w:p>
    <w:p w:rsidR="00FF515A" w:rsidRPr="000B5319" w:rsidRDefault="00FF515A" w:rsidP="006D35CA">
      <w:pPr>
        <w:numPr>
          <w:ilvl w:val="0"/>
          <w:numId w:val="57"/>
        </w:numPr>
        <w:spacing w:after="0"/>
        <w:jc w:val="both"/>
        <w:rPr>
          <w:rFonts w:ascii="Times New Roman" w:hAnsi="Times New Roman" w:cs="Times New Roman"/>
          <w:sz w:val="24"/>
          <w:szCs w:val="24"/>
        </w:rPr>
      </w:pPr>
      <w:r w:rsidRPr="000B5319">
        <w:rPr>
          <w:rFonts w:ascii="Times New Roman" w:hAnsi="Times New Roman" w:cs="Times New Roman"/>
          <w:sz w:val="24"/>
          <w:szCs w:val="24"/>
        </w:rPr>
        <w:t>Törzskönyvi azonosító szám: 752039</w:t>
      </w:r>
    </w:p>
    <w:p w:rsidR="00FF515A" w:rsidRPr="000B5319" w:rsidRDefault="00FF515A" w:rsidP="006D35CA">
      <w:pPr>
        <w:numPr>
          <w:ilvl w:val="0"/>
          <w:numId w:val="57"/>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nem gyakorol gazdálkodó szervezetek feletti alapítói, illetve tulajdonosi jogokat.</w:t>
      </w:r>
    </w:p>
    <w:p w:rsidR="00FF515A" w:rsidRPr="000B5319" w:rsidRDefault="00FF515A" w:rsidP="006D35CA">
      <w:pPr>
        <w:numPr>
          <w:ilvl w:val="0"/>
          <w:numId w:val="57"/>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intézethez nincs rendelve más költségvetési szerv.</w:t>
      </w:r>
    </w:p>
    <w:p w:rsidR="00FF515A" w:rsidRPr="000B5319" w:rsidRDefault="00FF515A" w:rsidP="006D35CA">
      <w:pPr>
        <w:numPr>
          <w:ilvl w:val="0"/>
          <w:numId w:val="57"/>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alaptevékenységét szabályozó legfontosabb jogszabályok:</w:t>
      </w:r>
    </w:p>
    <w:p w:rsidR="00FF515A" w:rsidRPr="000B5319" w:rsidRDefault="00FF515A" w:rsidP="006D35CA">
      <w:pPr>
        <w:numPr>
          <w:ilvl w:val="0"/>
          <w:numId w:val="69"/>
        </w:numPr>
        <w:tabs>
          <w:tab w:val="left" w:pos="284"/>
        </w:tabs>
        <w:spacing w:after="0"/>
        <w:ind w:left="284" w:firstLine="142"/>
        <w:rPr>
          <w:rFonts w:ascii="Times New Roman" w:hAnsi="Times New Roman" w:cs="Times New Roman"/>
          <w:sz w:val="24"/>
          <w:szCs w:val="24"/>
        </w:rPr>
      </w:pPr>
      <w:r w:rsidRPr="000B5319">
        <w:rPr>
          <w:rFonts w:ascii="Times New Roman" w:hAnsi="Times New Roman" w:cs="Times New Roman"/>
          <w:sz w:val="24"/>
          <w:szCs w:val="24"/>
        </w:rPr>
        <w:t xml:space="preserve">Magyarország Alaptörvénye </w:t>
      </w:r>
    </w:p>
    <w:p w:rsidR="00FF515A" w:rsidRPr="000B5319" w:rsidRDefault="00FF515A" w:rsidP="006D35CA">
      <w:pPr>
        <w:numPr>
          <w:ilvl w:val="0"/>
          <w:numId w:val="69"/>
        </w:numPr>
        <w:tabs>
          <w:tab w:val="left" w:pos="284"/>
        </w:tabs>
        <w:spacing w:after="0"/>
        <w:ind w:left="284" w:firstLine="142"/>
        <w:rPr>
          <w:rFonts w:ascii="Times New Roman" w:hAnsi="Times New Roman" w:cs="Times New Roman"/>
          <w:sz w:val="24"/>
          <w:szCs w:val="24"/>
        </w:rPr>
      </w:pPr>
      <w:r w:rsidRPr="000B5319">
        <w:rPr>
          <w:rFonts w:ascii="Times New Roman" w:hAnsi="Times New Roman" w:cs="Times New Roman"/>
          <w:sz w:val="24"/>
          <w:szCs w:val="24"/>
        </w:rPr>
        <w:t>A Bü</w:t>
      </w:r>
      <w:r w:rsidR="004F0816">
        <w:rPr>
          <w:rFonts w:ascii="Times New Roman" w:hAnsi="Times New Roman" w:cs="Times New Roman"/>
          <w:sz w:val="24"/>
          <w:szCs w:val="24"/>
        </w:rPr>
        <w:t>ntető Törvénykönyvről szóló 2012. évi C</w:t>
      </w:r>
      <w:r w:rsidRPr="000B5319">
        <w:rPr>
          <w:rFonts w:ascii="Times New Roman" w:hAnsi="Times New Roman" w:cs="Times New Roman"/>
          <w:sz w:val="24"/>
          <w:szCs w:val="24"/>
        </w:rPr>
        <w:t>. törvény</w:t>
      </w:r>
    </w:p>
    <w:p w:rsidR="00FF515A" w:rsidRPr="000B5319" w:rsidRDefault="00FF515A" w:rsidP="006D35CA">
      <w:pPr>
        <w:numPr>
          <w:ilvl w:val="0"/>
          <w:numId w:val="69"/>
        </w:numPr>
        <w:tabs>
          <w:tab w:val="left" w:pos="284"/>
        </w:tabs>
        <w:spacing w:after="0"/>
        <w:ind w:left="284" w:firstLine="142"/>
        <w:rPr>
          <w:rFonts w:ascii="Times New Roman" w:hAnsi="Times New Roman" w:cs="Times New Roman"/>
          <w:sz w:val="24"/>
          <w:szCs w:val="24"/>
        </w:rPr>
      </w:pPr>
      <w:r w:rsidRPr="000B5319">
        <w:rPr>
          <w:rFonts w:ascii="Times New Roman" w:hAnsi="Times New Roman" w:cs="Times New Roman"/>
          <w:sz w:val="24"/>
          <w:szCs w:val="24"/>
        </w:rPr>
        <w:t>A büntetés-végrehajtási szervezetről szóló 1995. évi CVII. törvény</w:t>
      </w:r>
    </w:p>
    <w:p w:rsidR="00FF515A" w:rsidRDefault="00FF515A" w:rsidP="006D35CA">
      <w:pPr>
        <w:numPr>
          <w:ilvl w:val="0"/>
          <w:numId w:val="69"/>
        </w:numPr>
        <w:tabs>
          <w:tab w:val="left" w:pos="284"/>
        </w:tabs>
        <w:spacing w:after="0"/>
        <w:ind w:left="284" w:firstLine="142"/>
        <w:rPr>
          <w:rFonts w:ascii="Times New Roman" w:hAnsi="Times New Roman" w:cs="Times New Roman"/>
          <w:sz w:val="24"/>
          <w:szCs w:val="24"/>
        </w:rPr>
      </w:pPr>
      <w:r w:rsidRPr="000B5319">
        <w:rPr>
          <w:rFonts w:ascii="Times New Roman" w:hAnsi="Times New Roman" w:cs="Times New Roman"/>
          <w:sz w:val="24"/>
          <w:szCs w:val="24"/>
        </w:rPr>
        <w:t>A büntetőeljárásr</w:t>
      </w:r>
      <w:bookmarkStart w:id="22" w:name="_Toc64707818"/>
      <w:bookmarkStart w:id="23" w:name="_Toc64704173"/>
      <w:bookmarkStart w:id="24" w:name="_Toc64792895"/>
      <w:r>
        <w:rPr>
          <w:rFonts w:ascii="Times New Roman" w:hAnsi="Times New Roman" w:cs="Times New Roman"/>
          <w:sz w:val="24"/>
          <w:szCs w:val="24"/>
        </w:rPr>
        <w:t>ól szóló 1998. évi XIX. törvény</w:t>
      </w:r>
    </w:p>
    <w:p w:rsidR="00810AA6" w:rsidRPr="00FF515A" w:rsidRDefault="00810AA6" w:rsidP="006D35CA">
      <w:pPr>
        <w:numPr>
          <w:ilvl w:val="0"/>
          <w:numId w:val="69"/>
        </w:numPr>
        <w:tabs>
          <w:tab w:val="left" w:pos="284"/>
        </w:tabs>
        <w:spacing w:after="0"/>
        <w:ind w:left="284" w:firstLine="142"/>
        <w:rPr>
          <w:rFonts w:ascii="Times New Roman" w:hAnsi="Times New Roman" w:cs="Times New Roman"/>
          <w:sz w:val="24"/>
          <w:szCs w:val="24"/>
        </w:rPr>
      </w:pPr>
      <w:r w:rsidRPr="00FF515A">
        <w:rPr>
          <w:rFonts w:ascii="Times New Roman" w:hAnsi="Times New Roman" w:cs="Times New Roman"/>
          <w:sz w:val="24"/>
          <w:szCs w:val="24"/>
        </w:rPr>
        <w:t>A büntetések és az intézkedések végrehaj</w:t>
      </w:r>
      <w:r w:rsidR="008C5DE8">
        <w:rPr>
          <w:rFonts w:ascii="Times New Roman" w:hAnsi="Times New Roman" w:cs="Times New Roman"/>
          <w:sz w:val="24"/>
          <w:szCs w:val="24"/>
        </w:rPr>
        <w:t>tásáról szóló 1979. évi 11. törvényerejű rendelet</w:t>
      </w:r>
    </w:p>
    <w:p w:rsidR="00FF515A" w:rsidRDefault="00810AA6" w:rsidP="006D35CA">
      <w:pPr>
        <w:numPr>
          <w:ilvl w:val="0"/>
          <w:numId w:val="69"/>
        </w:numPr>
        <w:tabs>
          <w:tab w:val="left" w:pos="284"/>
        </w:tabs>
        <w:spacing w:after="0"/>
        <w:ind w:left="284" w:firstLine="142"/>
        <w:rPr>
          <w:rFonts w:ascii="Times New Roman" w:hAnsi="Times New Roman" w:cs="Times New Roman"/>
          <w:sz w:val="24"/>
          <w:szCs w:val="24"/>
        </w:rPr>
      </w:pPr>
      <w:r w:rsidRPr="000B5319">
        <w:rPr>
          <w:rFonts w:ascii="Times New Roman" w:hAnsi="Times New Roman" w:cs="Times New Roman"/>
          <w:sz w:val="24"/>
          <w:szCs w:val="24"/>
        </w:rPr>
        <w:t xml:space="preserve">A szabadságvesztés és az előzetes letartóztatás végrehajtásának szabályairól szóló </w:t>
      </w:r>
    </w:p>
    <w:p w:rsidR="00810AA6" w:rsidRPr="000B5319" w:rsidRDefault="00810AA6" w:rsidP="008C658D">
      <w:pPr>
        <w:tabs>
          <w:tab w:val="left" w:pos="284"/>
        </w:tabs>
        <w:spacing w:after="0"/>
        <w:ind w:left="709"/>
        <w:rPr>
          <w:rFonts w:ascii="Times New Roman" w:hAnsi="Times New Roman" w:cs="Times New Roman"/>
          <w:sz w:val="24"/>
          <w:szCs w:val="24"/>
        </w:rPr>
      </w:pPr>
      <w:r w:rsidRPr="000B5319">
        <w:rPr>
          <w:rFonts w:ascii="Times New Roman" w:hAnsi="Times New Roman" w:cs="Times New Roman"/>
          <w:sz w:val="24"/>
          <w:szCs w:val="24"/>
        </w:rPr>
        <w:t>6/1996. (VII.12.) IM rendelet</w:t>
      </w:r>
    </w:p>
    <w:p w:rsidR="00810AA6" w:rsidRPr="000B5319" w:rsidRDefault="00810AA6" w:rsidP="006D35CA">
      <w:pPr>
        <w:numPr>
          <w:ilvl w:val="0"/>
          <w:numId w:val="69"/>
        </w:numPr>
        <w:tabs>
          <w:tab w:val="left" w:pos="284"/>
        </w:tabs>
        <w:spacing w:after="0"/>
        <w:ind w:left="284" w:firstLine="142"/>
        <w:rPr>
          <w:rFonts w:ascii="Times New Roman" w:hAnsi="Times New Roman" w:cs="Times New Roman"/>
          <w:sz w:val="24"/>
          <w:szCs w:val="24"/>
        </w:rPr>
      </w:pPr>
      <w:r w:rsidRPr="000B5319">
        <w:rPr>
          <w:rFonts w:ascii="Times New Roman" w:hAnsi="Times New Roman" w:cs="Times New Roman"/>
          <w:sz w:val="24"/>
          <w:szCs w:val="24"/>
        </w:rPr>
        <w:t>A fogvatartottak egészségügyi ellátásáról szóló 5/1998. (III.6.) IM rendelet</w:t>
      </w:r>
    </w:p>
    <w:p w:rsidR="00810AA6" w:rsidRPr="000B5319" w:rsidRDefault="00810AA6" w:rsidP="006D35CA">
      <w:pPr>
        <w:numPr>
          <w:ilvl w:val="0"/>
          <w:numId w:val="69"/>
        </w:numPr>
        <w:tabs>
          <w:tab w:val="left" w:pos="284"/>
        </w:tabs>
        <w:spacing w:after="0"/>
        <w:ind w:left="284" w:firstLine="142"/>
        <w:rPr>
          <w:rFonts w:ascii="Times New Roman" w:hAnsi="Times New Roman" w:cs="Times New Roman"/>
          <w:sz w:val="24"/>
          <w:szCs w:val="24"/>
        </w:rPr>
      </w:pPr>
      <w:r w:rsidRPr="000B5319">
        <w:rPr>
          <w:rFonts w:ascii="Times New Roman" w:hAnsi="Times New Roman" w:cs="Times New Roman"/>
          <w:sz w:val="24"/>
          <w:szCs w:val="24"/>
        </w:rPr>
        <w:t>A számvitelről szóló 2000. évi C. törvény</w:t>
      </w:r>
    </w:p>
    <w:p w:rsidR="00810AA6" w:rsidRPr="000B5319" w:rsidRDefault="00810AA6" w:rsidP="006D35CA">
      <w:pPr>
        <w:numPr>
          <w:ilvl w:val="0"/>
          <w:numId w:val="69"/>
        </w:numPr>
        <w:tabs>
          <w:tab w:val="left" w:pos="284"/>
        </w:tabs>
        <w:spacing w:after="0"/>
        <w:ind w:left="284" w:firstLine="142"/>
        <w:rPr>
          <w:rFonts w:ascii="Times New Roman" w:hAnsi="Times New Roman" w:cs="Times New Roman"/>
          <w:sz w:val="24"/>
          <w:szCs w:val="24"/>
        </w:rPr>
      </w:pPr>
      <w:r w:rsidRPr="000B5319">
        <w:rPr>
          <w:rFonts w:ascii="Times New Roman" w:hAnsi="Times New Roman" w:cs="Times New Roman"/>
          <w:sz w:val="24"/>
          <w:szCs w:val="24"/>
        </w:rPr>
        <w:t>Az adózás rendjéről szóló 2003. évi XCII. törvény</w:t>
      </w:r>
    </w:p>
    <w:p w:rsidR="00810AA6" w:rsidRPr="000B5319" w:rsidRDefault="00810AA6" w:rsidP="006D35CA">
      <w:pPr>
        <w:numPr>
          <w:ilvl w:val="0"/>
          <w:numId w:val="69"/>
        </w:numPr>
        <w:tabs>
          <w:tab w:val="left" w:pos="0"/>
          <w:tab w:val="left" w:pos="284"/>
          <w:tab w:val="left" w:pos="2520"/>
          <w:tab w:val="left" w:pos="2700"/>
          <w:tab w:val="left" w:pos="3420"/>
        </w:tabs>
        <w:spacing w:after="0"/>
        <w:rPr>
          <w:rFonts w:ascii="Times New Roman" w:hAnsi="Times New Roman" w:cs="Times New Roman"/>
          <w:sz w:val="24"/>
          <w:szCs w:val="24"/>
        </w:rPr>
      </w:pPr>
      <w:r w:rsidRPr="000B5319">
        <w:rPr>
          <w:rFonts w:ascii="Times New Roman" w:hAnsi="Times New Roman" w:cs="Times New Roman"/>
          <w:sz w:val="24"/>
          <w:szCs w:val="24"/>
        </w:rPr>
        <w:t>Az állami vagyonról szóló 2007. évi CVI. törvény</w:t>
      </w:r>
    </w:p>
    <w:p w:rsidR="00810AA6" w:rsidRPr="000B5319" w:rsidRDefault="00810AA6" w:rsidP="006D35CA">
      <w:pPr>
        <w:numPr>
          <w:ilvl w:val="0"/>
          <w:numId w:val="69"/>
        </w:numPr>
        <w:tabs>
          <w:tab w:val="left" w:pos="0"/>
          <w:tab w:val="left" w:pos="284"/>
          <w:tab w:val="left" w:pos="2520"/>
          <w:tab w:val="left" w:pos="2700"/>
          <w:tab w:val="left" w:pos="3420"/>
        </w:tabs>
        <w:spacing w:after="0"/>
        <w:rPr>
          <w:rFonts w:ascii="Times New Roman" w:hAnsi="Times New Roman" w:cs="Times New Roman"/>
          <w:sz w:val="24"/>
          <w:szCs w:val="24"/>
        </w:rPr>
      </w:pPr>
      <w:r w:rsidRPr="000B5319">
        <w:rPr>
          <w:rFonts w:ascii="Times New Roman" w:hAnsi="Times New Roman" w:cs="Times New Roman"/>
          <w:sz w:val="24"/>
          <w:szCs w:val="24"/>
        </w:rPr>
        <w:t>A közbeszerzésről szóló 2011. évi CVIII. törvény</w:t>
      </w:r>
    </w:p>
    <w:p w:rsidR="00810AA6" w:rsidRPr="000B5319" w:rsidRDefault="00810AA6" w:rsidP="006D35CA">
      <w:pPr>
        <w:numPr>
          <w:ilvl w:val="0"/>
          <w:numId w:val="69"/>
        </w:numPr>
        <w:tabs>
          <w:tab w:val="left" w:pos="0"/>
          <w:tab w:val="left" w:pos="284"/>
          <w:tab w:val="left" w:pos="2520"/>
          <w:tab w:val="left" w:pos="2700"/>
          <w:tab w:val="left" w:pos="3420"/>
        </w:tabs>
        <w:spacing w:after="0"/>
        <w:rPr>
          <w:rFonts w:ascii="Times New Roman" w:hAnsi="Times New Roman" w:cs="Times New Roman"/>
          <w:sz w:val="24"/>
          <w:szCs w:val="24"/>
        </w:rPr>
      </w:pPr>
      <w:r w:rsidRPr="000B5319">
        <w:rPr>
          <w:rFonts w:ascii="Times New Roman" w:hAnsi="Times New Roman" w:cs="Times New Roman"/>
          <w:sz w:val="24"/>
          <w:szCs w:val="24"/>
        </w:rPr>
        <w:t xml:space="preserve">Az államháztartásról szóló 2011. évi CXCV. törvény </w:t>
      </w:r>
    </w:p>
    <w:p w:rsidR="00810AA6" w:rsidRPr="000B5319" w:rsidRDefault="00810AA6" w:rsidP="006D35CA">
      <w:pPr>
        <w:numPr>
          <w:ilvl w:val="0"/>
          <w:numId w:val="69"/>
        </w:numPr>
        <w:tabs>
          <w:tab w:val="left" w:pos="0"/>
          <w:tab w:val="left" w:pos="284"/>
          <w:tab w:val="left" w:pos="2520"/>
          <w:tab w:val="left" w:pos="2700"/>
          <w:tab w:val="left" w:pos="3420"/>
        </w:tabs>
        <w:spacing w:after="0"/>
        <w:rPr>
          <w:rFonts w:ascii="Times New Roman" w:hAnsi="Times New Roman" w:cs="Times New Roman"/>
          <w:sz w:val="24"/>
          <w:szCs w:val="24"/>
        </w:rPr>
      </w:pPr>
      <w:r w:rsidRPr="000B5319">
        <w:rPr>
          <w:rFonts w:ascii="Times New Roman" w:hAnsi="Times New Roman" w:cs="Times New Roman"/>
          <w:sz w:val="24"/>
          <w:szCs w:val="24"/>
        </w:rPr>
        <w:t>A mindenkori költségvetési törvény</w:t>
      </w:r>
    </w:p>
    <w:p w:rsidR="00810AA6" w:rsidRPr="000B5319" w:rsidRDefault="00810AA6" w:rsidP="006D35CA">
      <w:pPr>
        <w:numPr>
          <w:ilvl w:val="0"/>
          <w:numId w:val="69"/>
        </w:numPr>
        <w:tabs>
          <w:tab w:val="left" w:pos="0"/>
          <w:tab w:val="left" w:pos="284"/>
          <w:tab w:val="left" w:pos="2520"/>
          <w:tab w:val="left" w:pos="2700"/>
          <w:tab w:val="left" w:pos="3420"/>
        </w:tabs>
        <w:spacing w:after="0"/>
        <w:rPr>
          <w:rFonts w:ascii="Times New Roman" w:hAnsi="Times New Roman" w:cs="Times New Roman"/>
          <w:sz w:val="24"/>
          <w:szCs w:val="24"/>
        </w:rPr>
      </w:pPr>
      <w:r w:rsidRPr="000B5319">
        <w:rPr>
          <w:rFonts w:ascii="Times New Roman" w:hAnsi="Times New Roman" w:cs="Times New Roman"/>
          <w:sz w:val="24"/>
          <w:szCs w:val="24"/>
        </w:rPr>
        <w:t xml:space="preserve">Az államháztartási törvény végrehajtásáról szóló 368/2011. (XII.31.) Korm. rendelet </w:t>
      </w:r>
    </w:p>
    <w:p w:rsidR="00810AA6" w:rsidRPr="000B5319" w:rsidRDefault="00810AA6" w:rsidP="006D35CA">
      <w:pPr>
        <w:numPr>
          <w:ilvl w:val="0"/>
          <w:numId w:val="69"/>
        </w:numPr>
        <w:tabs>
          <w:tab w:val="left" w:pos="-142"/>
          <w:tab w:val="left" w:pos="284"/>
          <w:tab w:val="left" w:pos="2520"/>
          <w:tab w:val="left" w:pos="2700"/>
          <w:tab w:val="left" w:pos="3420"/>
        </w:tabs>
        <w:spacing w:after="0"/>
        <w:rPr>
          <w:rFonts w:ascii="Times New Roman" w:hAnsi="Times New Roman" w:cs="Times New Roman"/>
          <w:sz w:val="24"/>
          <w:szCs w:val="24"/>
        </w:rPr>
      </w:pPr>
      <w:r w:rsidRPr="000B5319">
        <w:rPr>
          <w:rFonts w:ascii="Times New Roman" w:hAnsi="Times New Roman" w:cs="Times New Roman"/>
          <w:sz w:val="24"/>
          <w:szCs w:val="24"/>
        </w:rPr>
        <w:t>A költségvetési szervek belső kontrollrendszeréről és belső ellenőrzéséről szóló 370/2011. (XII.31.) Korm. Rendelet</w:t>
      </w:r>
    </w:p>
    <w:p w:rsidR="00810AA6" w:rsidRPr="000B5319" w:rsidRDefault="00810AA6" w:rsidP="006D35CA">
      <w:pPr>
        <w:numPr>
          <w:ilvl w:val="0"/>
          <w:numId w:val="69"/>
        </w:numPr>
        <w:tabs>
          <w:tab w:val="left" w:pos="-142"/>
          <w:tab w:val="left" w:pos="284"/>
          <w:tab w:val="left" w:pos="2520"/>
          <w:tab w:val="left" w:pos="2700"/>
          <w:tab w:val="left" w:pos="3420"/>
        </w:tabs>
        <w:spacing w:after="0"/>
        <w:rPr>
          <w:rFonts w:ascii="Times New Roman" w:hAnsi="Times New Roman" w:cs="Times New Roman"/>
          <w:sz w:val="24"/>
          <w:szCs w:val="24"/>
        </w:rPr>
      </w:pPr>
      <w:r w:rsidRPr="000B5319">
        <w:rPr>
          <w:rFonts w:ascii="Times New Roman" w:hAnsi="Times New Roman" w:cs="Times New Roman"/>
          <w:bCs/>
          <w:sz w:val="24"/>
          <w:szCs w:val="24"/>
        </w:rPr>
        <w:lastRenderedPageBreak/>
        <w:t>14/2011. (V. 23.) BM utasítás a Belügyminisztérium fejezetéhez tartozó középirányító szervek részére történő egyes belső ellenőrzési jogosítványok átruházásáról</w:t>
      </w:r>
    </w:p>
    <w:p w:rsidR="00810AA6" w:rsidRPr="000B5319" w:rsidRDefault="008D7DD3" w:rsidP="006D35CA">
      <w:pPr>
        <w:pStyle w:val="Listaszerbekezds"/>
        <w:numPr>
          <w:ilvl w:val="0"/>
          <w:numId w:val="6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10AA6" w:rsidRPr="000B5319">
        <w:rPr>
          <w:rFonts w:ascii="Times New Roman" w:hAnsi="Times New Roman" w:cs="Times New Roman"/>
          <w:sz w:val="24"/>
          <w:szCs w:val="24"/>
        </w:rPr>
        <w:t xml:space="preserve"> személyi jövedelemadóról szóló </w:t>
      </w:r>
      <w:r w:rsidR="00810AA6" w:rsidRPr="000B5319">
        <w:rPr>
          <w:rFonts w:ascii="Times New Roman" w:eastAsiaTheme="minorHAnsi" w:hAnsi="Times New Roman" w:cs="Times New Roman"/>
          <w:bCs/>
          <w:sz w:val="24"/>
          <w:szCs w:val="24"/>
          <w:lang w:eastAsia="en-US"/>
        </w:rPr>
        <w:t xml:space="preserve">1995. évi CXVII. </w:t>
      </w:r>
      <w:r w:rsidR="00810AA6" w:rsidRPr="000B5319">
        <w:rPr>
          <w:rFonts w:ascii="Times New Roman" w:hAnsi="Times New Roman" w:cs="Times New Roman"/>
          <w:sz w:val="24"/>
          <w:szCs w:val="24"/>
        </w:rPr>
        <w:t>törvény,</w:t>
      </w:r>
    </w:p>
    <w:p w:rsidR="00810AA6" w:rsidRDefault="008D7DD3" w:rsidP="006D35CA">
      <w:pPr>
        <w:pStyle w:val="Listaszerbekezds"/>
        <w:numPr>
          <w:ilvl w:val="0"/>
          <w:numId w:val="6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10AA6" w:rsidRPr="000B5319">
        <w:rPr>
          <w:rFonts w:ascii="Times New Roman" w:hAnsi="Times New Roman" w:cs="Times New Roman"/>
          <w:sz w:val="24"/>
          <w:szCs w:val="24"/>
        </w:rPr>
        <w:t xml:space="preserve">z általános forgalmi adóról szóló </w:t>
      </w:r>
      <w:r w:rsidR="00810AA6" w:rsidRPr="000B5319">
        <w:rPr>
          <w:rFonts w:ascii="Times New Roman" w:eastAsiaTheme="minorHAnsi" w:hAnsi="Times New Roman" w:cs="Times New Roman"/>
          <w:bCs/>
          <w:sz w:val="24"/>
          <w:szCs w:val="24"/>
          <w:lang w:eastAsia="en-US"/>
        </w:rPr>
        <w:t xml:space="preserve">2007. évi CXXVII. </w:t>
      </w:r>
      <w:r w:rsidR="00810AA6" w:rsidRPr="000B5319">
        <w:rPr>
          <w:rFonts w:ascii="Times New Roman" w:hAnsi="Times New Roman" w:cs="Times New Roman"/>
          <w:sz w:val="24"/>
          <w:szCs w:val="24"/>
        </w:rPr>
        <w:t>törvény,</w:t>
      </w:r>
    </w:p>
    <w:p w:rsidR="00F4668C" w:rsidRPr="000B5319" w:rsidRDefault="00F4668C" w:rsidP="006D35CA">
      <w:pPr>
        <w:pStyle w:val="Listaszerbekezds"/>
        <w:numPr>
          <w:ilvl w:val="0"/>
          <w:numId w:val="6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fegyveres szervek hivatásos állományú tagjainak szolgálati viszonyáról szóló 1996. évi XLIII. törvény,</w:t>
      </w:r>
    </w:p>
    <w:p w:rsidR="00810AA6" w:rsidRPr="000B5319" w:rsidRDefault="008D7DD3" w:rsidP="006D35CA">
      <w:pPr>
        <w:pStyle w:val="lfej"/>
        <w:numPr>
          <w:ilvl w:val="0"/>
          <w:numId w:val="69"/>
        </w:numPr>
        <w:spacing w:after="0" w:line="320" w:lineRule="atLeast"/>
        <w:jc w:val="both"/>
        <w:rPr>
          <w:rFonts w:ascii="Times New Roman" w:hAnsi="Times New Roman" w:cs="Times New Roman"/>
          <w:sz w:val="24"/>
          <w:szCs w:val="24"/>
        </w:rPr>
      </w:pPr>
      <w:r>
        <w:rPr>
          <w:rFonts w:ascii="Times New Roman" w:hAnsi="Times New Roman" w:cs="Times New Roman"/>
          <w:sz w:val="24"/>
          <w:szCs w:val="24"/>
        </w:rPr>
        <w:t xml:space="preserve">A </w:t>
      </w:r>
      <w:r w:rsidR="00810AA6" w:rsidRPr="000B5319">
        <w:rPr>
          <w:rFonts w:ascii="Times New Roman" w:hAnsi="Times New Roman" w:cs="Times New Roman"/>
          <w:sz w:val="24"/>
          <w:szCs w:val="24"/>
        </w:rPr>
        <w:t>Polgári Törvénykönyv</w:t>
      </w:r>
      <w:r w:rsidR="00520C43">
        <w:rPr>
          <w:rFonts w:ascii="Times New Roman" w:hAnsi="Times New Roman" w:cs="Times New Roman"/>
          <w:sz w:val="24"/>
          <w:szCs w:val="24"/>
        </w:rPr>
        <w:t xml:space="preserve">ről szóló 2013. évi </w:t>
      </w:r>
      <w:r>
        <w:rPr>
          <w:rFonts w:ascii="Times New Roman" w:hAnsi="Times New Roman" w:cs="Times New Roman"/>
          <w:sz w:val="24"/>
          <w:szCs w:val="24"/>
        </w:rPr>
        <w:t>V. törvény</w:t>
      </w:r>
      <w:r w:rsidR="00810AA6" w:rsidRPr="000B5319">
        <w:rPr>
          <w:rFonts w:ascii="Times New Roman" w:hAnsi="Times New Roman" w:cs="Times New Roman"/>
          <w:sz w:val="24"/>
          <w:szCs w:val="24"/>
        </w:rPr>
        <w:t xml:space="preserve">, </w:t>
      </w:r>
    </w:p>
    <w:p w:rsidR="00BD1601" w:rsidRDefault="008D7DD3" w:rsidP="006D35CA">
      <w:pPr>
        <w:pStyle w:val="lfej"/>
        <w:numPr>
          <w:ilvl w:val="0"/>
          <w:numId w:val="69"/>
        </w:numPr>
        <w:spacing w:after="0" w:line="320" w:lineRule="atLeast"/>
        <w:jc w:val="both"/>
        <w:rPr>
          <w:rFonts w:ascii="Times New Roman" w:hAnsi="Times New Roman" w:cs="Times New Roman"/>
          <w:sz w:val="24"/>
          <w:szCs w:val="24"/>
        </w:rPr>
      </w:pPr>
      <w:r>
        <w:rPr>
          <w:rFonts w:ascii="Times New Roman" w:hAnsi="Times New Roman" w:cs="Times New Roman"/>
          <w:sz w:val="24"/>
          <w:szCs w:val="24"/>
        </w:rPr>
        <w:t>A M</w:t>
      </w:r>
      <w:r w:rsidR="00810AA6" w:rsidRPr="000B5319">
        <w:rPr>
          <w:rFonts w:ascii="Times New Roman" w:hAnsi="Times New Roman" w:cs="Times New Roman"/>
          <w:sz w:val="24"/>
          <w:szCs w:val="24"/>
        </w:rPr>
        <w:t>u</w:t>
      </w:r>
      <w:r>
        <w:rPr>
          <w:rFonts w:ascii="Times New Roman" w:hAnsi="Times New Roman" w:cs="Times New Roman"/>
          <w:sz w:val="24"/>
          <w:szCs w:val="24"/>
        </w:rPr>
        <w:t>nka Tör</w:t>
      </w:r>
      <w:r w:rsidR="008C5DE8">
        <w:rPr>
          <w:rFonts w:ascii="Times New Roman" w:hAnsi="Times New Roman" w:cs="Times New Roman"/>
          <w:sz w:val="24"/>
          <w:szCs w:val="24"/>
        </w:rPr>
        <w:t>vénykönyvéről szóló 2012. évi I</w:t>
      </w:r>
      <w:r>
        <w:rPr>
          <w:rFonts w:ascii="Times New Roman" w:hAnsi="Times New Roman" w:cs="Times New Roman"/>
          <w:sz w:val="24"/>
          <w:szCs w:val="24"/>
        </w:rPr>
        <w:t>. törvény.</w:t>
      </w:r>
    </w:p>
    <w:p w:rsidR="008A4908" w:rsidRDefault="008A4908" w:rsidP="008C658D">
      <w:pPr>
        <w:pStyle w:val="lfej"/>
        <w:spacing w:after="0" w:line="320" w:lineRule="atLeast"/>
        <w:ind w:left="720"/>
        <w:jc w:val="both"/>
        <w:rPr>
          <w:rFonts w:ascii="Times New Roman" w:hAnsi="Times New Roman" w:cs="Times New Roman"/>
          <w:sz w:val="24"/>
          <w:szCs w:val="24"/>
        </w:rPr>
      </w:pPr>
    </w:p>
    <w:p w:rsidR="008A4908" w:rsidRPr="00AA6A74" w:rsidRDefault="003D6C2B" w:rsidP="008C658D">
      <w:pPr>
        <w:spacing w:after="0"/>
        <w:jc w:val="both"/>
        <w:rPr>
          <w:rFonts w:ascii="Times New Roman" w:hAnsi="Times New Roman" w:cs="Times New Roman"/>
          <w:bCs/>
          <w:sz w:val="24"/>
          <w:szCs w:val="24"/>
        </w:rPr>
      </w:pPr>
      <w:r w:rsidRPr="00CE3977">
        <w:rPr>
          <w:rFonts w:ascii="Times New Roman" w:hAnsi="Times New Roman" w:cs="Times New Roman"/>
          <w:sz w:val="24"/>
          <w:szCs w:val="24"/>
        </w:rPr>
        <w:t>19) Az intézet kezelésében az alábbi ingatlanok állnak:</w:t>
      </w:r>
      <w:r w:rsidR="00D53C23" w:rsidRPr="00CE3977">
        <w:rPr>
          <w:rFonts w:ascii="Times New Roman" w:hAnsi="Times New Roman" w:cs="Times New Roman"/>
          <w:sz w:val="24"/>
          <w:szCs w:val="24"/>
        </w:rPr>
        <w:t xml:space="preserve"> a </w:t>
      </w:r>
      <w:r w:rsidRPr="00CE3977">
        <w:rPr>
          <w:rFonts w:ascii="Times New Roman" w:hAnsi="Times New Roman" w:cs="Times New Roman"/>
          <w:sz w:val="24"/>
          <w:szCs w:val="24"/>
        </w:rPr>
        <w:t>Köztársaság út 53</w:t>
      </w:r>
      <w:r w:rsidR="00EF1687" w:rsidRPr="00CE3977">
        <w:rPr>
          <w:rFonts w:ascii="Times New Roman" w:hAnsi="Times New Roman" w:cs="Times New Roman"/>
          <w:sz w:val="24"/>
          <w:szCs w:val="24"/>
        </w:rPr>
        <w:t xml:space="preserve">. </w:t>
      </w:r>
      <w:r w:rsidRPr="00CE3977">
        <w:rPr>
          <w:rFonts w:ascii="Times New Roman" w:hAnsi="Times New Roman" w:cs="Times New Roman"/>
          <w:sz w:val="24"/>
          <w:szCs w:val="24"/>
        </w:rPr>
        <w:t>(</w:t>
      </w:r>
      <w:r w:rsidR="00EF1687" w:rsidRPr="00CE3977">
        <w:rPr>
          <w:rFonts w:ascii="Times New Roman" w:hAnsi="Times New Roman" w:cs="Times New Roman"/>
          <w:sz w:val="24"/>
          <w:szCs w:val="24"/>
        </w:rPr>
        <w:t>Hrsz: 2858</w:t>
      </w:r>
      <w:r w:rsidRPr="00CE3977">
        <w:rPr>
          <w:rFonts w:ascii="Times New Roman" w:hAnsi="Times New Roman" w:cs="Times New Roman"/>
          <w:sz w:val="24"/>
          <w:szCs w:val="24"/>
        </w:rPr>
        <w:t>)</w:t>
      </w:r>
      <w:r w:rsidR="00EF1687" w:rsidRPr="00CE3977">
        <w:rPr>
          <w:rFonts w:ascii="Times New Roman" w:hAnsi="Times New Roman" w:cs="Times New Roman"/>
          <w:sz w:val="24"/>
          <w:szCs w:val="24"/>
        </w:rPr>
        <w:t>, Köztársaság út 62-64</w:t>
      </w:r>
      <w:r w:rsidR="00452545">
        <w:rPr>
          <w:rFonts w:ascii="Times New Roman" w:hAnsi="Times New Roman" w:cs="Times New Roman"/>
          <w:sz w:val="24"/>
          <w:szCs w:val="24"/>
        </w:rPr>
        <w:t>.</w:t>
      </w:r>
      <w:r w:rsidR="00EF1687" w:rsidRPr="00CE3977">
        <w:rPr>
          <w:rFonts w:ascii="Times New Roman" w:hAnsi="Times New Roman" w:cs="Times New Roman"/>
          <w:sz w:val="24"/>
          <w:szCs w:val="24"/>
        </w:rPr>
        <w:t xml:space="preserve"> </w:t>
      </w:r>
      <w:r w:rsidRPr="00CE3977">
        <w:rPr>
          <w:rFonts w:ascii="Times New Roman" w:hAnsi="Times New Roman" w:cs="Times New Roman"/>
          <w:sz w:val="24"/>
          <w:szCs w:val="24"/>
        </w:rPr>
        <w:t>(</w:t>
      </w:r>
      <w:r w:rsidR="00EF1687" w:rsidRPr="00CE3977">
        <w:rPr>
          <w:rFonts w:ascii="Times New Roman" w:hAnsi="Times New Roman" w:cs="Times New Roman"/>
          <w:sz w:val="24"/>
          <w:szCs w:val="24"/>
        </w:rPr>
        <w:t>Hrsz: 2864/4</w:t>
      </w:r>
      <w:r w:rsidRPr="00CE3977">
        <w:rPr>
          <w:rFonts w:ascii="Times New Roman" w:hAnsi="Times New Roman" w:cs="Times New Roman"/>
          <w:sz w:val="24"/>
          <w:szCs w:val="24"/>
        </w:rPr>
        <w:t>)</w:t>
      </w:r>
      <w:r w:rsidR="00EF1687" w:rsidRPr="00CE3977">
        <w:rPr>
          <w:rFonts w:ascii="Times New Roman" w:hAnsi="Times New Roman" w:cs="Times New Roman"/>
          <w:sz w:val="24"/>
          <w:szCs w:val="24"/>
        </w:rPr>
        <w:t xml:space="preserve">, Újhegyi út 104. </w:t>
      </w:r>
      <w:r w:rsidRPr="00CE3977">
        <w:rPr>
          <w:rFonts w:ascii="Times New Roman" w:hAnsi="Times New Roman" w:cs="Times New Roman"/>
          <w:sz w:val="24"/>
          <w:szCs w:val="24"/>
        </w:rPr>
        <w:t>(</w:t>
      </w:r>
      <w:r w:rsidR="00EF1687" w:rsidRPr="00CE3977">
        <w:rPr>
          <w:rFonts w:ascii="Times New Roman" w:hAnsi="Times New Roman" w:cs="Times New Roman"/>
          <w:sz w:val="24"/>
          <w:szCs w:val="24"/>
        </w:rPr>
        <w:t>Hrsz: 1432</w:t>
      </w:r>
      <w:r w:rsidR="00AF43DD">
        <w:rPr>
          <w:rFonts w:ascii="Times New Roman" w:hAnsi="Times New Roman" w:cs="Times New Roman"/>
          <w:sz w:val="24"/>
          <w:szCs w:val="24"/>
        </w:rPr>
        <w:t>) és a</w:t>
      </w:r>
      <w:r w:rsidRPr="00CE3977">
        <w:rPr>
          <w:rFonts w:ascii="Times New Roman" w:hAnsi="Times New Roman" w:cs="Times New Roman"/>
          <w:sz w:val="24"/>
          <w:szCs w:val="24"/>
        </w:rPr>
        <w:t xml:space="preserve"> Máriaudvar Bucka utca </w:t>
      </w:r>
      <w:r w:rsidR="00EF1687" w:rsidRPr="00CE3977">
        <w:rPr>
          <w:rFonts w:ascii="Times New Roman" w:hAnsi="Times New Roman" w:cs="Times New Roman"/>
          <w:sz w:val="24"/>
          <w:szCs w:val="24"/>
        </w:rPr>
        <w:t xml:space="preserve">6. </w:t>
      </w:r>
      <w:r w:rsidRPr="00CE3977">
        <w:rPr>
          <w:rFonts w:ascii="Times New Roman" w:hAnsi="Times New Roman" w:cs="Times New Roman"/>
          <w:sz w:val="24"/>
          <w:szCs w:val="24"/>
        </w:rPr>
        <w:t>(</w:t>
      </w:r>
      <w:r w:rsidR="00EF1687" w:rsidRPr="00CE3977">
        <w:rPr>
          <w:rFonts w:ascii="Times New Roman" w:hAnsi="Times New Roman" w:cs="Times New Roman"/>
          <w:sz w:val="24"/>
          <w:szCs w:val="24"/>
        </w:rPr>
        <w:t>Hrsz: 22677/3, 22677/4, 22677/7, 22677/9, 22677/10, 22677/11, 22680</w:t>
      </w:r>
      <w:r w:rsidRPr="00CE3977">
        <w:rPr>
          <w:rFonts w:ascii="Times New Roman" w:hAnsi="Times New Roman" w:cs="Times New Roman"/>
          <w:sz w:val="24"/>
          <w:szCs w:val="24"/>
        </w:rPr>
        <w:t>)</w:t>
      </w:r>
      <w:r w:rsidR="00AF43DD">
        <w:rPr>
          <w:rFonts w:ascii="Times New Roman" w:hAnsi="Times New Roman" w:cs="Times New Roman"/>
          <w:sz w:val="24"/>
          <w:szCs w:val="24"/>
        </w:rPr>
        <w:t xml:space="preserve"> szám alatti </w:t>
      </w:r>
      <w:r w:rsidR="00AF43DD" w:rsidRPr="00AA6A74">
        <w:rPr>
          <w:rFonts w:ascii="Times New Roman" w:hAnsi="Times New Roman" w:cs="Times New Roman"/>
          <w:sz w:val="24"/>
          <w:szCs w:val="24"/>
        </w:rPr>
        <w:t>ingatlanok</w:t>
      </w:r>
      <w:r w:rsidRPr="00AA6A74">
        <w:rPr>
          <w:rFonts w:ascii="Times New Roman" w:hAnsi="Times New Roman" w:cs="Times New Roman"/>
          <w:sz w:val="24"/>
          <w:szCs w:val="24"/>
        </w:rPr>
        <w:t>.</w:t>
      </w:r>
      <w:r w:rsidR="00D53C23" w:rsidRPr="00AA6A74">
        <w:rPr>
          <w:rFonts w:ascii="Times New Roman" w:hAnsi="Times New Roman" w:cs="Times New Roman"/>
          <w:bCs/>
          <w:sz w:val="24"/>
          <w:szCs w:val="24"/>
        </w:rPr>
        <w:t xml:space="preserve"> </w:t>
      </w:r>
    </w:p>
    <w:p w:rsidR="00D53C23" w:rsidRPr="00D53C23" w:rsidRDefault="00D53C23" w:rsidP="008C658D">
      <w:pPr>
        <w:spacing w:after="0"/>
      </w:pPr>
      <w:bookmarkStart w:id="25" w:name="_Toc334006350"/>
    </w:p>
    <w:p w:rsidR="00C96E55" w:rsidRPr="000B5319" w:rsidRDefault="00C704C0" w:rsidP="006D35CA">
      <w:pPr>
        <w:pStyle w:val="Cmsor2"/>
        <w:numPr>
          <w:ilvl w:val="0"/>
          <w:numId w:val="70"/>
        </w:numPr>
        <w:spacing w:before="0"/>
        <w:jc w:val="center"/>
        <w:rPr>
          <w:rFonts w:ascii="Times New Roman" w:hAnsi="Times New Roman" w:cs="Times New Roman"/>
          <w:sz w:val="24"/>
          <w:szCs w:val="24"/>
        </w:rPr>
      </w:pPr>
      <w:bookmarkStart w:id="26" w:name="_Toc349827799"/>
      <w:bookmarkStart w:id="27" w:name="_Toc64707819"/>
      <w:bookmarkEnd w:id="22"/>
      <w:r w:rsidRPr="000B5319">
        <w:rPr>
          <w:rFonts w:ascii="Times New Roman" w:hAnsi="Times New Roman" w:cs="Times New Roman"/>
          <w:sz w:val="24"/>
          <w:szCs w:val="24"/>
        </w:rPr>
        <w:t>Az intézet fő feladatai</w:t>
      </w:r>
      <w:bookmarkEnd w:id="26"/>
      <w:bookmarkEnd w:id="27"/>
      <w:r w:rsidR="00004611">
        <w:rPr>
          <w:rFonts w:ascii="Times New Roman" w:hAnsi="Times New Roman" w:cs="Times New Roman"/>
          <w:sz w:val="24"/>
          <w:szCs w:val="24"/>
        </w:rPr>
        <w:br/>
      </w:r>
      <w:bookmarkEnd w:id="23"/>
      <w:bookmarkEnd w:id="24"/>
      <w:bookmarkEnd w:id="25"/>
    </w:p>
    <w:p w:rsidR="00C96E55" w:rsidRPr="000B5319" w:rsidRDefault="00C96E55" w:rsidP="008C658D">
      <w:p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a jogszabályok, a</w:t>
      </w:r>
      <w:r w:rsidR="008C4B32" w:rsidRPr="000B5319">
        <w:rPr>
          <w:rFonts w:ascii="Times New Roman" w:hAnsi="Times New Roman" w:cs="Times New Roman"/>
          <w:sz w:val="24"/>
          <w:szCs w:val="24"/>
        </w:rPr>
        <w:t xml:space="preserve"> belügyminiszter</w:t>
      </w:r>
      <w:r w:rsidRPr="000B5319">
        <w:rPr>
          <w:rFonts w:ascii="Times New Roman" w:hAnsi="Times New Roman" w:cs="Times New Roman"/>
          <w:sz w:val="24"/>
          <w:szCs w:val="24"/>
        </w:rPr>
        <w:t xml:space="preserve"> rendeletei, határozatai és utasításai, az országos parancsnok, valamint az intézetparancsnok rendelkezései, továbbá az SZMSZ-ben foglaltak alapján látja el büntetés-végrehajtási feladatait. Ennek során:</w:t>
      </w:r>
    </w:p>
    <w:p w:rsidR="00C96E55" w:rsidRPr="000B5319" w:rsidRDefault="00C96E55" w:rsidP="008C658D">
      <w:pPr>
        <w:numPr>
          <w:ilvl w:val="0"/>
          <w:numId w:val="2"/>
        </w:numPr>
        <w:spacing w:after="0"/>
        <w:jc w:val="both"/>
        <w:rPr>
          <w:rFonts w:ascii="Times New Roman" w:hAnsi="Times New Roman" w:cs="Times New Roman"/>
          <w:sz w:val="24"/>
          <w:szCs w:val="24"/>
        </w:rPr>
      </w:pPr>
      <w:r w:rsidRPr="000B5319">
        <w:rPr>
          <w:rFonts w:ascii="Times New Roman" w:hAnsi="Times New Roman" w:cs="Times New Roman"/>
          <w:sz w:val="24"/>
          <w:szCs w:val="24"/>
        </w:rPr>
        <w:t>Az ítéletben, illetve a jogszabályban meghatározott tartamban és rezsimben végrehajtja</w:t>
      </w:r>
      <w:r w:rsidR="008D7DD3">
        <w:rPr>
          <w:rFonts w:ascii="Times New Roman" w:hAnsi="Times New Roman" w:cs="Times New Roman"/>
          <w:sz w:val="24"/>
          <w:szCs w:val="24"/>
        </w:rPr>
        <w:t xml:space="preserve"> a szabadságvesztés büntetést</w:t>
      </w:r>
      <w:r w:rsidRPr="000B5319">
        <w:rPr>
          <w:rFonts w:ascii="Times New Roman" w:hAnsi="Times New Roman" w:cs="Times New Roman"/>
          <w:sz w:val="24"/>
          <w:szCs w:val="24"/>
        </w:rPr>
        <w:t>, a büntetőeljárási kényszerintézkedéseket.</w:t>
      </w:r>
    </w:p>
    <w:p w:rsidR="00C96E55" w:rsidRPr="000B5319" w:rsidRDefault="00C96E55" w:rsidP="008C658D">
      <w:pPr>
        <w:numPr>
          <w:ilvl w:val="0"/>
          <w:numId w:val="2"/>
        </w:numPr>
        <w:spacing w:after="0"/>
        <w:jc w:val="both"/>
        <w:rPr>
          <w:rFonts w:ascii="Times New Roman" w:hAnsi="Times New Roman" w:cs="Times New Roman"/>
          <w:sz w:val="24"/>
          <w:szCs w:val="24"/>
        </w:rPr>
      </w:pPr>
      <w:r w:rsidRPr="000B5319">
        <w:rPr>
          <w:rFonts w:ascii="Times New Roman" w:hAnsi="Times New Roman" w:cs="Times New Roman"/>
          <w:sz w:val="24"/>
          <w:szCs w:val="24"/>
        </w:rPr>
        <w:t>Biztosítja az elítéltek személyiségfejlesztéséhez a jogszabályokban előírt feltételeket, foglalkoztatásukat.</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Fenntartja az intézet biztonságát, ellátja az őrzési, felügyeleti, ellenőrzési, szállítási és előállítási feladatokat.</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Nyilvántartja a fogvatartottak bűnügyi adatait, biztosítja az előírt adatszolgáltatást.</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Gondoskodik a fogvatartottak elhelyezéséről és ellátásáról.</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Megszervezi a személyzet és a fogvatartottak gyógyító-megelőző ellátását.</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Érvényesíti a fogvatartottak törvényes jogait és megköveteli kötelezettségeik teljesítését.</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A rendelkezésre álló feltételek alapján megszervezi a fogvatartottak munkáltatását, együttműködve az intézet területén működő Duna-Mix Ipari, Kereskedelmi és Szolgáltató Kft-vel.</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Ellátja az intézet üzemeltetésével kapcsolatos műszaki és gazdálkodási feladatokat.</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Biztosítja az állományszervezési táblázatban meghatározott állományi létszámot, a személyzet rendszeres oktatását, anyagi, pénzügyi ellátását.</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Végrehajtja az intézet munkaerővel és személyi juttatásokkal való gazdálkodását.</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Végrehajtja az intézetre háruló védelmi szakfeladatokat, szükség esetén segítséget nyújt más büntetés-végrehajtási szerveknek, fegyveres testületeknek és rendvédelmi szerveknek, felkérés alapján a megyei védelmi bizottságnak.</w:t>
      </w:r>
    </w:p>
    <w:p w:rsidR="00C96E55" w:rsidRPr="000B5319" w:rsidRDefault="00C96E55" w:rsidP="008C658D">
      <w:pPr>
        <w:numPr>
          <w:ilvl w:val="0"/>
          <w:numId w:val="2"/>
        </w:numPr>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Intézi a személyzet fegyelmi ügyeit.</w:t>
      </w:r>
    </w:p>
    <w:p w:rsidR="00C96E55" w:rsidRPr="000B5319" w:rsidRDefault="00C96E55" w:rsidP="008C658D">
      <w:pPr>
        <w:numPr>
          <w:ilvl w:val="0"/>
          <w:numId w:val="2"/>
        </w:numPr>
        <w:spacing w:after="0"/>
        <w:jc w:val="both"/>
        <w:rPr>
          <w:rFonts w:ascii="Times New Roman" w:hAnsi="Times New Roman" w:cs="Times New Roman"/>
          <w:sz w:val="24"/>
          <w:szCs w:val="24"/>
        </w:rPr>
      </w:pPr>
      <w:r w:rsidRPr="000B5319">
        <w:rPr>
          <w:rFonts w:ascii="Times New Roman" w:hAnsi="Times New Roman" w:cs="Times New Roman"/>
          <w:sz w:val="24"/>
          <w:szCs w:val="24"/>
        </w:rPr>
        <w:t>Ellátja a környezetvédelmi, az energiagazdálkodási, a tűzvédelmi és a munkavédelmi feladatokat.</w:t>
      </w:r>
    </w:p>
    <w:p w:rsidR="00C96E55" w:rsidRPr="000B5319" w:rsidRDefault="00C96E55" w:rsidP="008C658D">
      <w:pPr>
        <w:numPr>
          <w:ilvl w:val="0"/>
          <w:numId w:val="2"/>
        </w:numPr>
        <w:spacing w:after="0"/>
        <w:jc w:val="both"/>
        <w:rPr>
          <w:rFonts w:ascii="Times New Roman" w:hAnsi="Times New Roman" w:cs="Times New Roman"/>
          <w:sz w:val="24"/>
          <w:szCs w:val="24"/>
        </w:rPr>
      </w:pPr>
      <w:r w:rsidRPr="000B5319">
        <w:rPr>
          <w:rFonts w:ascii="Times New Roman" w:hAnsi="Times New Roman" w:cs="Times New Roman"/>
          <w:sz w:val="24"/>
          <w:szCs w:val="24"/>
        </w:rPr>
        <w:t>Eljár az illetékességi körébe tartozó kártérítési ügyekben.</w:t>
      </w:r>
    </w:p>
    <w:p w:rsidR="00C96E55" w:rsidRPr="000B5319" w:rsidRDefault="00C96E55" w:rsidP="008C658D">
      <w:pPr>
        <w:numPr>
          <w:ilvl w:val="0"/>
          <w:numId w:val="2"/>
        </w:numPr>
        <w:spacing w:after="0"/>
        <w:jc w:val="both"/>
        <w:rPr>
          <w:rFonts w:ascii="Times New Roman" w:hAnsi="Times New Roman" w:cs="Times New Roman"/>
          <w:sz w:val="24"/>
          <w:szCs w:val="24"/>
        </w:rPr>
      </w:pPr>
      <w:r w:rsidRPr="000B5319">
        <w:rPr>
          <w:rFonts w:ascii="Times New Roman" w:hAnsi="Times New Roman" w:cs="Times New Roman"/>
          <w:sz w:val="24"/>
          <w:szCs w:val="24"/>
        </w:rPr>
        <w:t>Gondoskodik a szervezési, személyügyi</w:t>
      </w:r>
      <w:r w:rsidR="005059E9" w:rsidRPr="000B5319">
        <w:rPr>
          <w:rFonts w:ascii="Times New Roman" w:hAnsi="Times New Roman" w:cs="Times New Roman"/>
          <w:sz w:val="24"/>
          <w:szCs w:val="24"/>
        </w:rPr>
        <w:t xml:space="preserve">, </w:t>
      </w:r>
      <w:r w:rsidR="00D13C21">
        <w:rPr>
          <w:rFonts w:ascii="Times New Roman" w:hAnsi="Times New Roman" w:cs="Times New Roman"/>
          <w:sz w:val="24"/>
          <w:szCs w:val="24"/>
        </w:rPr>
        <w:t>titkársági és</w:t>
      </w:r>
      <w:r w:rsidRPr="000B5319">
        <w:rPr>
          <w:rFonts w:ascii="Times New Roman" w:hAnsi="Times New Roman" w:cs="Times New Roman"/>
          <w:sz w:val="24"/>
          <w:szCs w:val="24"/>
        </w:rPr>
        <w:t xml:space="preserve"> szociális feladatok végrehajtásáról.</w:t>
      </w:r>
    </w:p>
    <w:p w:rsidR="00C96E55" w:rsidRPr="000B5319" w:rsidRDefault="00C96E55" w:rsidP="008C658D">
      <w:pPr>
        <w:numPr>
          <w:ilvl w:val="0"/>
          <w:numId w:val="2"/>
        </w:numPr>
        <w:spacing w:after="0"/>
        <w:jc w:val="both"/>
        <w:rPr>
          <w:rFonts w:ascii="Times New Roman" w:hAnsi="Times New Roman" w:cs="Times New Roman"/>
          <w:sz w:val="24"/>
          <w:szCs w:val="24"/>
        </w:rPr>
      </w:pPr>
      <w:r w:rsidRPr="000B5319">
        <w:rPr>
          <w:rFonts w:ascii="Times New Roman" w:hAnsi="Times New Roman" w:cs="Times New Roman"/>
          <w:sz w:val="24"/>
          <w:szCs w:val="24"/>
        </w:rPr>
        <w:lastRenderedPageBreak/>
        <w:t>Az intézet eredményes tevékenysége érdekében együttműködik az ügyészségekkel, bíróságokkal, a Pártfogó Felügyelői Szolgálattal, a rendőrséggel, az önkormányzati szervekkel, az egyházakkal, valamint a börtönügyet segítő szervezetekkel.</w:t>
      </w:r>
    </w:p>
    <w:p w:rsidR="00C96E55" w:rsidRPr="000B5319" w:rsidRDefault="00C96E55" w:rsidP="008C658D">
      <w:pPr>
        <w:numPr>
          <w:ilvl w:val="0"/>
          <w:numId w:val="2"/>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Végrehajtja az Európai Uniós csatlakozásból eredő - az intézetre háruló - jogharmonizációs tevékenységet. </w:t>
      </w:r>
    </w:p>
    <w:p w:rsidR="00004611" w:rsidRPr="00004611" w:rsidRDefault="008D7DD3" w:rsidP="008C658D">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Az Alaptörvényben</w:t>
      </w:r>
      <w:r w:rsidR="00C96E55" w:rsidRPr="000B5319">
        <w:rPr>
          <w:rFonts w:ascii="Times New Roman" w:hAnsi="Times New Roman" w:cs="Times New Roman"/>
          <w:sz w:val="24"/>
          <w:szCs w:val="24"/>
        </w:rPr>
        <w:t xml:space="preserve"> meghatározott </w:t>
      </w:r>
      <w:r w:rsidR="00520C43">
        <w:rPr>
          <w:rFonts w:ascii="Times New Roman" w:hAnsi="Times New Roman" w:cs="Times New Roman"/>
          <w:sz w:val="24"/>
          <w:szCs w:val="24"/>
        </w:rPr>
        <w:t>különleges jogrend idején</w:t>
      </w:r>
      <w:r w:rsidR="00C96E55" w:rsidRPr="000B5319">
        <w:rPr>
          <w:rFonts w:ascii="Times New Roman" w:hAnsi="Times New Roman" w:cs="Times New Roman"/>
          <w:sz w:val="24"/>
          <w:szCs w:val="24"/>
        </w:rPr>
        <w:t xml:space="preserve"> az intézet az ezekre vonatkozó külön jogszabályok szerint működik.</w:t>
      </w:r>
    </w:p>
    <w:p w:rsidR="00C96E55" w:rsidRPr="000B5319" w:rsidRDefault="00660B49" w:rsidP="008C658D">
      <w:pPr>
        <w:pStyle w:val="Cmsor1"/>
        <w:spacing w:before="0"/>
        <w:jc w:val="center"/>
        <w:rPr>
          <w:rFonts w:ascii="Times New Roman" w:hAnsi="Times New Roman" w:cs="Times New Roman"/>
          <w:sz w:val="24"/>
          <w:szCs w:val="24"/>
        </w:rPr>
      </w:pPr>
      <w:bookmarkStart w:id="28" w:name="_Toc64704174"/>
      <w:bookmarkStart w:id="29" w:name="_Toc64707820"/>
      <w:bookmarkStart w:id="30" w:name="_Toc64792896"/>
      <w:r w:rsidRPr="000B5319">
        <w:rPr>
          <w:rFonts w:ascii="Times New Roman" w:hAnsi="Times New Roman" w:cs="Times New Roman"/>
          <w:sz w:val="24"/>
          <w:szCs w:val="24"/>
        </w:rPr>
        <w:br w:type="page"/>
      </w:r>
      <w:bookmarkStart w:id="31" w:name="_Toc334006351"/>
      <w:bookmarkStart w:id="32" w:name="_Toc349827800"/>
      <w:r w:rsidR="00F63923" w:rsidRPr="000B5319">
        <w:rPr>
          <w:rFonts w:ascii="Times New Roman" w:hAnsi="Times New Roman" w:cs="Times New Roman"/>
          <w:sz w:val="24"/>
          <w:szCs w:val="24"/>
        </w:rPr>
        <w:lastRenderedPageBreak/>
        <w:t>II. FEJEZET</w:t>
      </w:r>
      <w:bookmarkEnd w:id="28"/>
      <w:bookmarkEnd w:id="29"/>
      <w:bookmarkEnd w:id="30"/>
      <w:bookmarkEnd w:id="31"/>
      <w:bookmarkEnd w:id="32"/>
    </w:p>
    <w:p w:rsidR="00C96E55" w:rsidRPr="000B5319" w:rsidRDefault="00AD13F9" w:rsidP="008C658D">
      <w:pPr>
        <w:pStyle w:val="Cmsor1"/>
        <w:spacing w:before="0"/>
        <w:jc w:val="center"/>
        <w:rPr>
          <w:rFonts w:ascii="Times New Roman" w:hAnsi="Times New Roman" w:cs="Times New Roman"/>
          <w:sz w:val="24"/>
          <w:szCs w:val="24"/>
        </w:rPr>
      </w:pPr>
      <w:bookmarkStart w:id="33" w:name="_Toc64704175"/>
      <w:bookmarkStart w:id="34" w:name="_Toc64707821"/>
      <w:bookmarkStart w:id="35" w:name="_Toc64792897"/>
      <w:bookmarkStart w:id="36" w:name="_Toc334006352"/>
      <w:bookmarkStart w:id="37" w:name="_Toc349827801"/>
      <w:r w:rsidRPr="000B5319">
        <w:rPr>
          <w:rFonts w:ascii="Times New Roman" w:hAnsi="Times New Roman" w:cs="Times New Roman"/>
          <w:sz w:val="24"/>
          <w:szCs w:val="24"/>
        </w:rPr>
        <w:t xml:space="preserve">A VÁCI FEGYHÁZ ÉS BÖRTÖN VEZETÉSE, </w:t>
      </w:r>
      <w:r w:rsidR="00F63923" w:rsidRPr="000B5319">
        <w:rPr>
          <w:rFonts w:ascii="Times New Roman" w:hAnsi="Times New Roman" w:cs="Times New Roman"/>
          <w:sz w:val="24"/>
          <w:szCs w:val="24"/>
        </w:rPr>
        <w:t xml:space="preserve">IRÁNYÍTÁS, </w:t>
      </w:r>
      <w:r w:rsidR="00C96E55" w:rsidRPr="000B5319">
        <w:rPr>
          <w:rFonts w:ascii="Times New Roman" w:hAnsi="Times New Roman" w:cs="Times New Roman"/>
          <w:sz w:val="24"/>
          <w:szCs w:val="24"/>
        </w:rPr>
        <w:t>MŰKÖDÉSI SZABÁLYOK, VEZETŐI HATÁSKÖRÖK</w:t>
      </w:r>
      <w:bookmarkEnd w:id="33"/>
      <w:bookmarkEnd w:id="34"/>
      <w:bookmarkEnd w:id="35"/>
      <w:r w:rsidR="00E75D7A" w:rsidRPr="000B5319">
        <w:rPr>
          <w:rFonts w:ascii="Times New Roman" w:hAnsi="Times New Roman" w:cs="Times New Roman"/>
          <w:sz w:val="24"/>
          <w:szCs w:val="24"/>
        </w:rPr>
        <w:t>, FELELŐSSÉGEK</w:t>
      </w:r>
      <w:bookmarkEnd w:id="36"/>
      <w:bookmarkEnd w:id="37"/>
    </w:p>
    <w:p w:rsidR="00C96E55" w:rsidRPr="000B5319" w:rsidRDefault="00C96E55" w:rsidP="008C658D">
      <w:pPr>
        <w:pStyle w:val="Cmsor2"/>
        <w:spacing w:before="0"/>
        <w:jc w:val="center"/>
        <w:rPr>
          <w:rFonts w:ascii="Times New Roman" w:hAnsi="Times New Roman" w:cs="Times New Roman"/>
          <w:sz w:val="24"/>
          <w:szCs w:val="24"/>
        </w:rPr>
      </w:pPr>
      <w:bookmarkStart w:id="38" w:name="_Toc64792898"/>
      <w:r w:rsidRPr="000B5319">
        <w:rPr>
          <w:rFonts w:ascii="Times New Roman" w:hAnsi="Times New Roman" w:cs="Times New Roman"/>
          <w:sz w:val="24"/>
          <w:szCs w:val="24"/>
        </w:rPr>
        <w:br/>
      </w:r>
      <w:bookmarkStart w:id="39" w:name="_Toc64704177"/>
      <w:bookmarkStart w:id="40" w:name="_Toc64707823"/>
      <w:bookmarkStart w:id="41" w:name="_Toc334006353"/>
      <w:bookmarkStart w:id="42" w:name="_Toc349827802"/>
      <w:r w:rsidRPr="000B5319">
        <w:rPr>
          <w:rFonts w:ascii="Times New Roman" w:hAnsi="Times New Roman" w:cs="Times New Roman"/>
          <w:sz w:val="24"/>
          <w:szCs w:val="24"/>
        </w:rPr>
        <w:t>Az irányítás általános szabályai</w:t>
      </w:r>
      <w:bookmarkEnd w:id="38"/>
      <w:bookmarkEnd w:id="39"/>
      <w:bookmarkEnd w:id="40"/>
      <w:bookmarkEnd w:id="41"/>
      <w:bookmarkEnd w:id="42"/>
    </w:p>
    <w:p w:rsidR="00AD13F9" w:rsidRPr="000B5319" w:rsidRDefault="00AD13F9" w:rsidP="008C658D">
      <w:pPr>
        <w:spacing w:after="0"/>
        <w:jc w:val="both"/>
        <w:rPr>
          <w:rFonts w:ascii="Times New Roman" w:hAnsi="Times New Roman" w:cs="Times New Roman"/>
          <w:sz w:val="24"/>
          <w:szCs w:val="24"/>
        </w:rPr>
      </w:pPr>
    </w:p>
    <w:p w:rsidR="00AD13F9" w:rsidRDefault="00AD13F9" w:rsidP="008C658D">
      <w:pPr>
        <w:pStyle w:val="Cmsor3"/>
        <w:spacing w:before="0"/>
        <w:jc w:val="center"/>
        <w:rPr>
          <w:rFonts w:ascii="Times New Roman" w:hAnsi="Times New Roman" w:cs="Times New Roman"/>
          <w:sz w:val="24"/>
          <w:szCs w:val="24"/>
        </w:rPr>
      </w:pPr>
      <w:bookmarkStart w:id="43" w:name="_Toc334006354"/>
      <w:bookmarkStart w:id="44" w:name="_Toc349827803"/>
      <w:r w:rsidRPr="000B5319">
        <w:rPr>
          <w:rFonts w:ascii="Times New Roman" w:hAnsi="Times New Roman" w:cs="Times New Roman"/>
          <w:sz w:val="24"/>
          <w:szCs w:val="24"/>
        </w:rPr>
        <w:t>A)</w:t>
      </w:r>
      <w:r w:rsidRPr="000B5319">
        <w:rPr>
          <w:rFonts w:ascii="Times New Roman" w:hAnsi="Times New Roman" w:cs="Times New Roman"/>
          <w:sz w:val="24"/>
          <w:szCs w:val="24"/>
        </w:rPr>
        <w:br/>
        <w:t>Vezetés</w:t>
      </w:r>
      <w:bookmarkEnd w:id="43"/>
      <w:bookmarkEnd w:id="44"/>
    </w:p>
    <w:p w:rsidR="005F0E02" w:rsidRPr="005F0E02" w:rsidRDefault="005F0E02" w:rsidP="008C658D">
      <w:pPr>
        <w:spacing w:after="0"/>
      </w:pPr>
    </w:p>
    <w:p w:rsidR="00C96E55" w:rsidRPr="000B5319" w:rsidRDefault="00C96E55" w:rsidP="006D35CA">
      <w:pPr>
        <w:numPr>
          <w:ilvl w:val="0"/>
          <w:numId w:val="40"/>
        </w:numPr>
        <w:spacing w:after="0"/>
        <w:jc w:val="both"/>
        <w:rPr>
          <w:rFonts w:ascii="Times New Roman" w:hAnsi="Times New Roman" w:cs="Times New Roman"/>
          <w:sz w:val="24"/>
          <w:szCs w:val="24"/>
        </w:rPr>
      </w:pPr>
      <w:r w:rsidRPr="000B5319">
        <w:rPr>
          <w:rFonts w:ascii="Times New Roman" w:hAnsi="Times New Roman" w:cs="Times New Roman"/>
          <w:sz w:val="24"/>
          <w:szCs w:val="24"/>
        </w:rPr>
        <w:t>Az irányítás a törzskari vezetési elv alapján alá- és fölérendeltségi viszonyban történik. A</w:t>
      </w:r>
      <w:r w:rsidR="00660B49" w:rsidRPr="000B5319">
        <w:rPr>
          <w:rFonts w:ascii="Times New Roman" w:hAnsi="Times New Roman" w:cs="Times New Roman"/>
          <w:sz w:val="24"/>
          <w:szCs w:val="24"/>
        </w:rPr>
        <w:t>z intézet</w:t>
      </w:r>
      <w:r w:rsidRPr="000B5319">
        <w:rPr>
          <w:rFonts w:ascii="Times New Roman" w:hAnsi="Times New Roman" w:cs="Times New Roman"/>
          <w:sz w:val="24"/>
          <w:szCs w:val="24"/>
        </w:rPr>
        <w:t xml:space="preserve">parancsnok a jogkörét megoszthatja </w:t>
      </w:r>
      <w:r w:rsidR="00660B49" w:rsidRPr="000B5319">
        <w:rPr>
          <w:rFonts w:ascii="Times New Roman" w:hAnsi="Times New Roman" w:cs="Times New Roman"/>
          <w:sz w:val="24"/>
          <w:szCs w:val="24"/>
        </w:rPr>
        <w:t>az intézetparancsnok-helyettessel,</w:t>
      </w:r>
      <w:r w:rsidRPr="000B5319">
        <w:rPr>
          <w:rFonts w:ascii="Times New Roman" w:hAnsi="Times New Roman" w:cs="Times New Roman"/>
          <w:sz w:val="24"/>
          <w:szCs w:val="24"/>
        </w:rPr>
        <w:t xml:space="preserve"> a gazdasági vezetővel, az osztályvezetőkkel, ez azonban nem érinti személyes felelősségét.</w:t>
      </w:r>
    </w:p>
    <w:p w:rsidR="00072F75" w:rsidRPr="00D27306" w:rsidRDefault="00C96E55" w:rsidP="006D35CA">
      <w:pPr>
        <w:pStyle w:val="listTimesNewRoman12ptNemFlkvrSorkizrt"/>
        <w:widowControl w:val="0"/>
        <w:numPr>
          <w:ilvl w:val="0"/>
          <w:numId w:val="40"/>
        </w:numPr>
        <w:tabs>
          <w:tab w:val="clear" w:pos="540"/>
          <w:tab w:val="clear" w:pos="3960"/>
          <w:tab w:val="clear" w:pos="5400"/>
          <w:tab w:val="clear" w:pos="7020"/>
        </w:tabs>
        <w:overflowPunct/>
        <w:autoSpaceDE/>
        <w:autoSpaceDN/>
        <w:adjustRightInd/>
        <w:spacing w:after="0"/>
        <w:textAlignment w:val="auto"/>
        <w:rPr>
          <w:rFonts w:ascii="Times New Roman" w:hAnsi="Times New Roman" w:cs="Times New Roman"/>
          <w:kern w:val="0"/>
          <w:sz w:val="24"/>
          <w:szCs w:val="24"/>
        </w:rPr>
      </w:pPr>
      <w:r w:rsidRPr="000B5319">
        <w:rPr>
          <w:rFonts w:ascii="Times New Roman" w:hAnsi="Times New Roman" w:cs="Times New Roman"/>
          <w:kern w:val="0"/>
          <w:sz w:val="24"/>
          <w:szCs w:val="24"/>
        </w:rPr>
        <w:t>A vezetők és beosztottak alapvető kötelessége, hogy munkaköri feladataik ellátásával elősegítsék az intézet feladatainak megvalósítását.</w:t>
      </w:r>
    </w:p>
    <w:p w:rsidR="00612E3F" w:rsidRPr="00612E3F" w:rsidRDefault="00612E3F" w:rsidP="008C658D">
      <w:pPr>
        <w:spacing w:after="0"/>
        <w:rPr>
          <w:rFonts w:ascii="Times New Roman" w:hAnsi="Times New Roman" w:cs="Times New Roman"/>
          <w:b/>
          <w:sz w:val="24"/>
          <w:szCs w:val="24"/>
        </w:rPr>
      </w:pPr>
    </w:p>
    <w:p w:rsidR="00AD13F9" w:rsidRPr="000B5319" w:rsidRDefault="00AD13F9" w:rsidP="008C658D">
      <w:pPr>
        <w:pStyle w:val="Cmsor3"/>
        <w:spacing w:before="0"/>
        <w:jc w:val="center"/>
        <w:rPr>
          <w:rFonts w:ascii="Times New Roman" w:hAnsi="Times New Roman" w:cs="Times New Roman"/>
          <w:sz w:val="24"/>
          <w:szCs w:val="24"/>
        </w:rPr>
      </w:pPr>
      <w:bookmarkStart w:id="45" w:name="_Toc334006355"/>
      <w:bookmarkStart w:id="46" w:name="_Toc349827804"/>
      <w:r w:rsidRPr="000B5319">
        <w:rPr>
          <w:rFonts w:ascii="Times New Roman" w:hAnsi="Times New Roman" w:cs="Times New Roman"/>
          <w:sz w:val="24"/>
          <w:szCs w:val="24"/>
        </w:rPr>
        <w:t>B)</w:t>
      </w:r>
      <w:r w:rsidRPr="000B5319">
        <w:rPr>
          <w:rFonts w:ascii="Times New Roman" w:hAnsi="Times New Roman" w:cs="Times New Roman"/>
          <w:sz w:val="24"/>
          <w:szCs w:val="24"/>
        </w:rPr>
        <w:br/>
        <w:t>Munkatervek, ellenőrzési tervek</w:t>
      </w:r>
      <w:bookmarkEnd w:id="45"/>
      <w:bookmarkEnd w:id="46"/>
    </w:p>
    <w:p w:rsidR="00377D90" w:rsidRPr="000B5319" w:rsidRDefault="00377D90" w:rsidP="008C658D">
      <w:pPr>
        <w:spacing w:after="0"/>
        <w:jc w:val="both"/>
        <w:rPr>
          <w:rFonts w:ascii="Times New Roman" w:hAnsi="Times New Roman" w:cs="Times New Roman"/>
          <w:sz w:val="24"/>
          <w:szCs w:val="24"/>
        </w:rPr>
      </w:pPr>
    </w:p>
    <w:p w:rsidR="00AD13F9" w:rsidRPr="000B5319" w:rsidRDefault="00377D90" w:rsidP="008C658D">
      <w:p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1. </w:t>
      </w:r>
      <w:r w:rsidR="00AD13F9" w:rsidRPr="000B5319">
        <w:rPr>
          <w:rFonts w:ascii="Times New Roman" w:hAnsi="Times New Roman" w:cs="Times New Roman"/>
          <w:sz w:val="24"/>
          <w:szCs w:val="24"/>
        </w:rPr>
        <w:t>Az intézet tevékenységét a BVOP munkatervével összhangban kialakított féléves munkaterv alapján végzi.</w:t>
      </w:r>
    </w:p>
    <w:p w:rsidR="00AD13F9" w:rsidRPr="000B5319" w:rsidRDefault="00377D90" w:rsidP="008C658D">
      <w:p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2. </w:t>
      </w:r>
      <w:r w:rsidR="00AD13F9" w:rsidRPr="000B5319">
        <w:rPr>
          <w:rFonts w:ascii="Times New Roman" w:hAnsi="Times New Roman" w:cs="Times New Roman"/>
          <w:sz w:val="24"/>
          <w:szCs w:val="24"/>
        </w:rPr>
        <w:t xml:space="preserve">A végrehajtás hatékonyságának és a működés szabályszerűségének biztosítására </w:t>
      </w:r>
      <w:r w:rsidR="008A34F3" w:rsidRPr="000B5319">
        <w:rPr>
          <w:rFonts w:ascii="Times New Roman" w:hAnsi="Times New Roman" w:cs="Times New Roman"/>
          <w:sz w:val="24"/>
          <w:szCs w:val="24"/>
        </w:rPr>
        <w:t xml:space="preserve">a külön intézkedésben meghatározott vezetők havi, illetve féléves </w:t>
      </w:r>
      <w:r w:rsidR="00AD13F9" w:rsidRPr="000B5319">
        <w:rPr>
          <w:rFonts w:ascii="Times New Roman" w:hAnsi="Times New Roman" w:cs="Times New Roman"/>
          <w:sz w:val="24"/>
          <w:szCs w:val="24"/>
        </w:rPr>
        <w:t>ellenőrzési tervet készítenek.</w:t>
      </w:r>
    </w:p>
    <w:p w:rsidR="00377D90" w:rsidRPr="000B5319" w:rsidRDefault="00AD13F9" w:rsidP="008C658D">
      <w:pPr>
        <w:spacing w:after="0"/>
        <w:jc w:val="both"/>
        <w:rPr>
          <w:rFonts w:ascii="Times New Roman" w:hAnsi="Times New Roman" w:cs="Times New Roman"/>
          <w:sz w:val="24"/>
          <w:szCs w:val="24"/>
        </w:rPr>
      </w:pPr>
      <w:r w:rsidRPr="000B5319">
        <w:rPr>
          <w:rFonts w:ascii="Times New Roman" w:hAnsi="Times New Roman" w:cs="Times New Roman"/>
          <w:sz w:val="24"/>
          <w:szCs w:val="24"/>
        </w:rPr>
        <w:t>A belső ellenőr éves és straté</w:t>
      </w:r>
      <w:r w:rsidR="00377D90" w:rsidRPr="000B5319">
        <w:rPr>
          <w:rFonts w:ascii="Times New Roman" w:hAnsi="Times New Roman" w:cs="Times New Roman"/>
          <w:sz w:val="24"/>
          <w:szCs w:val="24"/>
        </w:rPr>
        <w:t>giai ellenőrzési tervet készít.</w:t>
      </w:r>
    </w:p>
    <w:p w:rsidR="00C96E55" w:rsidRDefault="00377D90" w:rsidP="008C658D">
      <w:p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3. </w:t>
      </w:r>
      <w:r w:rsidR="00AD13F9" w:rsidRPr="000B5319">
        <w:rPr>
          <w:rFonts w:ascii="Times New Roman" w:hAnsi="Times New Roman" w:cs="Times New Roman"/>
          <w:sz w:val="24"/>
          <w:szCs w:val="24"/>
        </w:rPr>
        <w:t>A munkatervek és az ellenőrzési tervek végrehajtásáért az intézetparancsnok, az intézetparancsnok-helyettes, a gazdasági vezető és az osztályvezetők felelősek.</w:t>
      </w:r>
    </w:p>
    <w:p w:rsidR="00FF515A" w:rsidRPr="000B5319" w:rsidRDefault="00FF515A" w:rsidP="008C658D">
      <w:pPr>
        <w:spacing w:after="0"/>
        <w:jc w:val="both"/>
        <w:rPr>
          <w:rFonts w:ascii="Times New Roman" w:hAnsi="Times New Roman" w:cs="Times New Roman"/>
          <w:sz w:val="24"/>
          <w:szCs w:val="24"/>
        </w:rPr>
      </w:pPr>
    </w:p>
    <w:p w:rsidR="00377D90" w:rsidRPr="000B5319" w:rsidRDefault="00A06C16" w:rsidP="008C658D">
      <w:pPr>
        <w:pStyle w:val="Cmsor3"/>
        <w:spacing w:before="0"/>
        <w:jc w:val="center"/>
        <w:rPr>
          <w:rFonts w:ascii="Times New Roman" w:hAnsi="Times New Roman" w:cs="Times New Roman"/>
          <w:sz w:val="24"/>
          <w:szCs w:val="24"/>
        </w:rPr>
      </w:pPr>
      <w:bookmarkStart w:id="47" w:name="_Toc349815135"/>
      <w:bookmarkStart w:id="48" w:name="_Toc349827805"/>
      <w:r w:rsidRPr="000B5319">
        <w:rPr>
          <w:rFonts w:ascii="Times New Roman" w:hAnsi="Times New Roman" w:cs="Times New Roman"/>
          <w:sz w:val="24"/>
          <w:szCs w:val="24"/>
        </w:rPr>
        <w:t>C)</w:t>
      </w:r>
      <w:bookmarkEnd w:id="47"/>
      <w:bookmarkEnd w:id="48"/>
    </w:p>
    <w:p w:rsidR="00401312" w:rsidRDefault="00A06C16" w:rsidP="008C658D">
      <w:pPr>
        <w:pStyle w:val="Cmsor3"/>
        <w:spacing w:before="0"/>
        <w:jc w:val="center"/>
        <w:rPr>
          <w:rFonts w:ascii="Times New Roman" w:hAnsi="Times New Roman" w:cs="Times New Roman"/>
          <w:sz w:val="24"/>
          <w:szCs w:val="24"/>
        </w:rPr>
      </w:pPr>
      <w:bookmarkStart w:id="49" w:name="_Toc349827806"/>
      <w:r w:rsidRPr="000B5319">
        <w:rPr>
          <w:rFonts w:ascii="Times New Roman" w:hAnsi="Times New Roman" w:cs="Times New Roman"/>
          <w:sz w:val="24"/>
          <w:szCs w:val="24"/>
        </w:rPr>
        <w:t>A kiadmányozás rendje</w:t>
      </w:r>
      <w:bookmarkEnd w:id="49"/>
    </w:p>
    <w:p w:rsidR="00FF515A" w:rsidRPr="00FF515A" w:rsidRDefault="00FF515A" w:rsidP="008C658D">
      <w:pPr>
        <w:spacing w:after="0"/>
        <w:jc w:val="both"/>
      </w:pPr>
    </w:p>
    <w:p w:rsidR="00FF515A" w:rsidRDefault="00752AFB" w:rsidP="006D35CA">
      <w:pPr>
        <w:spacing w:after="0"/>
        <w:jc w:val="both"/>
        <w:rPr>
          <w:rFonts w:ascii="Times New Roman" w:hAnsi="Times New Roman" w:cs="Times New Roman"/>
          <w:sz w:val="24"/>
          <w:szCs w:val="24"/>
        </w:rPr>
      </w:pPr>
      <w:r w:rsidRPr="000B5319">
        <w:rPr>
          <w:rFonts w:ascii="Times New Roman" w:hAnsi="Times New Roman" w:cs="Times New Roman"/>
          <w:sz w:val="24"/>
          <w:szCs w:val="24"/>
        </w:rPr>
        <w:t>Kiadmányozás: a már felülvizsgált kiadmány (ügyirat, jelentés, beszámoló, előterjesztés stb.) jóváhagyását, elküldhetőségének engedélyezését jelenti oly módon, hog</w:t>
      </w:r>
      <w:r w:rsidR="00555862">
        <w:rPr>
          <w:rFonts w:ascii="Times New Roman" w:hAnsi="Times New Roman" w:cs="Times New Roman"/>
          <w:sz w:val="24"/>
          <w:szCs w:val="24"/>
        </w:rPr>
        <w:t>y a kiadmányozásra jogosult – a jelen pontban rögzített</w:t>
      </w:r>
      <w:r w:rsidRPr="000B5319">
        <w:rPr>
          <w:rFonts w:ascii="Times New Roman" w:hAnsi="Times New Roman" w:cs="Times New Roman"/>
          <w:sz w:val="24"/>
          <w:szCs w:val="24"/>
        </w:rPr>
        <w:t xml:space="preserve"> aláírási jogosultságnak megfelelően - az iratot kézi vagy elek</w:t>
      </w:r>
      <w:r w:rsidR="00FF515A">
        <w:rPr>
          <w:rFonts w:ascii="Times New Roman" w:hAnsi="Times New Roman" w:cs="Times New Roman"/>
          <w:sz w:val="24"/>
          <w:szCs w:val="24"/>
        </w:rPr>
        <w:t xml:space="preserve">tronikus aláírásával látja el. </w:t>
      </w:r>
    </w:p>
    <w:p w:rsidR="00FC4333" w:rsidRPr="000B5319" w:rsidRDefault="00FC4333" w:rsidP="006D35CA">
      <w:pPr>
        <w:spacing w:after="0"/>
        <w:jc w:val="both"/>
        <w:rPr>
          <w:rFonts w:ascii="Times New Roman" w:hAnsi="Times New Roman" w:cs="Times New Roman"/>
          <w:sz w:val="24"/>
          <w:szCs w:val="24"/>
        </w:rPr>
      </w:pPr>
      <w:r w:rsidRPr="000B5319">
        <w:rPr>
          <w:rFonts w:ascii="Times New Roman" w:hAnsi="Times New Roman" w:cs="Times New Roman"/>
          <w:sz w:val="24"/>
          <w:szCs w:val="24"/>
        </w:rPr>
        <w:t>Kiadmányozási jogkörrel rendelkező személyek:</w:t>
      </w:r>
    </w:p>
    <w:p w:rsidR="00FC4333" w:rsidRPr="000B5319" w:rsidRDefault="00FC4333" w:rsidP="006D35CA">
      <w:pPr>
        <w:numPr>
          <w:ilvl w:val="0"/>
          <w:numId w:val="90"/>
        </w:numPr>
        <w:spacing w:after="0"/>
        <w:jc w:val="both"/>
        <w:rPr>
          <w:rFonts w:ascii="Times New Roman" w:hAnsi="Times New Roman" w:cs="Times New Roman"/>
          <w:sz w:val="24"/>
          <w:szCs w:val="24"/>
        </w:rPr>
      </w:pPr>
      <w:r w:rsidRPr="000B5319">
        <w:rPr>
          <w:rFonts w:ascii="Times New Roman" w:hAnsi="Times New Roman" w:cs="Times New Roman"/>
          <w:sz w:val="24"/>
          <w:szCs w:val="24"/>
        </w:rPr>
        <w:t>intézetparancsnok</w:t>
      </w:r>
    </w:p>
    <w:p w:rsidR="00FC4333" w:rsidRPr="000B5319" w:rsidRDefault="00FC4333" w:rsidP="006D35CA">
      <w:pPr>
        <w:numPr>
          <w:ilvl w:val="0"/>
          <w:numId w:val="90"/>
        </w:numPr>
        <w:spacing w:after="0"/>
        <w:jc w:val="both"/>
        <w:rPr>
          <w:rFonts w:ascii="Times New Roman" w:hAnsi="Times New Roman" w:cs="Times New Roman"/>
          <w:sz w:val="24"/>
          <w:szCs w:val="24"/>
        </w:rPr>
      </w:pPr>
      <w:r w:rsidRPr="000B5319">
        <w:rPr>
          <w:rFonts w:ascii="Times New Roman" w:hAnsi="Times New Roman" w:cs="Times New Roman"/>
          <w:sz w:val="24"/>
          <w:szCs w:val="24"/>
        </w:rPr>
        <w:t>intézetparancsnok-helyettes</w:t>
      </w:r>
    </w:p>
    <w:p w:rsidR="008D7DD3" w:rsidRDefault="00FC4333" w:rsidP="006D35CA">
      <w:pPr>
        <w:numPr>
          <w:ilvl w:val="0"/>
          <w:numId w:val="90"/>
        </w:numPr>
        <w:spacing w:after="0"/>
        <w:jc w:val="both"/>
        <w:rPr>
          <w:rFonts w:ascii="Times New Roman" w:hAnsi="Times New Roman" w:cs="Times New Roman"/>
          <w:sz w:val="24"/>
          <w:szCs w:val="24"/>
        </w:rPr>
      </w:pPr>
      <w:r w:rsidRPr="000B5319">
        <w:rPr>
          <w:rFonts w:ascii="Times New Roman" w:hAnsi="Times New Roman" w:cs="Times New Roman"/>
          <w:sz w:val="24"/>
          <w:szCs w:val="24"/>
        </w:rPr>
        <w:t>gazdasági vezető</w:t>
      </w:r>
    </w:p>
    <w:p w:rsidR="008D7DD3" w:rsidRPr="008D7DD3" w:rsidRDefault="008D7DD3" w:rsidP="006D35CA">
      <w:pPr>
        <w:numPr>
          <w:ilvl w:val="0"/>
          <w:numId w:val="90"/>
        </w:numPr>
        <w:spacing w:after="0"/>
        <w:jc w:val="both"/>
        <w:rPr>
          <w:rFonts w:ascii="Times New Roman" w:hAnsi="Times New Roman" w:cs="Times New Roman"/>
          <w:sz w:val="24"/>
          <w:szCs w:val="24"/>
        </w:rPr>
      </w:pPr>
      <w:r>
        <w:rPr>
          <w:rFonts w:ascii="Times New Roman" w:hAnsi="Times New Roman" w:cs="Times New Roman"/>
          <w:sz w:val="24"/>
          <w:szCs w:val="24"/>
        </w:rPr>
        <w:t>gazdasági vezető</w:t>
      </w:r>
      <w:r w:rsidR="009266EC">
        <w:rPr>
          <w:rFonts w:ascii="Times New Roman" w:hAnsi="Times New Roman" w:cs="Times New Roman"/>
          <w:sz w:val="24"/>
          <w:szCs w:val="24"/>
        </w:rPr>
        <w:t xml:space="preserve"> </w:t>
      </w:r>
      <w:r w:rsidR="00D004AC" w:rsidRPr="008D7DD3">
        <w:rPr>
          <w:rFonts w:ascii="Times New Roman" w:hAnsi="Times New Roman" w:cs="Times New Roman"/>
          <w:sz w:val="24"/>
          <w:szCs w:val="24"/>
        </w:rPr>
        <w:t>szervezetszerű helyettes</w:t>
      </w:r>
      <w:r>
        <w:rPr>
          <w:rFonts w:ascii="Times New Roman" w:hAnsi="Times New Roman" w:cs="Times New Roman"/>
          <w:sz w:val="24"/>
          <w:szCs w:val="24"/>
        </w:rPr>
        <w:t>e</w:t>
      </w:r>
    </w:p>
    <w:p w:rsidR="00296ADB" w:rsidRDefault="00296ADB" w:rsidP="006D35CA">
      <w:pPr>
        <w:numPr>
          <w:ilvl w:val="0"/>
          <w:numId w:val="90"/>
        </w:numPr>
        <w:spacing w:after="0"/>
        <w:jc w:val="both"/>
        <w:rPr>
          <w:rFonts w:ascii="Times New Roman" w:hAnsi="Times New Roman" w:cs="Times New Roman"/>
          <w:sz w:val="24"/>
          <w:szCs w:val="24"/>
        </w:rPr>
      </w:pPr>
      <w:r w:rsidRPr="000B5319">
        <w:rPr>
          <w:rFonts w:ascii="Times New Roman" w:hAnsi="Times New Roman" w:cs="Times New Roman"/>
          <w:sz w:val="24"/>
          <w:szCs w:val="24"/>
        </w:rPr>
        <w:t>osztályvezetők</w:t>
      </w:r>
    </w:p>
    <w:p w:rsidR="008D7DD3" w:rsidRPr="000B5319" w:rsidRDefault="00456823" w:rsidP="006D35CA">
      <w:pPr>
        <w:numPr>
          <w:ilvl w:val="0"/>
          <w:numId w:val="90"/>
        </w:numPr>
        <w:spacing w:after="0"/>
        <w:jc w:val="both"/>
        <w:rPr>
          <w:rFonts w:ascii="Times New Roman" w:hAnsi="Times New Roman" w:cs="Times New Roman"/>
          <w:sz w:val="24"/>
          <w:szCs w:val="24"/>
        </w:rPr>
      </w:pPr>
      <w:r>
        <w:rPr>
          <w:rFonts w:ascii="Times New Roman" w:hAnsi="Times New Roman" w:cs="Times New Roman"/>
          <w:sz w:val="24"/>
          <w:szCs w:val="24"/>
        </w:rPr>
        <w:t>osztályvezetők szervezetszerű helyettesei</w:t>
      </w:r>
    </w:p>
    <w:p w:rsidR="00296ADB" w:rsidRPr="000B5319" w:rsidRDefault="00296ADB" w:rsidP="006D35CA">
      <w:pPr>
        <w:numPr>
          <w:ilvl w:val="0"/>
          <w:numId w:val="90"/>
        </w:numPr>
        <w:spacing w:after="0"/>
        <w:jc w:val="both"/>
        <w:rPr>
          <w:rFonts w:ascii="Times New Roman" w:hAnsi="Times New Roman" w:cs="Times New Roman"/>
          <w:sz w:val="24"/>
          <w:szCs w:val="24"/>
        </w:rPr>
      </w:pPr>
      <w:r w:rsidRPr="000B5319">
        <w:rPr>
          <w:rFonts w:ascii="Times New Roman" w:hAnsi="Times New Roman" w:cs="Times New Roman"/>
          <w:sz w:val="24"/>
          <w:szCs w:val="24"/>
        </w:rPr>
        <w:t>egyéb beosztások</w:t>
      </w:r>
      <w:r w:rsidR="009266EC">
        <w:rPr>
          <w:rFonts w:ascii="Times New Roman" w:hAnsi="Times New Roman" w:cs="Times New Roman"/>
          <w:sz w:val="24"/>
          <w:szCs w:val="24"/>
        </w:rPr>
        <w:t>.</w:t>
      </w:r>
    </w:p>
    <w:p w:rsidR="00752AFB" w:rsidRDefault="00752AFB" w:rsidP="006D35CA">
      <w:pPr>
        <w:spacing w:after="0"/>
        <w:jc w:val="both"/>
        <w:rPr>
          <w:rFonts w:ascii="Times New Roman" w:hAnsi="Times New Roman" w:cs="Times New Roman"/>
          <w:sz w:val="24"/>
          <w:szCs w:val="24"/>
        </w:rPr>
      </w:pPr>
    </w:p>
    <w:p w:rsidR="00C1115A" w:rsidRDefault="00C1115A" w:rsidP="006D35CA">
      <w:pPr>
        <w:spacing w:after="0"/>
        <w:jc w:val="both"/>
        <w:rPr>
          <w:rFonts w:ascii="Times New Roman" w:hAnsi="Times New Roman" w:cs="Times New Roman"/>
          <w:sz w:val="24"/>
          <w:szCs w:val="24"/>
        </w:rPr>
      </w:pPr>
    </w:p>
    <w:p w:rsidR="00C1115A" w:rsidRDefault="00C1115A" w:rsidP="006D35CA">
      <w:pPr>
        <w:spacing w:after="0"/>
        <w:jc w:val="both"/>
        <w:rPr>
          <w:rFonts w:ascii="Times New Roman" w:hAnsi="Times New Roman" w:cs="Times New Roman"/>
          <w:sz w:val="24"/>
          <w:szCs w:val="24"/>
        </w:rPr>
      </w:pPr>
    </w:p>
    <w:p w:rsidR="00456823" w:rsidRPr="00550D83" w:rsidRDefault="00456823" w:rsidP="006D35CA">
      <w:pPr>
        <w:pStyle w:val="Cmsor4"/>
        <w:spacing w:before="0"/>
        <w:rPr>
          <w:rFonts w:ascii="Times New Roman" w:hAnsi="Times New Roman" w:cs="Times New Roman"/>
          <w:i w:val="0"/>
          <w:sz w:val="24"/>
          <w:szCs w:val="24"/>
        </w:rPr>
      </w:pPr>
      <w:r w:rsidRPr="00456823">
        <w:rPr>
          <w:rFonts w:ascii="Times New Roman" w:hAnsi="Times New Roman" w:cs="Times New Roman"/>
          <w:i w:val="0"/>
          <w:sz w:val="24"/>
          <w:szCs w:val="24"/>
        </w:rPr>
        <w:lastRenderedPageBreak/>
        <w:t>A</w:t>
      </w:r>
      <w:r w:rsidR="00550D83">
        <w:rPr>
          <w:rFonts w:ascii="Times New Roman" w:hAnsi="Times New Roman" w:cs="Times New Roman"/>
          <w:i w:val="0"/>
          <w:sz w:val="24"/>
          <w:szCs w:val="24"/>
        </w:rPr>
        <w:t>z intézetparancsnok kiadmányozási joga</w:t>
      </w:r>
    </w:p>
    <w:p w:rsidR="00747092" w:rsidRPr="006D35CA" w:rsidRDefault="00AC78EC" w:rsidP="00AB5429">
      <w:pPr>
        <w:pStyle w:val="Listaszerbekezds"/>
        <w:numPr>
          <w:ilvl w:val="0"/>
          <w:numId w:val="89"/>
        </w:numPr>
        <w:tabs>
          <w:tab w:val="left" w:pos="0"/>
          <w:tab w:val="left" w:pos="1800"/>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 xml:space="preserve">Az intézetparancsnok az intézet nevében </w:t>
      </w:r>
      <w:r w:rsidR="006A6B62" w:rsidRPr="006D35CA">
        <w:rPr>
          <w:rFonts w:ascii="Times New Roman" w:hAnsi="Times New Roman" w:cs="Times New Roman"/>
          <w:sz w:val="24"/>
          <w:szCs w:val="24"/>
        </w:rPr>
        <w:t xml:space="preserve">bármely dokumentum </w:t>
      </w:r>
      <w:r w:rsidRPr="006D35CA">
        <w:rPr>
          <w:rFonts w:ascii="Times New Roman" w:hAnsi="Times New Roman" w:cs="Times New Roman"/>
          <w:sz w:val="24"/>
          <w:szCs w:val="24"/>
        </w:rPr>
        <w:t>kiadmányozására jogosult, mely az intézettel kapcsol</w:t>
      </w:r>
      <w:r w:rsidR="006A6B62" w:rsidRPr="006D35CA">
        <w:rPr>
          <w:rFonts w:ascii="Times New Roman" w:hAnsi="Times New Roman" w:cs="Times New Roman"/>
          <w:sz w:val="24"/>
          <w:szCs w:val="24"/>
        </w:rPr>
        <w:t xml:space="preserve">atos bármely ügyben </w:t>
      </w:r>
      <w:r w:rsidR="00AB5429">
        <w:rPr>
          <w:rFonts w:ascii="Times New Roman" w:hAnsi="Times New Roman" w:cs="Times New Roman"/>
          <w:sz w:val="24"/>
          <w:szCs w:val="24"/>
        </w:rPr>
        <w:t>keletkezik.</w:t>
      </w:r>
    </w:p>
    <w:p w:rsidR="00747092" w:rsidRPr="006D35CA" w:rsidRDefault="00747092" w:rsidP="00AB5429">
      <w:pPr>
        <w:pStyle w:val="Listaszerbekezds"/>
        <w:numPr>
          <w:ilvl w:val="0"/>
          <w:numId w:val="89"/>
        </w:numPr>
        <w:tabs>
          <w:tab w:val="left" w:pos="0"/>
          <w:tab w:val="left" w:pos="1800"/>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Az intézetparancsnok kiadmányozza a Büntetés-végrehajtás Országos Parancsnokának, az Országos Parancsnokság szervezeti egységének, a központi államigazgatási szervek, az autonóm államigazgatási szervek, a kormányhivatalok, bíróságok, ügyészségek és rendvédelmi szer</w:t>
      </w:r>
      <w:r w:rsidR="00AB5429">
        <w:rPr>
          <w:rFonts w:ascii="Times New Roman" w:hAnsi="Times New Roman" w:cs="Times New Roman"/>
          <w:sz w:val="24"/>
          <w:szCs w:val="24"/>
        </w:rPr>
        <w:t>vek vezetőihez címzett iratokat.</w:t>
      </w:r>
    </w:p>
    <w:p w:rsidR="006A6B62" w:rsidRPr="006D35CA" w:rsidRDefault="00AB5429" w:rsidP="00AB5429">
      <w:pPr>
        <w:pStyle w:val="Listaszerbekezds"/>
        <w:numPr>
          <w:ilvl w:val="0"/>
          <w:numId w:val="89"/>
        </w:numPr>
        <w:tabs>
          <w:tab w:val="left" w:pos="0"/>
          <w:tab w:val="left" w:pos="1800"/>
          <w:tab w:val="left" w:pos="2520"/>
          <w:tab w:val="left" w:pos="2700"/>
          <w:tab w:val="left" w:pos="3420"/>
        </w:tabs>
        <w:spacing w:after="0"/>
        <w:jc w:val="both"/>
        <w:rPr>
          <w:rFonts w:ascii="Times New Roman" w:hAnsi="Times New Roman" w:cs="Times New Roman"/>
          <w:sz w:val="24"/>
          <w:szCs w:val="24"/>
        </w:rPr>
      </w:pPr>
      <w:r>
        <w:rPr>
          <w:rFonts w:ascii="Times New Roman" w:hAnsi="Times New Roman" w:cs="Times New Roman"/>
          <w:sz w:val="24"/>
          <w:szCs w:val="24"/>
        </w:rPr>
        <w:t>A</w:t>
      </w:r>
      <w:r w:rsidR="00B97EB4" w:rsidRPr="006D35CA">
        <w:rPr>
          <w:rFonts w:ascii="Times New Roman" w:hAnsi="Times New Roman" w:cs="Times New Roman"/>
          <w:sz w:val="24"/>
          <w:szCs w:val="24"/>
        </w:rPr>
        <w:t xml:space="preserve">z intézet egészét érintően készített jelentéseket, előterjesztéseket, </w:t>
      </w:r>
      <w:r w:rsidR="00747092" w:rsidRPr="006D35CA">
        <w:rPr>
          <w:rFonts w:ascii="Times New Roman" w:hAnsi="Times New Roman" w:cs="Times New Roman"/>
          <w:sz w:val="24"/>
          <w:szCs w:val="24"/>
        </w:rPr>
        <w:t>beszámolókat</w:t>
      </w:r>
      <w:r>
        <w:rPr>
          <w:rFonts w:ascii="Times New Roman" w:hAnsi="Times New Roman" w:cs="Times New Roman"/>
          <w:sz w:val="24"/>
          <w:szCs w:val="24"/>
        </w:rPr>
        <w:t>, ellenőrzési- és munkaterveket.</w:t>
      </w:r>
    </w:p>
    <w:p w:rsidR="00AC78EC" w:rsidRPr="006D35CA" w:rsidRDefault="00AC78EC" w:rsidP="00AB5429">
      <w:pPr>
        <w:pStyle w:val="Listaszerbekezds"/>
        <w:numPr>
          <w:ilvl w:val="0"/>
          <w:numId w:val="89"/>
        </w:numPr>
        <w:tabs>
          <w:tab w:val="left" w:pos="0"/>
          <w:tab w:val="left" w:pos="1800"/>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Az intézetparancsnok kiadmányozza mindazon belső normákat, szabályzatokat (pl. intézetparancsnoki intézkedés), melyeket jogszabály, közjogi szervezetszabályozó eszköz, vagy az SZMSZ kizárólagos hatáskörébe utal.</w:t>
      </w:r>
    </w:p>
    <w:p w:rsidR="00AC78EC" w:rsidRPr="00AB5429" w:rsidRDefault="00AC78EC" w:rsidP="00AB5429">
      <w:pPr>
        <w:pStyle w:val="Listaszerbekezds"/>
        <w:numPr>
          <w:ilvl w:val="0"/>
          <w:numId w:val="89"/>
        </w:numPr>
        <w:tabs>
          <w:tab w:val="left" w:pos="0"/>
          <w:tab w:val="left" w:pos="1800"/>
          <w:tab w:val="left" w:pos="2520"/>
          <w:tab w:val="left" w:pos="2700"/>
          <w:tab w:val="left" w:pos="3420"/>
        </w:tabs>
        <w:spacing w:after="0"/>
        <w:jc w:val="both"/>
        <w:rPr>
          <w:rFonts w:ascii="Times New Roman" w:hAnsi="Times New Roman" w:cs="Times New Roman"/>
          <w:sz w:val="24"/>
          <w:szCs w:val="24"/>
        </w:rPr>
      </w:pPr>
      <w:r w:rsidRPr="00AB5429">
        <w:rPr>
          <w:rFonts w:ascii="Times New Roman" w:hAnsi="Times New Roman" w:cs="Times New Roman"/>
          <w:sz w:val="24"/>
          <w:szCs w:val="24"/>
        </w:rPr>
        <w:t>Az intézetparancsnok kiadmányozza azokat az egyéb ügyiratokat, amelye</w:t>
      </w:r>
      <w:r w:rsidR="00FF515A" w:rsidRPr="00AB5429">
        <w:rPr>
          <w:rFonts w:ascii="Times New Roman" w:hAnsi="Times New Roman" w:cs="Times New Roman"/>
          <w:sz w:val="24"/>
          <w:szCs w:val="24"/>
        </w:rPr>
        <w:t>ket hatáskörébe von.</w:t>
      </w:r>
    </w:p>
    <w:p w:rsidR="00FF515A" w:rsidRPr="000B5319" w:rsidRDefault="00FF515A" w:rsidP="006D35CA">
      <w:pPr>
        <w:tabs>
          <w:tab w:val="left" w:pos="0"/>
          <w:tab w:val="left" w:pos="1800"/>
          <w:tab w:val="left" w:pos="2520"/>
          <w:tab w:val="left" w:pos="2700"/>
          <w:tab w:val="left" w:pos="3420"/>
        </w:tabs>
        <w:spacing w:after="0"/>
        <w:ind w:hanging="360"/>
        <w:jc w:val="center"/>
        <w:rPr>
          <w:rFonts w:ascii="Times New Roman" w:hAnsi="Times New Roman" w:cs="Times New Roman"/>
          <w:sz w:val="24"/>
          <w:szCs w:val="24"/>
        </w:rPr>
      </w:pPr>
    </w:p>
    <w:p w:rsidR="00456823" w:rsidRPr="00456823" w:rsidRDefault="00456823" w:rsidP="006D35CA">
      <w:pPr>
        <w:tabs>
          <w:tab w:val="left" w:pos="-284"/>
          <w:tab w:val="left" w:pos="1800"/>
          <w:tab w:val="left" w:pos="2520"/>
          <w:tab w:val="left" w:pos="2700"/>
          <w:tab w:val="left" w:pos="3420"/>
        </w:tabs>
        <w:spacing w:after="0"/>
        <w:rPr>
          <w:rFonts w:ascii="Times New Roman" w:hAnsi="Times New Roman" w:cs="Times New Roman"/>
          <w:b/>
          <w:sz w:val="24"/>
          <w:szCs w:val="24"/>
        </w:rPr>
      </w:pPr>
      <w:r w:rsidRPr="00456823">
        <w:rPr>
          <w:rFonts w:ascii="Times New Roman" w:hAnsi="Times New Roman" w:cs="Times New Roman"/>
          <w:b/>
          <w:sz w:val="24"/>
          <w:szCs w:val="24"/>
        </w:rPr>
        <w:t xml:space="preserve">A </w:t>
      </w:r>
      <w:r w:rsidR="00550D83">
        <w:rPr>
          <w:rFonts w:ascii="Times New Roman" w:hAnsi="Times New Roman" w:cs="Times New Roman"/>
          <w:b/>
          <w:sz w:val="24"/>
          <w:szCs w:val="24"/>
        </w:rPr>
        <w:t>parancsnok-helyettes kiadmányozási joga</w:t>
      </w:r>
    </w:p>
    <w:p w:rsidR="002B3906" w:rsidRPr="006D35CA" w:rsidRDefault="000344FB" w:rsidP="006D35CA">
      <w:pPr>
        <w:pStyle w:val="Listaszerbekezds"/>
        <w:numPr>
          <w:ilvl w:val="0"/>
          <w:numId w:val="88"/>
        </w:numPr>
        <w:tabs>
          <w:tab w:val="left" w:pos="-284"/>
          <w:tab w:val="left" w:pos="142"/>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A parancsnok</w:t>
      </w:r>
      <w:r w:rsidR="00CD086B" w:rsidRPr="006D35CA">
        <w:rPr>
          <w:rFonts w:ascii="Times New Roman" w:hAnsi="Times New Roman" w:cs="Times New Roman"/>
          <w:sz w:val="24"/>
          <w:szCs w:val="24"/>
        </w:rPr>
        <w:t>-</w:t>
      </w:r>
      <w:r w:rsidRPr="006D35CA">
        <w:rPr>
          <w:rFonts w:ascii="Times New Roman" w:hAnsi="Times New Roman" w:cs="Times New Roman"/>
          <w:sz w:val="24"/>
          <w:szCs w:val="24"/>
        </w:rPr>
        <w:t>helyettes kiadmányozza az intézetparancsnok</w:t>
      </w:r>
      <w:r w:rsidR="00456823" w:rsidRPr="006D35CA">
        <w:rPr>
          <w:rFonts w:ascii="Times New Roman" w:hAnsi="Times New Roman" w:cs="Times New Roman"/>
          <w:sz w:val="24"/>
          <w:szCs w:val="24"/>
        </w:rPr>
        <w:t xml:space="preserve"> álta</w:t>
      </w:r>
      <w:r w:rsidR="002B3906" w:rsidRPr="006D35CA">
        <w:rPr>
          <w:rFonts w:ascii="Times New Roman" w:hAnsi="Times New Roman" w:cs="Times New Roman"/>
          <w:sz w:val="24"/>
          <w:szCs w:val="24"/>
        </w:rPr>
        <w:t>l hatáskörébe utalt ügyiratokat.</w:t>
      </w:r>
    </w:p>
    <w:p w:rsidR="00AC78EC" w:rsidRPr="006D35CA" w:rsidRDefault="00AC78EC" w:rsidP="006D35CA">
      <w:pPr>
        <w:pStyle w:val="Listaszerbekezds"/>
        <w:numPr>
          <w:ilvl w:val="0"/>
          <w:numId w:val="88"/>
        </w:numPr>
        <w:tabs>
          <w:tab w:val="left" w:pos="-284"/>
          <w:tab w:val="left" w:pos="142"/>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 xml:space="preserve">A </w:t>
      </w:r>
      <w:r w:rsidR="001B745B" w:rsidRPr="006D35CA">
        <w:rPr>
          <w:rFonts w:ascii="Times New Roman" w:hAnsi="Times New Roman" w:cs="Times New Roman"/>
          <w:sz w:val="24"/>
          <w:szCs w:val="24"/>
        </w:rPr>
        <w:t>parancsnok</w:t>
      </w:r>
      <w:r w:rsidR="00CD086B" w:rsidRPr="006D35CA">
        <w:rPr>
          <w:rFonts w:ascii="Times New Roman" w:hAnsi="Times New Roman" w:cs="Times New Roman"/>
          <w:sz w:val="24"/>
          <w:szCs w:val="24"/>
        </w:rPr>
        <w:t>-</w:t>
      </w:r>
      <w:r w:rsidR="001B745B" w:rsidRPr="006D35CA">
        <w:rPr>
          <w:rFonts w:ascii="Times New Roman" w:hAnsi="Times New Roman" w:cs="Times New Roman"/>
          <w:sz w:val="24"/>
          <w:szCs w:val="24"/>
        </w:rPr>
        <w:t>helyettes</w:t>
      </w:r>
      <w:r w:rsidR="00456823" w:rsidRPr="006D35CA">
        <w:rPr>
          <w:rFonts w:ascii="Times New Roman" w:hAnsi="Times New Roman" w:cs="Times New Roman"/>
          <w:sz w:val="24"/>
          <w:szCs w:val="24"/>
        </w:rPr>
        <w:t xml:space="preserve"> az intézetparancsnok akadályoztatása esetén, az általa kiadmányozásra megfelelőnek nyilvánított iratok tekintetében, illetve az intézetparancsnok döntésén alapuló egyéb helyzetekben jogosult átruházott jogkörben a kiadmányozásra.</w:t>
      </w:r>
    </w:p>
    <w:p w:rsidR="002B3906" w:rsidRPr="002B3906" w:rsidRDefault="002B3906" w:rsidP="006D35CA">
      <w:pPr>
        <w:spacing w:after="0"/>
      </w:pPr>
    </w:p>
    <w:p w:rsidR="00DB64EF" w:rsidRPr="00DB64EF" w:rsidRDefault="00DB64EF" w:rsidP="006D35CA">
      <w:pPr>
        <w:tabs>
          <w:tab w:val="left" w:pos="-360"/>
          <w:tab w:val="left" w:pos="1800"/>
          <w:tab w:val="left" w:pos="2520"/>
          <w:tab w:val="left" w:pos="2700"/>
          <w:tab w:val="left" w:pos="3420"/>
        </w:tabs>
        <w:spacing w:after="0"/>
        <w:rPr>
          <w:rFonts w:ascii="Times New Roman" w:hAnsi="Times New Roman" w:cs="Times New Roman"/>
          <w:b/>
          <w:sz w:val="24"/>
          <w:szCs w:val="24"/>
        </w:rPr>
      </w:pPr>
      <w:r w:rsidRPr="00DB64EF">
        <w:rPr>
          <w:rFonts w:ascii="Times New Roman" w:hAnsi="Times New Roman" w:cs="Times New Roman"/>
          <w:b/>
          <w:sz w:val="24"/>
          <w:szCs w:val="24"/>
        </w:rPr>
        <w:t xml:space="preserve">A </w:t>
      </w:r>
      <w:r w:rsidR="00550D83">
        <w:rPr>
          <w:rFonts w:ascii="Times New Roman" w:hAnsi="Times New Roman" w:cs="Times New Roman"/>
          <w:b/>
          <w:sz w:val="24"/>
          <w:szCs w:val="24"/>
        </w:rPr>
        <w:t>gazdasági vezető kiadmányozási joga</w:t>
      </w:r>
    </w:p>
    <w:p w:rsidR="00AC78EC" w:rsidRPr="00FF515A" w:rsidRDefault="00AC78EC" w:rsidP="006D35CA">
      <w:pPr>
        <w:tabs>
          <w:tab w:val="left" w:pos="-360"/>
          <w:tab w:val="left" w:pos="1800"/>
          <w:tab w:val="left" w:pos="2520"/>
          <w:tab w:val="left" w:pos="2700"/>
          <w:tab w:val="left" w:pos="3420"/>
        </w:tabs>
        <w:spacing w:after="0"/>
        <w:jc w:val="both"/>
        <w:rPr>
          <w:rFonts w:ascii="Times New Roman" w:hAnsi="Times New Roman" w:cs="Times New Roman"/>
          <w:color w:val="FF0000"/>
          <w:sz w:val="24"/>
          <w:szCs w:val="24"/>
        </w:rPr>
      </w:pPr>
      <w:r w:rsidRPr="000B5319">
        <w:rPr>
          <w:rFonts w:ascii="Times New Roman" w:hAnsi="Times New Roman" w:cs="Times New Roman"/>
          <w:sz w:val="24"/>
          <w:szCs w:val="24"/>
        </w:rPr>
        <w:t>A gazdasági vezető</w:t>
      </w:r>
      <w:r w:rsidR="00DB64EF">
        <w:rPr>
          <w:rFonts w:ascii="Times New Roman" w:hAnsi="Times New Roman" w:cs="Times New Roman"/>
          <w:sz w:val="24"/>
          <w:szCs w:val="24"/>
        </w:rPr>
        <w:t xml:space="preserve"> a parancsnok és a parancsnok</w:t>
      </w:r>
      <w:r w:rsidR="00CD086B">
        <w:rPr>
          <w:rFonts w:ascii="Times New Roman" w:hAnsi="Times New Roman" w:cs="Times New Roman"/>
          <w:sz w:val="24"/>
          <w:szCs w:val="24"/>
        </w:rPr>
        <w:t>-</w:t>
      </w:r>
      <w:r w:rsidR="00DB64EF">
        <w:rPr>
          <w:rFonts w:ascii="Times New Roman" w:hAnsi="Times New Roman" w:cs="Times New Roman"/>
          <w:sz w:val="24"/>
          <w:szCs w:val="24"/>
        </w:rPr>
        <w:t>helyettes együttes távollétében kiadmányozásra jogosult a hatáskörükbe tartozó ügyekben. Az előzőeken túl</w:t>
      </w:r>
      <w:r w:rsidRPr="000B5319">
        <w:rPr>
          <w:rFonts w:ascii="Times New Roman" w:hAnsi="Times New Roman" w:cs="Times New Roman"/>
          <w:sz w:val="24"/>
          <w:szCs w:val="24"/>
        </w:rPr>
        <w:t xml:space="preserve"> kiadmányozza mindazon iratokat, melyeket munkaköri leírása előír, különös tekintettel az alábbiakra:</w:t>
      </w:r>
    </w:p>
    <w:p w:rsidR="00AC78EC" w:rsidRPr="006D35CA" w:rsidRDefault="00AC78EC" w:rsidP="006D35CA">
      <w:pPr>
        <w:pStyle w:val="Listaszerbekezds"/>
        <w:numPr>
          <w:ilvl w:val="0"/>
          <w:numId w:val="87"/>
        </w:numPr>
        <w:tabs>
          <w:tab w:val="left" w:pos="1800"/>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fogva</w:t>
      </w:r>
      <w:r w:rsidR="00DB64EF" w:rsidRPr="006D35CA">
        <w:rPr>
          <w:rFonts w:ascii="Times New Roman" w:hAnsi="Times New Roman" w:cs="Times New Roman"/>
          <w:sz w:val="24"/>
          <w:szCs w:val="24"/>
        </w:rPr>
        <w:t>tartotti kártérítéssel kapcsolatos iratok,</w:t>
      </w:r>
    </w:p>
    <w:p w:rsidR="00DB64EF" w:rsidRPr="006D35CA" w:rsidRDefault="00DB64EF" w:rsidP="006D35CA">
      <w:pPr>
        <w:pStyle w:val="Listaszerbekezds"/>
        <w:numPr>
          <w:ilvl w:val="0"/>
          <w:numId w:val="87"/>
        </w:numPr>
        <w:tabs>
          <w:tab w:val="left" w:pos="1800"/>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fizetési felszólítások,</w:t>
      </w:r>
    </w:p>
    <w:p w:rsidR="00AC78EC" w:rsidRPr="006D35CA" w:rsidRDefault="00DB64EF" w:rsidP="006D35CA">
      <w:pPr>
        <w:pStyle w:val="Listaszerbekezds"/>
        <w:numPr>
          <w:ilvl w:val="0"/>
          <w:numId w:val="87"/>
        </w:numPr>
        <w:tabs>
          <w:tab w:val="left" w:pos="1800"/>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a szakterületet érintő adatszolgáltatások,</w:t>
      </w:r>
      <w:r w:rsidR="007515E5" w:rsidRPr="006D35CA">
        <w:rPr>
          <w:rFonts w:ascii="Times New Roman" w:hAnsi="Times New Roman" w:cs="Times New Roman"/>
          <w:sz w:val="24"/>
          <w:szCs w:val="24"/>
        </w:rPr>
        <w:t xml:space="preserve"> levelezések (BVOP szervezeti egységei, Magyar Államkincstár, más bv. intézetek),</w:t>
      </w:r>
    </w:p>
    <w:p w:rsidR="007515E5" w:rsidRPr="006D35CA" w:rsidRDefault="007515E5" w:rsidP="006D35CA">
      <w:pPr>
        <w:pStyle w:val="Listaszerbekezds"/>
        <w:numPr>
          <w:ilvl w:val="0"/>
          <w:numId w:val="87"/>
        </w:numPr>
        <w:tabs>
          <w:tab w:val="left" w:pos="1800"/>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jóváhagyja az osztályvezető- helyettesek, csoportvezetők és a tűzvédelmi vezető ellenőrzési tervét,</w:t>
      </w:r>
    </w:p>
    <w:p w:rsidR="00AC78EC" w:rsidRPr="006D35CA" w:rsidRDefault="007515E5" w:rsidP="006D35CA">
      <w:pPr>
        <w:pStyle w:val="Listaszerbekezds"/>
        <w:numPr>
          <w:ilvl w:val="0"/>
          <w:numId w:val="87"/>
        </w:numPr>
        <w:tabs>
          <w:tab w:val="left" w:pos="1800"/>
          <w:tab w:val="left" w:pos="2520"/>
          <w:tab w:val="left" w:pos="2700"/>
          <w:tab w:val="left" w:pos="3420"/>
        </w:tabs>
        <w:spacing w:after="0"/>
        <w:jc w:val="both"/>
        <w:rPr>
          <w:rFonts w:ascii="Times New Roman" w:hAnsi="Times New Roman" w:cs="Times New Roman"/>
          <w:sz w:val="24"/>
          <w:szCs w:val="24"/>
        </w:rPr>
      </w:pPr>
      <w:r w:rsidRPr="006D35CA">
        <w:rPr>
          <w:rFonts w:ascii="Times New Roman" w:hAnsi="Times New Roman" w:cs="Times New Roman"/>
          <w:sz w:val="24"/>
          <w:szCs w:val="24"/>
        </w:rPr>
        <w:t xml:space="preserve">a szolgálatszervezési naplókban történt bejegyzéseknél aláírási jogosultsággal rendelkezik, </w:t>
      </w:r>
    </w:p>
    <w:p w:rsidR="002B3906" w:rsidRPr="006D35CA" w:rsidRDefault="002D29A6" w:rsidP="006D35CA">
      <w:pPr>
        <w:pStyle w:val="Listaszerbekezds"/>
        <w:tabs>
          <w:tab w:val="left" w:pos="1800"/>
          <w:tab w:val="left" w:pos="2520"/>
          <w:tab w:val="left" w:pos="2700"/>
          <w:tab w:val="left" w:pos="3420"/>
        </w:tabs>
        <w:spacing w:after="0"/>
        <w:ind w:left="360"/>
        <w:jc w:val="both"/>
        <w:rPr>
          <w:rFonts w:ascii="Times New Roman" w:hAnsi="Times New Roman" w:cs="Times New Roman"/>
          <w:sz w:val="24"/>
          <w:szCs w:val="24"/>
        </w:rPr>
      </w:pPr>
      <w:r w:rsidRPr="006D35CA">
        <w:rPr>
          <w:rFonts w:ascii="Times New Roman" w:hAnsi="Times New Roman" w:cs="Times New Roman"/>
          <w:sz w:val="24"/>
          <w:szCs w:val="24"/>
        </w:rPr>
        <w:t>Amennyiben az intézetparancsnok,</w:t>
      </w:r>
      <w:r w:rsidR="00802CC8" w:rsidRPr="006D35CA">
        <w:rPr>
          <w:rFonts w:ascii="Times New Roman" w:hAnsi="Times New Roman" w:cs="Times New Roman"/>
          <w:sz w:val="24"/>
          <w:szCs w:val="24"/>
        </w:rPr>
        <w:t xml:space="preserve"> illetve a parancsnok-helyettes is akadályoztatva van</w:t>
      </w:r>
      <w:r w:rsidRPr="006D35CA">
        <w:rPr>
          <w:rFonts w:ascii="Times New Roman" w:hAnsi="Times New Roman" w:cs="Times New Roman"/>
          <w:sz w:val="24"/>
          <w:szCs w:val="24"/>
        </w:rPr>
        <w:t>, a biztonsági osztályvezető – az intézetparancsn</w:t>
      </w:r>
      <w:r w:rsidR="00802CC8" w:rsidRPr="006D35CA">
        <w:rPr>
          <w:rFonts w:ascii="Times New Roman" w:hAnsi="Times New Roman" w:cs="Times New Roman"/>
          <w:sz w:val="24"/>
          <w:szCs w:val="24"/>
        </w:rPr>
        <w:t>ok, vagy a parancsnok-helyettes</w:t>
      </w:r>
      <w:r w:rsidRPr="006D35CA">
        <w:rPr>
          <w:rFonts w:ascii="Times New Roman" w:hAnsi="Times New Roman" w:cs="Times New Roman"/>
          <w:sz w:val="24"/>
          <w:szCs w:val="24"/>
        </w:rPr>
        <w:t xml:space="preserve"> egyidejű értesítése mellett – jogosult a szabaduló igazolás aláírására és kiadmányozására.</w:t>
      </w:r>
    </w:p>
    <w:p w:rsidR="002D29A6" w:rsidRPr="00CA48F0" w:rsidRDefault="002D29A6" w:rsidP="006D35CA">
      <w:pPr>
        <w:tabs>
          <w:tab w:val="left" w:pos="0"/>
          <w:tab w:val="left" w:pos="1800"/>
          <w:tab w:val="left" w:pos="2520"/>
          <w:tab w:val="left" w:pos="2700"/>
          <w:tab w:val="left" w:pos="3420"/>
        </w:tabs>
        <w:spacing w:after="0"/>
        <w:jc w:val="both"/>
        <w:rPr>
          <w:rFonts w:ascii="Times New Roman" w:hAnsi="Times New Roman" w:cs="Times New Roman"/>
          <w:sz w:val="16"/>
          <w:szCs w:val="16"/>
        </w:rPr>
      </w:pPr>
    </w:p>
    <w:p w:rsidR="002B3906" w:rsidRPr="002B3906" w:rsidRDefault="00550D83" w:rsidP="006D35CA">
      <w:pPr>
        <w:widowControl w:val="0"/>
        <w:tabs>
          <w:tab w:val="left" w:pos="0"/>
          <w:tab w:val="left" w:pos="1800"/>
          <w:tab w:val="left" w:pos="2520"/>
          <w:tab w:val="left" w:pos="2700"/>
          <w:tab w:val="left" w:pos="3420"/>
        </w:tabs>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Az osztályvezetők kiadmányozási joga</w:t>
      </w:r>
    </w:p>
    <w:p w:rsidR="002B3906" w:rsidRPr="00CA48F0" w:rsidRDefault="002B3906" w:rsidP="006D35CA">
      <w:pPr>
        <w:widowControl w:val="0"/>
        <w:tabs>
          <w:tab w:val="left" w:pos="0"/>
          <w:tab w:val="left" w:pos="1800"/>
          <w:tab w:val="left" w:pos="2520"/>
          <w:tab w:val="left" w:pos="2700"/>
          <w:tab w:val="left" w:pos="3420"/>
        </w:tabs>
        <w:spacing w:after="0" w:line="240" w:lineRule="auto"/>
        <w:jc w:val="both"/>
        <w:rPr>
          <w:rFonts w:ascii="Times New Roman" w:eastAsia="Times New Roman" w:hAnsi="Times New Roman" w:cs="Times New Roman"/>
          <w:snapToGrid w:val="0"/>
          <w:sz w:val="16"/>
          <w:szCs w:val="16"/>
        </w:rPr>
      </w:pPr>
    </w:p>
    <w:p w:rsidR="00940622" w:rsidRPr="00940622" w:rsidRDefault="00940622" w:rsidP="00CA48F0">
      <w:pPr>
        <w:widowControl w:val="0"/>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940622">
        <w:rPr>
          <w:rFonts w:ascii="Times New Roman" w:eastAsia="Times New Roman" w:hAnsi="Times New Roman" w:cs="Times New Roman"/>
          <w:snapToGrid w:val="0"/>
          <w:sz w:val="24"/>
          <w:szCs w:val="20"/>
        </w:rPr>
        <w:t xml:space="preserve">A </w:t>
      </w:r>
      <w:r w:rsidRPr="00940622">
        <w:rPr>
          <w:rFonts w:ascii="Times New Roman" w:eastAsia="Times New Roman" w:hAnsi="Times New Roman" w:cs="Times New Roman"/>
          <w:b/>
          <w:snapToGrid w:val="0"/>
          <w:sz w:val="24"/>
          <w:szCs w:val="20"/>
        </w:rPr>
        <w:t>Büntetés-végrehajtási Osztály</w:t>
      </w:r>
      <w:r w:rsidRPr="00940622">
        <w:rPr>
          <w:rFonts w:ascii="Times New Roman" w:eastAsia="Times New Roman" w:hAnsi="Times New Roman" w:cs="Times New Roman"/>
          <w:snapToGrid w:val="0"/>
          <w:sz w:val="24"/>
          <w:szCs w:val="20"/>
        </w:rPr>
        <w:t xml:space="preserve"> osztályvezetőjének kiadmányozási jogköre az alábbiakra terjed ki:</w:t>
      </w:r>
    </w:p>
    <w:p w:rsidR="00940622" w:rsidRPr="006D35CA" w:rsidRDefault="00940622" w:rsidP="00CA48F0">
      <w:pPr>
        <w:pStyle w:val="Listaszerbekezds"/>
        <w:widowControl w:val="0"/>
        <w:numPr>
          <w:ilvl w:val="0"/>
          <w:numId w:val="86"/>
        </w:numPr>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Jóváhagyja az osztályvezető-helyettes, a v</w:t>
      </w:r>
      <w:r w:rsidR="00AB5429">
        <w:rPr>
          <w:rFonts w:ascii="Times New Roman" w:eastAsia="Times New Roman" w:hAnsi="Times New Roman" w:cs="Times New Roman"/>
          <w:snapToGrid w:val="0"/>
          <w:sz w:val="24"/>
          <w:szCs w:val="20"/>
        </w:rPr>
        <w:t>ezető nevelő ellenőrzési tervét.</w:t>
      </w:r>
    </w:p>
    <w:p w:rsidR="00940622" w:rsidRPr="006D35CA" w:rsidRDefault="00940622" w:rsidP="00CA48F0">
      <w:pPr>
        <w:pStyle w:val="Listaszerbekezds"/>
        <w:widowControl w:val="0"/>
        <w:numPr>
          <w:ilvl w:val="0"/>
          <w:numId w:val="86"/>
        </w:numPr>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Hatáskörében engedélyezi a fogvatartottak kérelmét, viz</w:t>
      </w:r>
      <w:r w:rsidR="00802CC8" w:rsidRPr="006D35CA">
        <w:rPr>
          <w:rFonts w:ascii="Times New Roman" w:eastAsia="Times New Roman" w:hAnsi="Times New Roman" w:cs="Times New Roman"/>
          <w:snapToGrid w:val="0"/>
          <w:sz w:val="24"/>
          <w:szCs w:val="20"/>
        </w:rPr>
        <w:t xml:space="preserve">sgálja panaszaikat, jutalmazza a </w:t>
      </w:r>
      <w:r w:rsidRPr="006D35CA">
        <w:rPr>
          <w:rFonts w:ascii="Times New Roman" w:eastAsia="Times New Roman" w:hAnsi="Times New Roman" w:cs="Times New Roman"/>
          <w:snapToGrid w:val="0"/>
          <w:sz w:val="24"/>
          <w:szCs w:val="20"/>
        </w:rPr>
        <w:lastRenderedPageBreak/>
        <w:t>fogvatartottakat</w:t>
      </w:r>
      <w:r w:rsidR="00802CC8" w:rsidRPr="006D35CA">
        <w:rPr>
          <w:rFonts w:ascii="Times New Roman" w:eastAsia="Times New Roman" w:hAnsi="Times New Roman" w:cs="Times New Roman"/>
          <w:snapToGrid w:val="0"/>
          <w:sz w:val="24"/>
          <w:szCs w:val="20"/>
        </w:rPr>
        <w:t>, lefolytatja a fegyelmi eljárást velük szemben</w:t>
      </w:r>
      <w:r w:rsidR="00AB5429">
        <w:rPr>
          <w:rFonts w:ascii="Times New Roman" w:eastAsia="Times New Roman" w:hAnsi="Times New Roman" w:cs="Times New Roman"/>
          <w:snapToGrid w:val="0"/>
          <w:sz w:val="24"/>
          <w:szCs w:val="20"/>
        </w:rPr>
        <w:t>.</w:t>
      </w:r>
    </w:p>
    <w:p w:rsidR="00940622" w:rsidRPr="006D35CA" w:rsidRDefault="00940622" w:rsidP="00CA48F0">
      <w:pPr>
        <w:pStyle w:val="Listaszerbekezds"/>
        <w:widowControl w:val="0"/>
        <w:numPr>
          <w:ilvl w:val="0"/>
          <w:numId w:val="86"/>
        </w:numPr>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Jóváhagyja a körleten foglalkoztatott fogv</w:t>
      </w:r>
      <w:r w:rsidR="00AB5429">
        <w:rPr>
          <w:rFonts w:ascii="Times New Roman" w:eastAsia="Times New Roman" w:hAnsi="Times New Roman" w:cs="Times New Roman"/>
          <w:snapToGrid w:val="0"/>
          <w:sz w:val="24"/>
          <w:szCs w:val="20"/>
        </w:rPr>
        <w:t>atartottak munkaköri leírásait.</w:t>
      </w:r>
    </w:p>
    <w:p w:rsidR="00940622" w:rsidRPr="006D35CA" w:rsidRDefault="00940622" w:rsidP="00CA48F0">
      <w:pPr>
        <w:pStyle w:val="Listaszerbekezds"/>
        <w:widowControl w:val="0"/>
        <w:numPr>
          <w:ilvl w:val="0"/>
          <w:numId w:val="86"/>
        </w:numPr>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A bíróságokhoz és ügyészségekhez a fogvatartottak által írt zárt borítékú leveleket átirattal továbbítja.</w:t>
      </w:r>
    </w:p>
    <w:p w:rsidR="00940622" w:rsidRPr="006D35CA" w:rsidRDefault="00940622" w:rsidP="00CA48F0">
      <w:pPr>
        <w:pStyle w:val="Listaszerbekezds"/>
        <w:widowControl w:val="0"/>
        <w:numPr>
          <w:ilvl w:val="0"/>
          <w:numId w:val="86"/>
        </w:numPr>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Az egyes büntetés-végrehajtási ügyekhez szükséges környezettanulmányok kérésének vonatkozásában, valamint irattovábbítások (intézetek között, illetve fegyelmi ügyek kapcsán a bv. bíróhoz) alkalmával élhet kiadmányozási jogával.</w:t>
      </w:r>
    </w:p>
    <w:p w:rsidR="00940622" w:rsidRPr="006D35CA" w:rsidRDefault="00940622" w:rsidP="00CA48F0">
      <w:pPr>
        <w:pStyle w:val="Listaszerbekezds"/>
        <w:widowControl w:val="0"/>
        <w:numPr>
          <w:ilvl w:val="0"/>
          <w:numId w:val="86"/>
        </w:numPr>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Kiadmányozási jogkörét egyebekben munkaköri leírása tartalmazza.</w:t>
      </w:r>
    </w:p>
    <w:p w:rsidR="00940622" w:rsidRPr="00CA48F0" w:rsidRDefault="00940622" w:rsidP="00CA48F0">
      <w:pPr>
        <w:widowControl w:val="0"/>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16"/>
          <w:szCs w:val="16"/>
        </w:rPr>
      </w:pPr>
    </w:p>
    <w:p w:rsidR="00940622" w:rsidRPr="00940622" w:rsidRDefault="00940622" w:rsidP="00CA48F0">
      <w:pPr>
        <w:widowControl w:val="0"/>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940622">
        <w:rPr>
          <w:rFonts w:ascii="Times New Roman" w:eastAsia="Times New Roman" w:hAnsi="Times New Roman" w:cs="Times New Roman"/>
          <w:snapToGrid w:val="0"/>
          <w:sz w:val="24"/>
          <w:szCs w:val="20"/>
        </w:rPr>
        <w:t xml:space="preserve">A </w:t>
      </w:r>
      <w:r w:rsidRPr="00940622">
        <w:rPr>
          <w:rFonts w:ascii="Times New Roman" w:eastAsia="Times New Roman" w:hAnsi="Times New Roman" w:cs="Times New Roman"/>
          <w:b/>
          <w:snapToGrid w:val="0"/>
          <w:sz w:val="24"/>
          <w:szCs w:val="20"/>
        </w:rPr>
        <w:t>Biztonsági Osztály</w:t>
      </w:r>
      <w:r w:rsidRPr="00940622">
        <w:rPr>
          <w:rFonts w:ascii="Times New Roman" w:eastAsia="Times New Roman" w:hAnsi="Times New Roman" w:cs="Times New Roman"/>
          <w:snapToGrid w:val="0"/>
          <w:sz w:val="24"/>
          <w:szCs w:val="20"/>
        </w:rPr>
        <w:t xml:space="preserve"> osztályvezetőjének kiadmányozási jogköre az alábbiakra terjed ki:</w:t>
      </w:r>
    </w:p>
    <w:p w:rsidR="00940622" w:rsidRPr="00940622" w:rsidRDefault="00940622" w:rsidP="00CA48F0">
      <w:pPr>
        <w:pStyle w:val="Listaszerbekezds"/>
        <w:widowControl w:val="0"/>
        <w:numPr>
          <w:ilvl w:val="0"/>
          <w:numId w:val="85"/>
        </w:numPr>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940622">
        <w:rPr>
          <w:rFonts w:ascii="Times New Roman" w:eastAsia="Times New Roman" w:hAnsi="Times New Roman" w:cs="Times New Roman"/>
          <w:snapToGrid w:val="0"/>
          <w:sz w:val="24"/>
          <w:szCs w:val="20"/>
        </w:rPr>
        <w:t>Amennyiben az intézetparancsnok, illetve parancsnok</w:t>
      </w:r>
      <w:r w:rsidR="00802CC8">
        <w:rPr>
          <w:rFonts w:ascii="Times New Roman" w:eastAsia="Times New Roman" w:hAnsi="Times New Roman" w:cs="Times New Roman"/>
          <w:snapToGrid w:val="0"/>
          <w:sz w:val="24"/>
          <w:szCs w:val="20"/>
        </w:rPr>
        <w:t>-helyettes is akadályoztatva van</w:t>
      </w:r>
      <w:r w:rsidRPr="00940622">
        <w:rPr>
          <w:rFonts w:ascii="Times New Roman" w:eastAsia="Times New Roman" w:hAnsi="Times New Roman" w:cs="Times New Roman"/>
          <w:snapToGrid w:val="0"/>
          <w:sz w:val="24"/>
          <w:szCs w:val="20"/>
        </w:rPr>
        <w:t>, a biztonsági osztályvezető - az intézetparancsnok, vagy a parancsnok</w:t>
      </w:r>
      <w:r w:rsidR="00802CC8">
        <w:rPr>
          <w:rFonts w:ascii="Times New Roman" w:eastAsia="Times New Roman" w:hAnsi="Times New Roman" w:cs="Times New Roman"/>
          <w:snapToGrid w:val="0"/>
          <w:sz w:val="24"/>
          <w:szCs w:val="20"/>
        </w:rPr>
        <w:t>-helyettes</w:t>
      </w:r>
      <w:r w:rsidRPr="00940622">
        <w:rPr>
          <w:rFonts w:ascii="Times New Roman" w:eastAsia="Times New Roman" w:hAnsi="Times New Roman" w:cs="Times New Roman"/>
          <w:snapToGrid w:val="0"/>
          <w:sz w:val="24"/>
          <w:szCs w:val="20"/>
        </w:rPr>
        <w:t xml:space="preserve"> egyidejű értesítése mellett - jogosult a szabaduló igazolás aláírására és kiadmányozására. </w:t>
      </w:r>
    </w:p>
    <w:p w:rsidR="00940622" w:rsidRPr="006D35CA" w:rsidRDefault="00940622" w:rsidP="00CA48F0">
      <w:pPr>
        <w:pStyle w:val="Listaszerbekezds"/>
        <w:widowControl w:val="0"/>
        <w:numPr>
          <w:ilvl w:val="0"/>
          <w:numId w:val="85"/>
        </w:numPr>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A szolgálati, szolgálatszervezési naplókban történt bejegyzéseknél aláírási jogosultsággal rendelkezik.</w:t>
      </w:r>
    </w:p>
    <w:p w:rsidR="00940622" w:rsidRPr="006D35CA" w:rsidRDefault="00940622" w:rsidP="00CA48F0">
      <w:pPr>
        <w:pStyle w:val="Listaszerbekezds"/>
        <w:widowControl w:val="0"/>
        <w:numPr>
          <w:ilvl w:val="0"/>
          <w:numId w:val="85"/>
        </w:numPr>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 xml:space="preserve">Kiadmányozási jogkörét egyebekben munkaköri leírása tartalmazza. </w:t>
      </w:r>
    </w:p>
    <w:p w:rsidR="002B3906" w:rsidRPr="00CA48F0" w:rsidRDefault="002B3906" w:rsidP="00CA48F0">
      <w:pPr>
        <w:widowControl w:val="0"/>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16"/>
          <w:szCs w:val="16"/>
        </w:rPr>
      </w:pPr>
    </w:p>
    <w:p w:rsidR="00940622" w:rsidRPr="00940622" w:rsidRDefault="00940622" w:rsidP="00CA48F0">
      <w:pPr>
        <w:widowControl w:val="0"/>
        <w:tabs>
          <w:tab w:val="left" w:pos="-36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940622">
        <w:rPr>
          <w:rFonts w:ascii="Times New Roman" w:eastAsia="Times New Roman" w:hAnsi="Times New Roman" w:cs="Times New Roman"/>
          <w:snapToGrid w:val="0"/>
          <w:sz w:val="24"/>
          <w:szCs w:val="20"/>
        </w:rPr>
        <w:t xml:space="preserve">Az </w:t>
      </w:r>
      <w:r w:rsidRPr="00940622">
        <w:rPr>
          <w:rFonts w:ascii="Times New Roman" w:eastAsia="Times New Roman" w:hAnsi="Times New Roman" w:cs="Times New Roman"/>
          <w:b/>
          <w:snapToGrid w:val="0"/>
          <w:sz w:val="24"/>
          <w:szCs w:val="20"/>
        </w:rPr>
        <w:t>Egészségügyi Osztály</w:t>
      </w:r>
      <w:r w:rsidR="00CD086B">
        <w:rPr>
          <w:rFonts w:ascii="Times New Roman" w:eastAsia="Times New Roman" w:hAnsi="Times New Roman" w:cs="Times New Roman"/>
          <w:b/>
          <w:snapToGrid w:val="0"/>
          <w:sz w:val="24"/>
          <w:szCs w:val="20"/>
        </w:rPr>
        <w:t xml:space="preserve">, az </w:t>
      </w:r>
      <w:r w:rsidR="00CD086B" w:rsidRPr="00940622">
        <w:rPr>
          <w:rFonts w:ascii="Times New Roman" w:eastAsia="Times New Roman" w:hAnsi="Times New Roman" w:cs="Times New Roman"/>
          <w:b/>
          <w:snapToGrid w:val="0"/>
          <w:sz w:val="24"/>
          <w:szCs w:val="20"/>
        </w:rPr>
        <w:t>Informatikai Osztály</w:t>
      </w:r>
      <w:r w:rsidR="00CD086B">
        <w:rPr>
          <w:rFonts w:ascii="Times New Roman" w:eastAsia="Times New Roman" w:hAnsi="Times New Roman" w:cs="Times New Roman"/>
          <w:b/>
          <w:snapToGrid w:val="0"/>
          <w:sz w:val="24"/>
          <w:szCs w:val="20"/>
        </w:rPr>
        <w:t xml:space="preserve"> és a</w:t>
      </w:r>
      <w:r w:rsidR="00CD086B" w:rsidRPr="00CD086B">
        <w:rPr>
          <w:rFonts w:ascii="Times New Roman" w:eastAsia="Times New Roman" w:hAnsi="Times New Roman" w:cs="Times New Roman"/>
          <w:b/>
          <w:snapToGrid w:val="0"/>
          <w:sz w:val="24"/>
          <w:szCs w:val="20"/>
        </w:rPr>
        <w:t xml:space="preserve"> </w:t>
      </w:r>
      <w:r w:rsidR="00CD086B" w:rsidRPr="00940622">
        <w:rPr>
          <w:rFonts w:ascii="Times New Roman" w:eastAsia="Times New Roman" w:hAnsi="Times New Roman" w:cs="Times New Roman"/>
          <w:b/>
          <w:snapToGrid w:val="0"/>
          <w:sz w:val="24"/>
          <w:szCs w:val="20"/>
        </w:rPr>
        <w:t>Személyügyi és Titkársági Osztály</w:t>
      </w:r>
      <w:r w:rsidRPr="00940622">
        <w:rPr>
          <w:rFonts w:ascii="Times New Roman" w:eastAsia="Times New Roman" w:hAnsi="Times New Roman" w:cs="Times New Roman"/>
          <w:snapToGrid w:val="0"/>
          <w:sz w:val="24"/>
          <w:szCs w:val="20"/>
        </w:rPr>
        <w:t xml:space="preserve"> osztályvezetőjének kiadmányozási jogkörét munkaköri leírása tartalmazza. </w:t>
      </w:r>
    </w:p>
    <w:p w:rsidR="002B3906" w:rsidRPr="00CA48F0" w:rsidRDefault="002B3906" w:rsidP="00CA48F0">
      <w:pPr>
        <w:widowControl w:val="0"/>
        <w:tabs>
          <w:tab w:val="left" w:pos="0"/>
          <w:tab w:val="left" w:pos="1800"/>
          <w:tab w:val="left" w:pos="2520"/>
          <w:tab w:val="left" w:pos="2700"/>
          <w:tab w:val="left" w:pos="3420"/>
        </w:tabs>
        <w:spacing w:after="0"/>
        <w:ind w:hanging="360"/>
        <w:jc w:val="both"/>
        <w:rPr>
          <w:rFonts w:ascii="Times New Roman" w:eastAsia="Times New Roman" w:hAnsi="Times New Roman" w:cs="Times New Roman"/>
          <w:b/>
          <w:snapToGrid w:val="0"/>
          <w:sz w:val="16"/>
          <w:szCs w:val="16"/>
        </w:rPr>
      </w:pPr>
    </w:p>
    <w:p w:rsidR="00550D83" w:rsidRDefault="00550D83" w:rsidP="00CA48F0">
      <w:pPr>
        <w:widowControl w:val="0"/>
        <w:tabs>
          <w:tab w:val="left" w:pos="0"/>
          <w:tab w:val="left" w:pos="1800"/>
          <w:tab w:val="left" w:pos="2520"/>
          <w:tab w:val="left" w:pos="2700"/>
          <w:tab w:val="left" w:pos="3420"/>
        </w:tabs>
        <w:spacing w:after="0"/>
        <w:jc w:val="both"/>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Kiadmányozásra jogosító egyéb beosztások</w:t>
      </w:r>
    </w:p>
    <w:p w:rsidR="00550D83" w:rsidRPr="00CA48F0" w:rsidRDefault="00550D83" w:rsidP="00CA48F0">
      <w:pPr>
        <w:widowControl w:val="0"/>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16"/>
          <w:szCs w:val="16"/>
        </w:rPr>
      </w:pPr>
    </w:p>
    <w:p w:rsidR="00940622" w:rsidRDefault="00940622" w:rsidP="00CA48F0">
      <w:pPr>
        <w:widowControl w:val="0"/>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 </w:t>
      </w:r>
      <w:r w:rsidRPr="00940622">
        <w:rPr>
          <w:rFonts w:ascii="Times New Roman" w:eastAsia="Times New Roman" w:hAnsi="Times New Roman" w:cs="Times New Roman"/>
          <w:b/>
          <w:snapToGrid w:val="0"/>
          <w:sz w:val="24"/>
          <w:szCs w:val="20"/>
        </w:rPr>
        <w:t>biztonsági tiszt</w:t>
      </w:r>
      <w:r>
        <w:rPr>
          <w:rFonts w:ascii="Times New Roman" w:eastAsia="Times New Roman" w:hAnsi="Times New Roman" w:cs="Times New Roman"/>
          <w:snapToGrid w:val="0"/>
          <w:sz w:val="24"/>
          <w:szCs w:val="20"/>
        </w:rPr>
        <w:t xml:space="preserve"> kiadmányozási jogköre az alábbiakra terjed ki:</w:t>
      </w:r>
    </w:p>
    <w:p w:rsidR="00940622" w:rsidRPr="006D35CA" w:rsidRDefault="00940622" w:rsidP="00CA48F0">
      <w:pPr>
        <w:pStyle w:val="Listaszerbekezds"/>
        <w:widowControl w:val="0"/>
        <w:numPr>
          <w:ilvl w:val="0"/>
          <w:numId w:val="84"/>
        </w:numPr>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 xml:space="preserve">Amennyiben az hivatali munkaidőn kívül a fogvatartott egészségi állapota azt igényli, a szolgálatot teljesítő biztonsági tiszt - a biztonsági osztályvezető egyidejű értesítése mellett – kiadmányozza a fogvatartott polgári egészségügyi intézménybe történő kiszállításáról, illetve kihelyezéséről szóló engedélyt. </w:t>
      </w:r>
    </w:p>
    <w:p w:rsidR="00940622" w:rsidRPr="006D35CA" w:rsidRDefault="00940622" w:rsidP="00CA48F0">
      <w:pPr>
        <w:pStyle w:val="Listaszerbekezds"/>
        <w:widowControl w:val="0"/>
        <w:numPr>
          <w:ilvl w:val="0"/>
          <w:numId w:val="84"/>
        </w:numPr>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A szolgálatot teljesítő biztonsági tiszt fogvatartott szállítása, vagy előállítása esetén szállítási terv, illetve előállítási utasítás kiadmányozására jogosult - a biztonsági osztályvezető egyidejű értesítése mellett -, amennyiben az esemény hivatali munkaidőn kívül és a parancsnok és a parancsnokhelyettes, továbbá a biztonsági osztályvezető és helyettese távollétében történik.</w:t>
      </w:r>
    </w:p>
    <w:p w:rsidR="00940622" w:rsidRPr="006D35CA" w:rsidRDefault="002B3906" w:rsidP="00CA48F0">
      <w:pPr>
        <w:pStyle w:val="Listaszerbekezds"/>
        <w:widowControl w:val="0"/>
        <w:numPr>
          <w:ilvl w:val="0"/>
          <w:numId w:val="84"/>
        </w:numPr>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6D35CA">
        <w:rPr>
          <w:rFonts w:ascii="Times New Roman" w:eastAsia="Times New Roman" w:hAnsi="Times New Roman" w:cs="Times New Roman"/>
          <w:snapToGrid w:val="0"/>
          <w:sz w:val="24"/>
          <w:szCs w:val="20"/>
        </w:rPr>
        <w:t>Az Esztergomi Járásbíróságon folyamatban lévő ügyben hivat</w:t>
      </w:r>
      <w:r w:rsidR="00325642" w:rsidRPr="006D35CA">
        <w:rPr>
          <w:rFonts w:ascii="Times New Roman" w:eastAsia="Times New Roman" w:hAnsi="Times New Roman" w:cs="Times New Roman"/>
          <w:snapToGrid w:val="0"/>
          <w:sz w:val="24"/>
          <w:szCs w:val="20"/>
        </w:rPr>
        <w:t>ali időn túli szabadítás esetén</w:t>
      </w:r>
      <w:r w:rsidRPr="006D35CA">
        <w:rPr>
          <w:rFonts w:ascii="Times New Roman" w:eastAsia="Times New Roman" w:hAnsi="Times New Roman" w:cs="Times New Roman"/>
          <w:snapToGrid w:val="0"/>
          <w:sz w:val="24"/>
          <w:szCs w:val="20"/>
        </w:rPr>
        <w:t xml:space="preserve"> szabaduló igazolást kiadmányozhat, amennyiben a fogvatartott kéri visszaszállítását az intézetbe. </w:t>
      </w:r>
      <w:r w:rsidR="00940622" w:rsidRPr="006D35CA">
        <w:rPr>
          <w:rFonts w:ascii="Times New Roman" w:eastAsia="Times New Roman" w:hAnsi="Times New Roman" w:cs="Times New Roman"/>
          <w:snapToGrid w:val="0"/>
          <w:sz w:val="24"/>
          <w:szCs w:val="20"/>
        </w:rPr>
        <w:t>Az ilyen dokumentumot a Biztonsági Osztály pecsétlenyomatával kell ellátni.</w:t>
      </w:r>
    </w:p>
    <w:p w:rsidR="00940622" w:rsidRPr="00CA48F0" w:rsidRDefault="00940622" w:rsidP="00CA48F0">
      <w:pPr>
        <w:widowControl w:val="0"/>
        <w:tabs>
          <w:tab w:val="left" w:pos="0"/>
          <w:tab w:val="left" w:pos="1800"/>
          <w:tab w:val="left" w:pos="2520"/>
          <w:tab w:val="left" w:pos="2700"/>
          <w:tab w:val="left" w:pos="3420"/>
        </w:tabs>
        <w:spacing w:after="0"/>
        <w:ind w:hanging="360"/>
        <w:jc w:val="both"/>
        <w:rPr>
          <w:rFonts w:ascii="Times New Roman" w:eastAsia="Times New Roman" w:hAnsi="Times New Roman" w:cs="Times New Roman"/>
          <w:snapToGrid w:val="0"/>
          <w:sz w:val="16"/>
          <w:szCs w:val="16"/>
        </w:rPr>
      </w:pPr>
    </w:p>
    <w:p w:rsidR="002B3906" w:rsidRDefault="00940622" w:rsidP="00CA48F0">
      <w:pPr>
        <w:widowControl w:val="0"/>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940622">
        <w:rPr>
          <w:rFonts w:ascii="Times New Roman" w:eastAsia="Times New Roman" w:hAnsi="Times New Roman" w:cs="Times New Roman"/>
          <w:snapToGrid w:val="0"/>
          <w:sz w:val="24"/>
          <w:szCs w:val="20"/>
        </w:rPr>
        <w:t>A</w:t>
      </w:r>
      <w:r w:rsidRPr="00940622">
        <w:rPr>
          <w:rFonts w:ascii="Times New Roman" w:eastAsia="Times New Roman" w:hAnsi="Times New Roman" w:cs="Times New Roman"/>
          <w:b/>
          <w:snapToGrid w:val="0"/>
          <w:sz w:val="24"/>
          <w:szCs w:val="20"/>
        </w:rPr>
        <w:t xml:space="preserve"> jogtanácsos</w:t>
      </w:r>
      <w:r w:rsidRPr="00940622">
        <w:rPr>
          <w:rFonts w:ascii="Times New Roman" w:eastAsia="Times New Roman" w:hAnsi="Times New Roman" w:cs="Times New Roman"/>
          <w:snapToGrid w:val="0"/>
          <w:sz w:val="24"/>
          <w:szCs w:val="20"/>
        </w:rPr>
        <w:t xml:space="preserve"> kiadmányozási </w:t>
      </w:r>
      <w:r w:rsidR="002B3906">
        <w:rPr>
          <w:rFonts w:ascii="Times New Roman" w:eastAsia="Times New Roman" w:hAnsi="Times New Roman" w:cs="Times New Roman"/>
          <w:snapToGrid w:val="0"/>
          <w:sz w:val="24"/>
          <w:szCs w:val="20"/>
        </w:rPr>
        <w:t>jogköre az alábbiakra terjed ki:</w:t>
      </w:r>
    </w:p>
    <w:p w:rsidR="002B3906" w:rsidRPr="002B3906" w:rsidRDefault="00940622" w:rsidP="00CA48F0">
      <w:pPr>
        <w:pStyle w:val="Listaszerbekezds"/>
        <w:widowControl w:val="0"/>
        <w:numPr>
          <w:ilvl w:val="0"/>
          <w:numId w:val="83"/>
        </w:numPr>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2B3906">
        <w:rPr>
          <w:rFonts w:ascii="Times New Roman" w:eastAsia="Times New Roman" w:hAnsi="Times New Roman" w:cs="Times New Roman"/>
          <w:snapToGrid w:val="0"/>
          <w:sz w:val="24"/>
          <w:szCs w:val="20"/>
        </w:rPr>
        <w:t>Jogtanácsosi igazolvány, illetve meghatalmazás alapján kiadmányozza a polgári peres és peren kívüli eljárásokban benyújtandó beadványokat (kereseti kérelem, ellenkérelem, előkészítő irat, nyilatkozat, bizonyítási indítvány, végrehajtási kérelem, kifogás stb.).</w:t>
      </w:r>
    </w:p>
    <w:p w:rsidR="00F2306C" w:rsidRPr="002B3906" w:rsidRDefault="00940622" w:rsidP="00CA48F0">
      <w:pPr>
        <w:pStyle w:val="Listaszerbekezds"/>
        <w:widowControl w:val="0"/>
        <w:numPr>
          <w:ilvl w:val="0"/>
          <w:numId w:val="83"/>
        </w:numPr>
        <w:tabs>
          <w:tab w:val="left" w:pos="0"/>
          <w:tab w:val="left" w:pos="1800"/>
          <w:tab w:val="left" w:pos="2520"/>
          <w:tab w:val="left" w:pos="2700"/>
          <w:tab w:val="left" w:pos="3420"/>
        </w:tabs>
        <w:spacing w:after="0"/>
        <w:jc w:val="both"/>
        <w:rPr>
          <w:rFonts w:ascii="Times New Roman" w:eastAsia="Times New Roman" w:hAnsi="Times New Roman" w:cs="Times New Roman"/>
          <w:snapToGrid w:val="0"/>
          <w:sz w:val="24"/>
          <w:szCs w:val="20"/>
        </w:rPr>
      </w:pPr>
      <w:r w:rsidRPr="002B3906">
        <w:rPr>
          <w:rFonts w:ascii="Times New Roman" w:eastAsia="Times New Roman" w:hAnsi="Times New Roman" w:cs="Times New Roman"/>
          <w:snapToGrid w:val="0"/>
          <w:sz w:val="24"/>
          <w:szCs w:val="20"/>
        </w:rPr>
        <w:t>Kiadmányozási jogkörét egyebekben munkaköri leírása tartalmazza.</w:t>
      </w:r>
    </w:p>
    <w:p w:rsidR="000F0827" w:rsidRPr="00CA48F0" w:rsidRDefault="000F0827" w:rsidP="00CA48F0">
      <w:pPr>
        <w:widowControl w:val="0"/>
        <w:tabs>
          <w:tab w:val="left" w:pos="-360"/>
          <w:tab w:val="left" w:pos="0"/>
          <w:tab w:val="left" w:pos="2520"/>
          <w:tab w:val="left" w:pos="2700"/>
          <w:tab w:val="left" w:pos="3420"/>
        </w:tabs>
        <w:spacing w:after="0"/>
        <w:jc w:val="both"/>
        <w:rPr>
          <w:rFonts w:ascii="Times New Roman" w:eastAsia="Times New Roman" w:hAnsi="Times New Roman" w:cs="Times New Roman"/>
          <w:snapToGrid w:val="0"/>
          <w:sz w:val="16"/>
          <w:szCs w:val="16"/>
        </w:rPr>
      </w:pPr>
    </w:p>
    <w:p w:rsidR="000F0827" w:rsidRDefault="000F0827" w:rsidP="00CA48F0">
      <w:pPr>
        <w:tabs>
          <w:tab w:val="left" w:pos="-567"/>
          <w:tab w:val="left" w:pos="2520"/>
          <w:tab w:val="left" w:pos="2700"/>
          <w:tab w:val="left" w:pos="3420"/>
        </w:tabs>
        <w:spacing w:after="0"/>
        <w:jc w:val="both"/>
        <w:rPr>
          <w:rFonts w:ascii="Times New Roman" w:eastAsia="Times New Roman" w:hAnsi="Times New Roman" w:cs="Times New Roman"/>
          <w:iCs/>
          <w:color w:val="000000"/>
          <w:sz w:val="24"/>
          <w:szCs w:val="24"/>
        </w:rPr>
      </w:pPr>
      <w:r w:rsidRPr="00F2306C">
        <w:rPr>
          <w:rFonts w:ascii="Times New Roman" w:eastAsia="Times New Roman" w:hAnsi="Times New Roman" w:cs="Times New Roman"/>
          <w:iCs/>
          <w:color w:val="000000"/>
          <w:sz w:val="24"/>
          <w:szCs w:val="24"/>
        </w:rPr>
        <w:t xml:space="preserve">A </w:t>
      </w:r>
      <w:r w:rsidRPr="00940622">
        <w:rPr>
          <w:rFonts w:ascii="Times New Roman" w:eastAsia="Times New Roman" w:hAnsi="Times New Roman" w:cs="Times New Roman"/>
          <w:b/>
          <w:iCs/>
          <w:color w:val="000000"/>
          <w:sz w:val="24"/>
          <w:szCs w:val="24"/>
        </w:rPr>
        <w:t>belső ellenőr</w:t>
      </w:r>
      <w:r w:rsidRPr="00F2306C">
        <w:rPr>
          <w:rFonts w:ascii="Times New Roman" w:eastAsia="Times New Roman" w:hAnsi="Times New Roman" w:cs="Times New Roman"/>
          <w:iCs/>
          <w:color w:val="000000"/>
          <w:sz w:val="24"/>
          <w:szCs w:val="24"/>
        </w:rPr>
        <w:t xml:space="preserve"> kiadmányozási </w:t>
      </w:r>
      <w:r>
        <w:rPr>
          <w:rFonts w:ascii="Times New Roman" w:eastAsia="Times New Roman" w:hAnsi="Times New Roman" w:cs="Times New Roman"/>
          <w:iCs/>
          <w:color w:val="000000"/>
          <w:sz w:val="24"/>
          <w:szCs w:val="24"/>
        </w:rPr>
        <w:t xml:space="preserve">jogkörében eljárva </w:t>
      </w:r>
      <w:r>
        <w:rPr>
          <w:rFonts w:ascii="Times New Roman" w:hAnsi="Times New Roman" w:cs="Times New Roman"/>
          <w:sz w:val="24"/>
          <w:szCs w:val="24"/>
        </w:rPr>
        <w:t>a</w:t>
      </w:r>
      <w:r>
        <w:rPr>
          <w:rFonts w:ascii="Times New Roman" w:eastAsia="Times New Roman" w:hAnsi="Times New Roman" w:cs="Times New Roman"/>
          <w:iCs/>
          <w:color w:val="000000"/>
          <w:sz w:val="24"/>
          <w:szCs w:val="24"/>
        </w:rPr>
        <w:t xml:space="preserve">z </w:t>
      </w:r>
      <w:r w:rsidRPr="00F2306C">
        <w:rPr>
          <w:rFonts w:ascii="Times New Roman" w:eastAsia="Times New Roman" w:hAnsi="Times New Roman" w:cs="Times New Roman"/>
          <w:iCs/>
          <w:color w:val="000000"/>
          <w:sz w:val="24"/>
          <w:szCs w:val="24"/>
        </w:rPr>
        <w:t>által</w:t>
      </w:r>
      <w:r>
        <w:rPr>
          <w:rFonts w:ascii="Times New Roman" w:eastAsia="Times New Roman" w:hAnsi="Times New Roman" w:cs="Times New Roman"/>
          <w:iCs/>
          <w:color w:val="000000"/>
          <w:sz w:val="24"/>
          <w:szCs w:val="24"/>
        </w:rPr>
        <w:t>a</w:t>
      </w:r>
      <w:r w:rsidRPr="00F2306C">
        <w:rPr>
          <w:rFonts w:ascii="Times New Roman" w:eastAsia="Times New Roman" w:hAnsi="Times New Roman" w:cs="Times New Roman"/>
          <w:iCs/>
          <w:color w:val="000000"/>
          <w:sz w:val="24"/>
          <w:szCs w:val="24"/>
        </w:rPr>
        <w:t xml:space="preserve"> végzett ellenőrzés során büntető-, szabálysértési, kártérítési, illetve fegyelmi eljárás megindítására okot adó cselekmény, mulasztás, vagy hiányosság gyanújának felmer</w:t>
      </w:r>
      <w:r>
        <w:rPr>
          <w:rFonts w:ascii="Times New Roman" w:eastAsia="Times New Roman" w:hAnsi="Times New Roman" w:cs="Times New Roman"/>
          <w:iCs/>
          <w:color w:val="000000"/>
          <w:sz w:val="24"/>
          <w:szCs w:val="24"/>
        </w:rPr>
        <w:t>üléséről készített tájékoztatót kiadmányozza és megküldi</w:t>
      </w:r>
      <w:r w:rsidR="00802CC8">
        <w:rPr>
          <w:rFonts w:ascii="Times New Roman" w:eastAsia="Times New Roman" w:hAnsi="Times New Roman" w:cs="Times New Roman"/>
          <w:iCs/>
          <w:color w:val="000000"/>
          <w:sz w:val="24"/>
          <w:szCs w:val="24"/>
        </w:rPr>
        <w:t xml:space="preserve"> a </w:t>
      </w:r>
      <w:r w:rsidR="00802CC8">
        <w:rPr>
          <w:rFonts w:ascii="Times New Roman" w:eastAsia="Times New Roman" w:hAnsi="Times New Roman" w:cs="Times New Roman"/>
          <w:iCs/>
          <w:color w:val="000000"/>
          <w:sz w:val="24"/>
          <w:szCs w:val="24"/>
        </w:rPr>
        <w:lastRenderedPageBreak/>
        <w:t>Büntetés-végrehajtás Országos Parancsnoksága</w:t>
      </w:r>
      <w:r w:rsidRPr="00F2306C">
        <w:rPr>
          <w:rFonts w:ascii="Times New Roman" w:eastAsia="Times New Roman" w:hAnsi="Times New Roman" w:cs="Times New Roman"/>
          <w:iCs/>
          <w:color w:val="000000"/>
          <w:sz w:val="24"/>
          <w:szCs w:val="24"/>
        </w:rPr>
        <w:t xml:space="preserve"> Költségvetési Ellenőrzési Főosztály vezetőjén keresztül a Belügyminisztérium Ellenőrzési Főosztályának vezetője részére.</w:t>
      </w:r>
    </w:p>
    <w:p w:rsidR="00CA48F0" w:rsidRDefault="00CA48F0" w:rsidP="00CA48F0">
      <w:pPr>
        <w:spacing w:after="0"/>
        <w:jc w:val="both"/>
        <w:rPr>
          <w:rFonts w:ascii="Times New Roman" w:eastAsia="Times New Roman" w:hAnsi="Times New Roman" w:cs="Times New Roman"/>
          <w:sz w:val="24"/>
          <w:szCs w:val="24"/>
        </w:rPr>
      </w:pPr>
      <w:bookmarkStart w:id="50" w:name="_Toc64792899"/>
      <w:bookmarkStart w:id="51" w:name="_Toc64704179"/>
      <w:bookmarkStart w:id="52" w:name="_Toc64707825"/>
    </w:p>
    <w:p w:rsidR="00EC63B5" w:rsidRPr="00AB5429" w:rsidRDefault="00EC63B5" w:rsidP="00CA48F0">
      <w:pPr>
        <w:spacing w:after="0"/>
        <w:jc w:val="center"/>
        <w:rPr>
          <w:rFonts w:ascii="Times New Roman" w:hAnsi="Times New Roman" w:cs="Times New Roman"/>
          <w:b/>
          <w:sz w:val="24"/>
          <w:szCs w:val="24"/>
        </w:rPr>
      </w:pPr>
      <w:r w:rsidRPr="00AB5429">
        <w:rPr>
          <w:rFonts w:ascii="Times New Roman" w:hAnsi="Times New Roman" w:cs="Times New Roman"/>
          <w:b/>
          <w:sz w:val="24"/>
          <w:szCs w:val="24"/>
        </w:rPr>
        <w:t>Az irányítás részletes szabályai, vezetők és beosztottak</w:t>
      </w:r>
    </w:p>
    <w:p w:rsidR="00EC63B5" w:rsidRPr="00EE003E" w:rsidRDefault="00EC63B5" w:rsidP="00CA48F0">
      <w:pPr>
        <w:spacing w:after="0"/>
        <w:jc w:val="both"/>
        <w:rPr>
          <w:rFonts w:ascii="Times New Roman" w:eastAsia="Times New Roman" w:hAnsi="Times New Roman" w:cs="Times New Roman"/>
          <w:sz w:val="24"/>
          <w:szCs w:val="24"/>
        </w:rPr>
      </w:pPr>
    </w:p>
    <w:p w:rsidR="00AD13F9" w:rsidRPr="000B5319" w:rsidRDefault="0029577A" w:rsidP="00CA48F0">
      <w:pPr>
        <w:pStyle w:val="Listaszerbekezds"/>
        <w:spacing w:after="0"/>
        <w:ind w:left="0"/>
        <w:jc w:val="both"/>
        <w:rPr>
          <w:rFonts w:ascii="Times New Roman" w:hAnsi="Times New Roman" w:cs="Times New Roman"/>
          <w:sz w:val="24"/>
          <w:szCs w:val="24"/>
        </w:rPr>
      </w:pPr>
      <w:r w:rsidRPr="000B5319">
        <w:rPr>
          <w:rFonts w:ascii="Times New Roman" w:hAnsi="Times New Roman" w:cs="Times New Roman"/>
          <w:sz w:val="24"/>
          <w:szCs w:val="24"/>
        </w:rPr>
        <w:t xml:space="preserve">Az intézetnél az állománytáblában meghatározott munkakörökhöz tartozó feladat- és hatásköröket, a hatáskörök gyakorlásának módját, a helyettesítés rendjét, az ezekhez kapcsolódó felelősségi szabályokat a munkaköri leírások - jelen szabályzatban foglaltak figyelembevételével - részletesen tartalmazzák. </w:t>
      </w:r>
    </w:p>
    <w:p w:rsidR="00C96E55" w:rsidRPr="000B5319" w:rsidRDefault="00AD13F9" w:rsidP="008C658D">
      <w:pPr>
        <w:pStyle w:val="Cmsor3"/>
        <w:spacing w:before="0"/>
        <w:jc w:val="center"/>
        <w:rPr>
          <w:rFonts w:ascii="Times New Roman" w:hAnsi="Times New Roman" w:cs="Times New Roman"/>
          <w:sz w:val="24"/>
          <w:szCs w:val="24"/>
        </w:rPr>
      </w:pPr>
      <w:bookmarkStart w:id="53" w:name="_Toc334006357"/>
      <w:bookmarkStart w:id="54" w:name="_Toc349827808"/>
      <w:r w:rsidRPr="000B5319">
        <w:rPr>
          <w:rFonts w:ascii="Times New Roman" w:hAnsi="Times New Roman" w:cs="Times New Roman"/>
          <w:sz w:val="24"/>
          <w:szCs w:val="24"/>
        </w:rPr>
        <w:t>A)</w:t>
      </w:r>
      <w:r w:rsidRPr="000B5319">
        <w:rPr>
          <w:rFonts w:ascii="Times New Roman" w:hAnsi="Times New Roman" w:cs="Times New Roman"/>
          <w:sz w:val="24"/>
          <w:szCs w:val="24"/>
        </w:rPr>
        <w:br/>
      </w:r>
      <w:r w:rsidR="00C96E55" w:rsidRPr="000B5319">
        <w:rPr>
          <w:rFonts w:ascii="Times New Roman" w:hAnsi="Times New Roman" w:cs="Times New Roman"/>
          <w:sz w:val="24"/>
          <w:szCs w:val="24"/>
        </w:rPr>
        <w:t>Az intézetparancsnok</w:t>
      </w:r>
      <w:bookmarkEnd w:id="50"/>
      <w:bookmarkEnd w:id="51"/>
      <w:bookmarkEnd w:id="52"/>
      <w:bookmarkEnd w:id="53"/>
      <w:bookmarkEnd w:id="54"/>
    </w:p>
    <w:p w:rsidR="00C96E55" w:rsidRPr="000B5319" w:rsidRDefault="00C96E55" w:rsidP="008C658D">
      <w:pPr>
        <w:numPr>
          <w:ilvl w:val="0"/>
          <w:numId w:val="3"/>
        </w:numPr>
        <w:spacing w:after="0"/>
        <w:jc w:val="both"/>
        <w:rPr>
          <w:rFonts w:ascii="Times New Roman" w:hAnsi="Times New Roman" w:cs="Times New Roman"/>
          <w:sz w:val="24"/>
          <w:szCs w:val="24"/>
        </w:rPr>
      </w:pPr>
      <w:r w:rsidRPr="000B5319">
        <w:rPr>
          <w:rFonts w:ascii="Times New Roman" w:hAnsi="Times New Roman" w:cs="Times New Roman"/>
          <w:sz w:val="24"/>
          <w:szCs w:val="24"/>
        </w:rPr>
        <w:t>Egyszemélyi felelősként vezeti és képviseli az intézetet. Szolgálati elöljárója az inté</w:t>
      </w:r>
      <w:r w:rsidR="00C63296">
        <w:rPr>
          <w:rFonts w:ascii="Times New Roman" w:hAnsi="Times New Roman" w:cs="Times New Roman"/>
          <w:sz w:val="24"/>
          <w:szCs w:val="24"/>
        </w:rPr>
        <w:t xml:space="preserve">zet egész személyi állományának, gyakorolja a hatáskörébe tartozó munkáltatói és fegyelmi jogköröket </w:t>
      </w:r>
      <w:r w:rsidR="001E5B42">
        <w:rPr>
          <w:rFonts w:ascii="Times New Roman" w:hAnsi="Times New Roman" w:cs="Times New Roman"/>
          <w:sz w:val="24"/>
          <w:szCs w:val="24"/>
        </w:rPr>
        <w:t>az intézetnél szolgálatot teljesítő és a Duna Mix Kft-hez vezényelt állomány vonatkozásában.</w:t>
      </w:r>
      <w:r w:rsidR="00C63296">
        <w:rPr>
          <w:rFonts w:ascii="Times New Roman" w:hAnsi="Times New Roman" w:cs="Times New Roman"/>
          <w:sz w:val="24"/>
          <w:szCs w:val="24"/>
        </w:rPr>
        <w:t xml:space="preserve"> </w:t>
      </w:r>
    </w:p>
    <w:p w:rsidR="00C96E55" w:rsidRPr="000B5319" w:rsidRDefault="001E5B42" w:rsidP="008C658D">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Jogköreit</w:t>
      </w:r>
      <w:r w:rsidR="00C96E55" w:rsidRPr="000B5319">
        <w:rPr>
          <w:rFonts w:ascii="Times New Roman" w:hAnsi="Times New Roman" w:cs="Times New Roman"/>
          <w:sz w:val="24"/>
          <w:szCs w:val="24"/>
        </w:rPr>
        <w:t xml:space="preserve"> személyesen, helyettese, a gazdasági vezető és az osztályvezetők útján gyakorolja.</w:t>
      </w:r>
    </w:p>
    <w:p w:rsidR="00C96E55" w:rsidRPr="000B5319" w:rsidRDefault="00C96E55" w:rsidP="008C658D">
      <w:pPr>
        <w:numPr>
          <w:ilvl w:val="0"/>
          <w:numId w:val="3"/>
        </w:numPr>
        <w:spacing w:after="0"/>
        <w:jc w:val="both"/>
        <w:rPr>
          <w:rFonts w:ascii="Times New Roman" w:hAnsi="Times New Roman" w:cs="Times New Roman"/>
          <w:sz w:val="24"/>
          <w:szCs w:val="24"/>
        </w:rPr>
      </w:pPr>
      <w:r w:rsidRPr="000B5319">
        <w:rPr>
          <w:rFonts w:ascii="Times New Roman" w:hAnsi="Times New Roman" w:cs="Times New Roman"/>
          <w:sz w:val="24"/>
          <w:szCs w:val="24"/>
        </w:rPr>
        <w:t>A parancsnok az intézet bármely más vezetőjének és alkalmazottjának döntését hatályon kívül helyezheti vagy megváltoztathatja, illetve hatáskörüket magához vonhatja.</w:t>
      </w:r>
    </w:p>
    <w:p w:rsidR="00C96E55" w:rsidRPr="000B5319" w:rsidRDefault="00C96E55" w:rsidP="008C658D">
      <w:pPr>
        <w:numPr>
          <w:ilvl w:val="0"/>
          <w:numId w:val="3"/>
        </w:numPr>
        <w:spacing w:after="0"/>
        <w:jc w:val="both"/>
        <w:rPr>
          <w:rFonts w:ascii="Times New Roman" w:hAnsi="Times New Roman" w:cs="Times New Roman"/>
          <w:sz w:val="24"/>
          <w:szCs w:val="24"/>
        </w:rPr>
      </w:pPr>
      <w:r w:rsidRPr="000B5319">
        <w:rPr>
          <w:rFonts w:ascii="Times New Roman" w:hAnsi="Times New Roman" w:cs="Times New Roman"/>
          <w:sz w:val="24"/>
          <w:szCs w:val="24"/>
        </w:rPr>
        <w:t>A</w:t>
      </w:r>
      <w:r w:rsidR="00586B52" w:rsidRPr="000B5319">
        <w:rPr>
          <w:rFonts w:ascii="Times New Roman" w:hAnsi="Times New Roman" w:cs="Times New Roman"/>
          <w:sz w:val="24"/>
          <w:szCs w:val="24"/>
        </w:rPr>
        <w:t>z intézet</w:t>
      </w:r>
      <w:r w:rsidRPr="000B5319">
        <w:rPr>
          <w:rFonts w:ascii="Times New Roman" w:hAnsi="Times New Roman" w:cs="Times New Roman"/>
          <w:sz w:val="24"/>
          <w:szCs w:val="24"/>
        </w:rPr>
        <w:t>parancsnok</w:t>
      </w:r>
      <w:r w:rsidR="006F3D42" w:rsidRPr="000B5319">
        <w:rPr>
          <w:rFonts w:ascii="Times New Roman" w:hAnsi="Times New Roman" w:cs="Times New Roman"/>
          <w:sz w:val="24"/>
          <w:szCs w:val="24"/>
        </w:rPr>
        <w:t xml:space="preserve"> felelős</w:t>
      </w:r>
      <w:r w:rsidRPr="000B5319">
        <w:rPr>
          <w:rFonts w:ascii="Times New Roman" w:hAnsi="Times New Roman" w:cs="Times New Roman"/>
          <w:sz w:val="24"/>
          <w:szCs w:val="24"/>
        </w:rPr>
        <w:t xml:space="preserve">: </w:t>
      </w:r>
    </w:p>
    <w:p w:rsidR="00C96E55" w:rsidRPr="000B5319" w:rsidRDefault="00C96E55" w:rsidP="008C658D">
      <w:pPr>
        <w:spacing w:after="0"/>
        <w:ind w:left="1080" w:hanging="720"/>
        <w:jc w:val="both"/>
        <w:rPr>
          <w:rFonts w:ascii="Times New Roman" w:hAnsi="Times New Roman" w:cs="Times New Roman"/>
          <w:sz w:val="24"/>
          <w:szCs w:val="24"/>
        </w:rPr>
      </w:pPr>
      <w:bookmarkStart w:id="55" w:name="pr495"/>
      <w:bookmarkStart w:id="56" w:name="pr496"/>
      <w:bookmarkEnd w:id="55"/>
      <w:bookmarkEnd w:id="56"/>
      <w:r w:rsidRPr="000B5319">
        <w:rPr>
          <w:rFonts w:ascii="Times New Roman" w:hAnsi="Times New Roman" w:cs="Times New Roman"/>
          <w:sz w:val="24"/>
          <w:szCs w:val="24"/>
        </w:rPr>
        <w:t>a)</w:t>
      </w:r>
      <w:r w:rsidRPr="000B5319">
        <w:rPr>
          <w:rFonts w:ascii="Times New Roman" w:hAnsi="Times New Roman" w:cs="Times New Roman"/>
          <w:sz w:val="24"/>
          <w:szCs w:val="24"/>
        </w:rPr>
        <w:tab/>
        <w:t>az intézet feladatainak törvényes végrehajtásáért, annak rendjéért és biztonságáért;</w:t>
      </w:r>
    </w:p>
    <w:p w:rsidR="006F3D42" w:rsidRPr="000B5319" w:rsidRDefault="006F3D42" w:rsidP="008C658D">
      <w:pPr>
        <w:spacing w:after="0"/>
        <w:ind w:left="1080" w:hanging="720"/>
        <w:jc w:val="both"/>
        <w:rPr>
          <w:rFonts w:ascii="Times New Roman" w:hAnsi="Times New Roman" w:cs="Times New Roman"/>
          <w:sz w:val="24"/>
          <w:szCs w:val="24"/>
        </w:rPr>
      </w:pPr>
      <w:r w:rsidRPr="000B5319">
        <w:rPr>
          <w:rFonts w:ascii="Times New Roman" w:hAnsi="Times New Roman" w:cs="Times New Roman"/>
          <w:sz w:val="24"/>
          <w:szCs w:val="24"/>
        </w:rPr>
        <w:t>b)</w:t>
      </w:r>
      <w:r w:rsidRPr="000B5319">
        <w:rPr>
          <w:rFonts w:ascii="Times New Roman" w:hAnsi="Times New Roman" w:cs="Times New Roman"/>
          <w:sz w:val="24"/>
          <w:szCs w:val="24"/>
        </w:rPr>
        <w:tab/>
        <w:t>az alapító okiratban előírt tevékenységek jogszabályban, költségvetésben, vagy költségvetési keretben (az azok részét képező megvalósítási tervben, teljesítménytervben), valamint feladat</w:t>
      </w:r>
      <w:r w:rsidR="00AB5429">
        <w:rPr>
          <w:rFonts w:ascii="Times New Roman" w:hAnsi="Times New Roman" w:cs="Times New Roman"/>
          <w:sz w:val="24"/>
          <w:szCs w:val="24"/>
        </w:rPr>
        <w:t xml:space="preserve"> </w:t>
      </w:r>
      <w:r w:rsidRPr="000B5319">
        <w:rPr>
          <w:rFonts w:ascii="Times New Roman" w:hAnsi="Times New Roman" w:cs="Times New Roman"/>
          <w:sz w:val="24"/>
          <w:szCs w:val="24"/>
        </w:rPr>
        <w:t>ellátási megállapodásban foglaltaknak, illetve az irányító szerv által közvetlenül meghatározott követelményeknek és felt</w:t>
      </w:r>
      <w:r w:rsidR="00222CA2" w:rsidRPr="000B5319">
        <w:rPr>
          <w:rFonts w:ascii="Times New Roman" w:hAnsi="Times New Roman" w:cs="Times New Roman"/>
          <w:sz w:val="24"/>
          <w:szCs w:val="24"/>
        </w:rPr>
        <w:t>ételeknek megfelelő ellátásáért;</w:t>
      </w:r>
    </w:p>
    <w:p w:rsidR="006F3D42" w:rsidRPr="000B5319" w:rsidRDefault="006F3D42" w:rsidP="008C658D">
      <w:pPr>
        <w:spacing w:after="0"/>
        <w:ind w:left="1080" w:hanging="720"/>
        <w:jc w:val="both"/>
        <w:rPr>
          <w:rFonts w:ascii="Times New Roman" w:hAnsi="Times New Roman" w:cs="Times New Roman"/>
          <w:sz w:val="24"/>
          <w:szCs w:val="24"/>
        </w:rPr>
      </w:pPr>
      <w:r w:rsidRPr="000B5319">
        <w:rPr>
          <w:rFonts w:ascii="Times New Roman" w:hAnsi="Times New Roman" w:cs="Times New Roman"/>
          <w:sz w:val="24"/>
          <w:szCs w:val="24"/>
        </w:rPr>
        <w:t>c)</w:t>
      </w:r>
      <w:r w:rsidRPr="000B5319">
        <w:rPr>
          <w:rFonts w:ascii="Times New Roman" w:hAnsi="Times New Roman" w:cs="Times New Roman"/>
          <w:sz w:val="24"/>
          <w:szCs w:val="24"/>
        </w:rPr>
        <w:tab/>
        <w:t>az intézet működésében és gazdálkodásában a gazdaságosság, a hatékonyság és az eredményesség kö</w:t>
      </w:r>
      <w:r w:rsidR="00222CA2" w:rsidRPr="000B5319">
        <w:rPr>
          <w:rFonts w:ascii="Times New Roman" w:hAnsi="Times New Roman" w:cs="Times New Roman"/>
          <w:sz w:val="24"/>
          <w:szCs w:val="24"/>
        </w:rPr>
        <w:t>vetelményeinek érvényesítéséért;</w:t>
      </w:r>
    </w:p>
    <w:p w:rsidR="006F3D42" w:rsidRPr="000B5319" w:rsidRDefault="006F3D42" w:rsidP="008C658D">
      <w:pPr>
        <w:spacing w:after="0"/>
        <w:ind w:left="1080" w:hanging="720"/>
        <w:jc w:val="both"/>
        <w:rPr>
          <w:rFonts w:ascii="Times New Roman" w:hAnsi="Times New Roman" w:cs="Times New Roman"/>
          <w:sz w:val="24"/>
          <w:szCs w:val="24"/>
        </w:rPr>
      </w:pPr>
      <w:r w:rsidRPr="000B5319">
        <w:rPr>
          <w:rFonts w:ascii="Times New Roman" w:hAnsi="Times New Roman" w:cs="Times New Roman"/>
          <w:sz w:val="24"/>
          <w:szCs w:val="24"/>
        </w:rPr>
        <w:t>d)</w:t>
      </w:r>
      <w:r w:rsidRPr="000B5319">
        <w:rPr>
          <w:rFonts w:ascii="Times New Roman" w:hAnsi="Times New Roman" w:cs="Times New Roman"/>
          <w:sz w:val="24"/>
          <w:szCs w:val="24"/>
        </w:rPr>
        <w:tab/>
        <w:t>a gazdálkodási lehetőségek és a kötele</w:t>
      </w:r>
      <w:r w:rsidR="00222CA2" w:rsidRPr="000B5319">
        <w:rPr>
          <w:rFonts w:ascii="Times New Roman" w:hAnsi="Times New Roman" w:cs="Times New Roman"/>
          <w:sz w:val="24"/>
          <w:szCs w:val="24"/>
        </w:rPr>
        <w:t>zettségvállalások összhangjáért;</w:t>
      </w:r>
    </w:p>
    <w:p w:rsidR="000D0252" w:rsidRPr="000B5319" w:rsidRDefault="000D0252" w:rsidP="008C658D">
      <w:pPr>
        <w:spacing w:after="0"/>
        <w:ind w:left="1080" w:hanging="720"/>
        <w:jc w:val="both"/>
        <w:rPr>
          <w:rFonts w:ascii="Times New Roman" w:hAnsi="Times New Roman" w:cs="Times New Roman"/>
          <w:sz w:val="24"/>
          <w:szCs w:val="24"/>
        </w:rPr>
      </w:pPr>
      <w:r w:rsidRPr="000B5319">
        <w:rPr>
          <w:rFonts w:ascii="Times New Roman" w:hAnsi="Times New Roman" w:cs="Times New Roman"/>
          <w:sz w:val="24"/>
          <w:szCs w:val="24"/>
        </w:rPr>
        <w:t>e)</w:t>
      </w:r>
      <w:r w:rsidRPr="000B5319">
        <w:rPr>
          <w:rFonts w:ascii="Times New Roman" w:hAnsi="Times New Roman" w:cs="Times New Roman"/>
          <w:sz w:val="24"/>
          <w:szCs w:val="24"/>
        </w:rPr>
        <w:tab/>
        <w:t>az intézet vagyonkezelésébe, használatába adott vagyon rendeltetésszerű igénybevételéért;</w:t>
      </w:r>
    </w:p>
    <w:p w:rsidR="000D0252" w:rsidRPr="000B5319" w:rsidRDefault="000D0252" w:rsidP="008C658D">
      <w:pPr>
        <w:spacing w:after="0"/>
        <w:ind w:left="1077" w:hanging="720"/>
        <w:jc w:val="both"/>
        <w:rPr>
          <w:rFonts w:ascii="Times New Roman" w:hAnsi="Times New Roman" w:cs="Times New Roman"/>
          <w:sz w:val="24"/>
          <w:szCs w:val="24"/>
        </w:rPr>
      </w:pPr>
      <w:r w:rsidRPr="000B5319">
        <w:rPr>
          <w:rFonts w:ascii="Times New Roman" w:hAnsi="Times New Roman" w:cs="Times New Roman"/>
          <w:sz w:val="24"/>
          <w:szCs w:val="24"/>
        </w:rPr>
        <w:t>f)</w:t>
      </w:r>
      <w:r w:rsidRPr="000B5319">
        <w:rPr>
          <w:rFonts w:ascii="Times New Roman" w:hAnsi="Times New Roman" w:cs="Times New Roman"/>
          <w:sz w:val="24"/>
          <w:szCs w:val="24"/>
        </w:rPr>
        <w:tab/>
      </w:r>
      <w:bookmarkStart w:id="57" w:name="pr494"/>
      <w:bookmarkEnd w:id="57"/>
      <w:r w:rsidRPr="000B5319">
        <w:rPr>
          <w:rFonts w:ascii="Times New Roman" w:hAnsi="Times New Roman" w:cs="Times New Roman"/>
          <w:sz w:val="24"/>
          <w:szCs w:val="24"/>
        </w:rPr>
        <w:t>a rendelkezésre álló előirányzatoknak a célnak megfelelő felhasználásáért,</w:t>
      </w:r>
    </w:p>
    <w:p w:rsidR="000D0252" w:rsidRPr="000B5319" w:rsidRDefault="000D0252" w:rsidP="006D35CA">
      <w:pPr>
        <w:numPr>
          <w:ilvl w:val="0"/>
          <w:numId w:val="62"/>
        </w:numPr>
        <w:spacing w:after="0"/>
        <w:ind w:right="115"/>
        <w:jc w:val="both"/>
        <w:rPr>
          <w:rFonts w:ascii="Times New Roman" w:hAnsi="Times New Roman" w:cs="Times New Roman"/>
          <w:sz w:val="24"/>
          <w:szCs w:val="24"/>
        </w:rPr>
      </w:pPr>
      <w:r w:rsidRPr="000B5319">
        <w:rPr>
          <w:rFonts w:ascii="Times New Roman" w:hAnsi="Times New Roman" w:cs="Times New Roman"/>
          <w:sz w:val="24"/>
          <w:szCs w:val="24"/>
        </w:rPr>
        <w:t>a tervezési, beszámolási, információszolgáltatási kötelezettségek teljesítéséért, azok teljességéért és hitelességéért, továbbá a számviteli rendért;</w:t>
      </w:r>
    </w:p>
    <w:p w:rsidR="000D0252" w:rsidRPr="000B5319" w:rsidRDefault="000D0252" w:rsidP="006D35CA">
      <w:pPr>
        <w:numPr>
          <w:ilvl w:val="0"/>
          <w:numId w:val="62"/>
        </w:numPr>
        <w:spacing w:after="0"/>
        <w:jc w:val="both"/>
        <w:rPr>
          <w:rFonts w:ascii="Times New Roman" w:hAnsi="Times New Roman" w:cs="Times New Roman"/>
          <w:sz w:val="24"/>
          <w:szCs w:val="24"/>
        </w:rPr>
      </w:pPr>
      <w:bookmarkStart w:id="58" w:name="pr497"/>
      <w:bookmarkStart w:id="59" w:name="pr498"/>
      <w:bookmarkEnd w:id="58"/>
      <w:bookmarkEnd w:id="59"/>
      <w:r w:rsidRPr="000B5319">
        <w:rPr>
          <w:rFonts w:ascii="Times New Roman" w:hAnsi="Times New Roman" w:cs="Times New Roman"/>
          <w:sz w:val="24"/>
          <w:szCs w:val="24"/>
        </w:rPr>
        <w:t xml:space="preserve">az államháztartási belső kontrollrendszer kialakításáért, működtetéséért és fejlesztéséért; </w:t>
      </w:r>
    </w:p>
    <w:p w:rsidR="000D0252" w:rsidRPr="000B5319" w:rsidRDefault="000D0252" w:rsidP="008C658D">
      <w:pPr>
        <w:spacing w:after="0"/>
        <w:ind w:left="1080" w:hanging="720"/>
        <w:jc w:val="both"/>
        <w:rPr>
          <w:rFonts w:ascii="Times New Roman" w:hAnsi="Times New Roman" w:cs="Times New Roman"/>
          <w:sz w:val="24"/>
          <w:szCs w:val="24"/>
        </w:rPr>
      </w:pPr>
      <w:r w:rsidRPr="000B5319">
        <w:rPr>
          <w:rFonts w:ascii="Times New Roman" w:hAnsi="Times New Roman" w:cs="Times New Roman"/>
          <w:sz w:val="24"/>
          <w:szCs w:val="24"/>
        </w:rPr>
        <w:t>i)</w:t>
      </w:r>
      <w:r w:rsidRPr="000B5319">
        <w:rPr>
          <w:rFonts w:ascii="Times New Roman" w:hAnsi="Times New Roman" w:cs="Times New Roman"/>
          <w:sz w:val="24"/>
          <w:szCs w:val="24"/>
        </w:rPr>
        <w:tab/>
        <w:t xml:space="preserve">az intézet besorolásának megfelelően a szakmai és pénzügyi folyamatos nyomon követési (monitoring) rendszerműködtetéséért, </w:t>
      </w:r>
    </w:p>
    <w:p w:rsidR="00222CA2" w:rsidRPr="000B5319" w:rsidRDefault="009D6A3F" w:rsidP="008C658D">
      <w:pPr>
        <w:spacing w:after="0"/>
        <w:ind w:left="1080" w:hanging="720"/>
        <w:jc w:val="both"/>
        <w:rPr>
          <w:rFonts w:ascii="Times New Roman" w:hAnsi="Times New Roman" w:cs="Times New Roman"/>
          <w:sz w:val="24"/>
          <w:szCs w:val="24"/>
        </w:rPr>
      </w:pPr>
      <w:r w:rsidRPr="000B5319">
        <w:rPr>
          <w:rFonts w:ascii="Times New Roman" w:hAnsi="Times New Roman" w:cs="Times New Roman"/>
          <w:sz w:val="24"/>
          <w:szCs w:val="24"/>
        </w:rPr>
        <w:t>j</w:t>
      </w:r>
      <w:r w:rsidR="00222CA2" w:rsidRPr="000B5319">
        <w:rPr>
          <w:rFonts w:ascii="Times New Roman" w:hAnsi="Times New Roman" w:cs="Times New Roman"/>
          <w:sz w:val="24"/>
          <w:szCs w:val="24"/>
        </w:rPr>
        <w:t>)</w:t>
      </w:r>
      <w:r w:rsidR="00222CA2" w:rsidRPr="000B5319">
        <w:rPr>
          <w:rFonts w:ascii="Times New Roman" w:hAnsi="Times New Roman" w:cs="Times New Roman"/>
          <w:sz w:val="24"/>
          <w:szCs w:val="24"/>
        </w:rPr>
        <w:tab/>
        <w:t xml:space="preserve">az intézet gazdálkodásáért, a költségvetés előkészítéséért és végrehajtásáért, a számviteli rend betartásáért, a mérleg valódiságáért; </w:t>
      </w:r>
    </w:p>
    <w:p w:rsidR="00222CA2" w:rsidRPr="000B5319" w:rsidRDefault="009D6A3F" w:rsidP="008C658D">
      <w:pPr>
        <w:spacing w:after="0"/>
        <w:ind w:left="1080" w:hanging="720"/>
        <w:jc w:val="both"/>
        <w:rPr>
          <w:rFonts w:ascii="Times New Roman" w:hAnsi="Times New Roman" w:cs="Times New Roman"/>
          <w:sz w:val="24"/>
          <w:szCs w:val="24"/>
        </w:rPr>
      </w:pPr>
      <w:r w:rsidRPr="000B5319">
        <w:rPr>
          <w:rFonts w:ascii="Times New Roman" w:hAnsi="Times New Roman" w:cs="Times New Roman"/>
          <w:sz w:val="24"/>
          <w:szCs w:val="24"/>
        </w:rPr>
        <w:t>k</w:t>
      </w:r>
      <w:r w:rsidR="00222CA2" w:rsidRPr="000B5319">
        <w:rPr>
          <w:rFonts w:ascii="Times New Roman" w:hAnsi="Times New Roman" w:cs="Times New Roman"/>
          <w:sz w:val="24"/>
          <w:szCs w:val="24"/>
        </w:rPr>
        <w:t>)</w:t>
      </w:r>
      <w:r w:rsidR="00222CA2" w:rsidRPr="000B5319">
        <w:rPr>
          <w:rFonts w:ascii="Times New Roman" w:hAnsi="Times New Roman" w:cs="Times New Roman"/>
          <w:sz w:val="24"/>
          <w:szCs w:val="24"/>
        </w:rPr>
        <w:tab/>
        <w:t>intézet személyzetének harckészültségéért, a védelmi feladatokra való felkészülés biztosításáért, irányításáért, a szakmai felkészültségéért, erkölcsi és fegyelmi helyzetéért;</w:t>
      </w:r>
    </w:p>
    <w:p w:rsidR="00F2306C" w:rsidRDefault="009D6A3F" w:rsidP="00550D83">
      <w:pPr>
        <w:spacing w:after="0"/>
        <w:ind w:left="1080" w:hanging="720"/>
        <w:jc w:val="both"/>
        <w:rPr>
          <w:rFonts w:ascii="Times New Roman" w:hAnsi="Times New Roman" w:cs="Times New Roman"/>
          <w:sz w:val="24"/>
          <w:szCs w:val="24"/>
        </w:rPr>
      </w:pPr>
      <w:r w:rsidRPr="000B5319">
        <w:rPr>
          <w:rFonts w:ascii="Times New Roman" w:hAnsi="Times New Roman" w:cs="Times New Roman"/>
          <w:sz w:val="24"/>
          <w:szCs w:val="24"/>
        </w:rPr>
        <w:t>l</w:t>
      </w:r>
      <w:r w:rsidR="00222CA2" w:rsidRPr="000B5319">
        <w:rPr>
          <w:rFonts w:ascii="Times New Roman" w:hAnsi="Times New Roman" w:cs="Times New Roman"/>
          <w:sz w:val="24"/>
          <w:szCs w:val="24"/>
        </w:rPr>
        <w:t>)</w:t>
      </w:r>
      <w:r w:rsidR="00222CA2" w:rsidRPr="000B5319">
        <w:rPr>
          <w:rFonts w:ascii="Times New Roman" w:hAnsi="Times New Roman" w:cs="Times New Roman"/>
          <w:sz w:val="24"/>
          <w:szCs w:val="24"/>
        </w:rPr>
        <w:tab/>
        <w:t>az intézet létszám- és bérgazdálkodásáért.</w:t>
      </w:r>
    </w:p>
    <w:p w:rsidR="006F3D42" w:rsidRPr="00F2306C" w:rsidRDefault="006F3D42" w:rsidP="008C658D">
      <w:pPr>
        <w:numPr>
          <w:ilvl w:val="0"/>
          <w:numId w:val="3"/>
        </w:numPr>
        <w:spacing w:after="0"/>
        <w:ind w:left="714" w:hanging="357"/>
        <w:jc w:val="both"/>
        <w:rPr>
          <w:rFonts w:ascii="Times New Roman" w:hAnsi="Times New Roman" w:cs="Times New Roman"/>
          <w:sz w:val="24"/>
          <w:szCs w:val="24"/>
        </w:rPr>
      </w:pPr>
      <w:r w:rsidRPr="00F2306C">
        <w:rPr>
          <w:rFonts w:ascii="Times New Roman" w:hAnsi="Times New Roman" w:cs="Times New Roman"/>
          <w:sz w:val="24"/>
          <w:szCs w:val="24"/>
        </w:rPr>
        <w:lastRenderedPageBreak/>
        <w:t>Az intézetparancsnok</w:t>
      </w:r>
      <w:r w:rsidR="00016D83" w:rsidRPr="00F2306C">
        <w:rPr>
          <w:rFonts w:ascii="Times New Roman" w:hAnsi="Times New Roman" w:cs="Times New Roman"/>
          <w:sz w:val="24"/>
          <w:szCs w:val="24"/>
        </w:rPr>
        <w:t xml:space="preserve"> felelős tevékenysége során</w:t>
      </w:r>
      <w:r w:rsidRPr="00F2306C">
        <w:rPr>
          <w:rFonts w:ascii="Times New Roman" w:hAnsi="Times New Roman" w:cs="Times New Roman"/>
          <w:sz w:val="24"/>
          <w:szCs w:val="24"/>
        </w:rPr>
        <w:t>:</w:t>
      </w:r>
    </w:p>
    <w:p w:rsidR="00C96E55" w:rsidRPr="000B5319" w:rsidRDefault="00222CA2"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gyakorolja a</w:t>
      </w:r>
      <w:r w:rsidR="00C96E55" w:rsidRPr="000B5319">
        <w:rPr>
          <w:rFonts w:ascii="Times New Roman" w:hAnsi="Times New Roman" w:cs="Times New Roman"/>
          <w:sz w:val="24"/>
          <w:szCs w:val="24"/>
        </w:rPr>
        <w:t xml:space="preserve"> büntetések és az intézkedések végrehajtásáról szóló jogszabályokban meghatározott jogait, ellátja az ebből eredő kötelezettségeit;</w:t>
      </w:r>
    </w:p>
    <w:p w:rsidR="009D6A3F" w:rsidRPr="000B5319" w:rsidRDefault="009D6A3F"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gyakorolja mindazon jogokat és kötelezettségeket, amelyeket a költségvetési szerv vezetője részére a jogszabály ír elő;</w:t>
      </w:r>
    </w:p>
    <w:p w:rsidR="00222CA2" w:rsidRPr="000B5319" w:rsidRDefault="00C96E55"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kapcsolatot tart a fogvatartás körülményeinek figyelemmel kísérésére, a szabadulás után a társadalomba való beilleszkedés elősegítésére, a karitatív tevékenység végzésére, az egyéb büntetés-végrehajtási feladatok segítésével alakult börtönmissziókkal és társadalmi szervezetekkel, az ilyen tevékenységet ellátó egyházakkal, alapítványokkal és személyekkel;</w:t>
      </w:r>
    </w:p>
    <w:p w:rsidR="00C96E55" w:rsidRPr="000B5319" w:rsidRDefault="00C96E55"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ellátja a hivatásos állománnyal kapcsolatos parancsnoki feladatokat, jogszabályban meghatározottak szerint munkáltatói jogokat gyakorol a személyi állomány tagjai felett;</w:t>
      </w:r>
    </w:p>
    <w:p w:rsidR="00C96E55" w:rsidRPr="000B5319" w:rsidRDefault="00C96E55"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képviseli az intézetet;</w:t>
      </w:r>
    </w:p>
    <w:p w:rsidR="00C96E55" w:rsidRPr="000B5319" w:rsidRDefault="00C96E55"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meghatározza a vagyonnyilatkozatra kötelezettek körét;</w:t>
      </w:r>
    </w:p>
    <w:p w:rsidR="00C96E55" w:rsidRPr="000B5319" w:rsidRDefault="00C96E55"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 xml:space="preserve">megköveteli a hivatásos állományú beosztottak kötelező jellegű egészségi, pszichikai, fizikai vizsgálatokon, a kötelező oltásokon való részvételét; </w:t>
      </w:r>
    </w:p>
    <w:p w:rsidR="00C96E55" w:rsidRPr="000B5319" w:rsidRDefault="00C96E55"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vezeti az éves átfogó biztonsági vizsgálatot;</w:t>
      </w:r>
    </w:p>
    <w:p w:rsidR="00C96E55" w:rsidRPr="000B5319" w:rsidRDefault="00C96E55"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irányítja a személyi védelemmel kapcsolatos feladatok végrehajtását;</w:t>
      </w:r>
    </w:p>
    <w:p w:rsidR="00C96E55" w:rsidRPr="000B5319" w:rsidRDefault="00C96E55"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 xml:space="preserve">irányítja az intézetre háruló Európai Uniós jogharmonizációs tevékenységet, az ezzel kapcsolatos feladatok elvégzését; </w:t>
      </w:r>
    </w:p>
    <w:p w:rsidR="004E3681" w:rsidRPr="000B5319" w:rsidRDefault="004E3681" w:rsidP="006D35CA">
      <w:pPr>
        <w:numPr>
          <w:ilvl w:val="0"/>
          <w:numId w:val="39"/>
        </w:numPr>
        <w:tabs>
          <w:tab w:val="num" w:pos="1080"/>
        </w:tabs>
        <w:spacing w:after="0"/>
        <w:ind w:hanging="796"/>
        <w:jc w:val="both"/>
        <w:rPr>
          <w:rFonts w:ascii="Times New Roman" w:hAnsi="Times New Roman" w:cs="Times New Roman"/>
          <w:sz w:val="24"/>
          <w:szCs w:val="24"/>
        </w:rPr>
      </w:pPr>
      <w:bookmarkStart w:id="60" w:name="_Toc64704676"/>
      <w:bookmarkStart w:id="61" w:name="_Toc64707826"/>
      <w:bookmarkStart w:id="62" w:name="_Toc64792900"/>
      <w:r w:rsidRPr="000B5319">
        <w:rPr>
          <w:rFonts w:ascii="Times New Roman" w:hAnsi="Times New Roman" w:cs="Times New Roman"/>
          <w:sz w:val="24"/>
          <w:szCs w:val="24"/>
        </w:rPr>
        <w:t xml:space="preserve">a belső kontrollrendszer keretében - a szervezet minden szintjén érvényesülő </w:t>
      </w:r>
      <w:r w:rsidR="008A704E">
        <w:rPr>
          <w:rFonts w:ascii="Times New Roman" w:hAnsi="Times New Roman" w:cs="Times New Roman"/>
          <w:sz w:val="24"/>
          <w:szCs w:val="24"/>
        </w:rPr>
        <w:t>–</w:t>
      </w:r>
      <w:r w:rsidRPr="000B5319">
        <w:rPr>
          <w:rFonts w:ascii="Times New Roman" w:hAnsi="Times New Roman" w:cs="Times New Roman"/>
          <w:sz w:val="24"/>
          <w:szCs w:val="24"/>
        </w:rPr>
        <w:t xml:space="preserve"> megfelelő</w:t>
      </w:r>
      <w:r w:rsidR="008A704E">
        <w:rPr>
          <w:rFonts w:ascii="Times New Roman" w:hAnsi="Times New Roman" w:cs="Times New Roman"/>
          <w:sz w:val="24"/>
          <w:szCs w:val="24"/>
        </w:rPr>
        <w:t xml:space="preserve"> </w:t>
      </w:r>
      <w:r w:rsidRPr="000B5319">
        <w:rPr>
          <w:rFonts w:ascii="Times New Roman" w:hAnsi="Times New Roman" w:cs="Times New Roman"/>
          <w:sz w:val="24"/>
          <w:szCs w:val="24"/>
        </w:rPr>
        <w:t>kontrollkörnyezetet, kockázatkezelési rendszert, kontrolltevékenységeket,</w:t>
      </w:r>
      <w:r w:rsidR="008A704E">
        <w:rPr>
          <w:rFonts w:ascii="Times New Roman" w:hAnsi="Times New Roman" w:cs="Times New Roman"/>
          <w:sz w:val="24"/>
          <w:szCs w:val="24"/>
        </w:rPr>
        <w:t xml:space="preserve"> </w:t>
      </w:r>
      <w:r w:rsidRPr="000B5319">
        <w:rPr>
          <w:rFonts w:ascii="Times New Roman" w:hAnsi="Times New Roman" w:cs="Times New Roman"/>
          <w:sz w:val="24"/>
          <w:szCs w:val="24"/>
        </w:rPr>
        <w:t>információs és kommunikációs rendszert, és</w:t>
      </w:r>
      <w:r w:rsidR="008C658D">
        <w:rPr>
          <w:rFonts w:ascii="Times New Roman" w:hAnsi="Times New Roman" w:cs="Times New Roman"/>
          <w:sz w:val="24"/>
          <w:szCs w:val="24"/>
        </w:rPr>
        <w:t xml:space="preserve"> </w:t>
      </w:r>
      <w:r w:rsidRPr="000B5319">
        <w:rPr>
          <w:rFonts w:ascii="Times New Roman" w:hAnsi="Times New Roman" w:cs="Times New Roman"/>
          <w:sz w:val="24"/>
          <w:szCs w:val="24"/>
        </w:rPr>
        <w:t>nyomon követési rendszert (monitoring) alakít ki, működtet és fejleszt;</w:t>
      </w:r>
    </w:p>
    <w:p w:rsidR="004E3681" w:rsidRPr="000B5319" w:rsidRDefault="004E3681"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gondoskodik a belső ellenőrzés kialakításáról, megfelelő működtetéséről és függetlenségének biztosításáról;</w:t>
      </w:r>
    </w:p>
    <w:p w:rsidR="005B07E0" w:rsidRPr="000B5319" w:rsidRDefault="005B07E0"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gondoskodik a belső és külső ellenőrzési jelentésekben tett megállapítások, javaslatok hasznosulásáról, végrehajtásáról, valamint az ellenőrzések javaslatai alapján készült intézkedési tervek végrehajtásának nyilvántartásáról, beszámolásáról;</w:t>
      </w:r>
    </w:p>
    <w:p w:rsidR="00A9482B" w:rsidRPr="000B5319" w:rsidRDefault="00A9482B" w:rsidP="006D35CA">
      <w:pPr>
        <w:numPr>
          <w:ilvl w:val="0"/>
          <w:numId w:val="39"/>
        </w:numPr>
        <w:tabs>
          <w:tab w:val="num" w:pos="1080"/>
        </w:tabs>
        <w:spacing w:after="0"/>
        <w:ind w:hanging="796"/>
        <w:jc w:val="both"/>
        <w:rPr>
          <w:rFonts w:ascii="Times New Roman" w:hAnsi="Times New Roman" w:cs="Times New Roman"/>
          <w:sz w:val="24"/>
          <w:szCs w:val="24"/>
        </w:rPr>
      </w:pPr>
      <w:r w:rsidRPr="000B5319">
        <w:rPr>
          <w:rFonts w:ascii="Times New Roman" w:hAnsi="Times New Roman" w:cs="Times New Roman"/>
          <w:sz w:val="24"/>
          <w:szCs w:val="24"/>
        </w:rPr>
        <w:t>gyakorolja a részére a minősített adat védelméről szóló 2009. évi CLV. törvényben, a Nemzeti Biztonsági Felügyelet működésének, valamint a minősített adat kezelésének rendjéről szóló 90/2010. (III. 26.) Korm. rendelet, továbbá a büntetés-végrehajtás minősített adatainak védelmi</w:t>
      </w:r>
      <w:r w:rsidR="00A978C9">
        <w:rPr>
          <w:rFonts w:ascii="Times New Roman" w:hAnsi="Times New Roman" w:cs="Times New Roman"/>
          <w:sz w:val="24"/>
          <w:szCs w:val="24"/>
        </w:rPr>
        <w:t xml:space="preserve"> szabályzatáról szóló 1-1/2/2013</w:t>
      </w:r>
      <w:r w:rsidRPr="000B5319">
        <w:rPr>
          <w:rFonts w:ascii="Times New Roman" w:hAnsi="Times New Roman" w:cs="Times New Roman"/>
          <w:sz w:val="24"/>
          <w:szCs w:val="24"/>
        </w:rPr>
        <w:t>. OP intézkedésben foglaltak alapján biztosított jogosultságokat.</w:t>
      </w:r>
    </w:p>
    <w:p w:rsidR="00016D83" w:rsidRPr="000B5319" w:rsidRDefault="00016D83" w:rsidP="008C658D">
      <w:pPr>
        <w:pStyle w:val="Cmsor20"/>
        <w:jc w:val="both"/>
        <w:rPr>
          <w:rFonts w:ascii="Times New Roman" w:hAnsi="Times New Roman" w:cs="Times New Roman"/>
          <w:sz w:val="24"/>
          <w:szCs w:val="24"/>
        </w:rPr>
      </w:pPr>
    </w:p>
    <w:p w:rsidR="00C96E55" w:rsidRPr="000B5319" w:rsidRDefault="00AD13F9" w:rsidP="008C658D">
      <w:pPr>
        <w:pStyle w:val="Cmsor3"/>
        <w:spacing w:before="0"/>
        <w:jc w:val="center"/>
        <w:rPr>
          <w:rFonts w:ascii="Times New Roman" w:hAnsi="Times New Roman" w:cs="Times New Roman"/>
          <w:sz w:val="24"/>
          <w:szCs w:val="24"/>
        </w:rPr>
      </w:pPr>
      <w:bookmarkStart w:id="63" w:name="_Toc334006358"/>
      <w:bookmarkStart w:id="64" w:name="_Toc349827809"/>
      <w:r w:rsidRPr="000B5319">
        <w:rPr>
          <w:rFonts w:ascii="Times New Roman" w:hAnsi="Times New Roman" w:cs="Times New Roman"/>
          <w:sz w:val="24"/>
          <w:szCs w:val="24"/>
        </w:rPr>
        <w:t>B</w:t>
      </w:r>
      <w:r w:rsidR="00C96E55" w:rsidRPr="000B5319">
        <w:rPr>
          <w:rFonts w:ascii="Times New Roman" w:hAnsi="Times New Roman" w:cs="Times New Roman"/>
          <w:sz w:val="24"/>
          <w:szCs w:val="24"/>
        </w:rPr>
        <w:t>)</w:t>
      </w:r>
      <w:bookmarkEnd w:id="60"/>
      <w:bookmarkEnd w:id="61"/>
      <w:r w:rsidR="00C96E55" w:rsidRPr="000B5319">
        <w:rPr>
          <w:rFonts w:ascii="Times New Roman" w:hAnsi="Times New Roman" w:cs="Times New Roman"/>
          <w:sz w:val="24"/>
          <w:szCs w:val="24"/>
        </w:rPr>
        <w:br/>
      </w:r>
      <w:bookmarkStart w:id="65" w:name="_Toc64707827"/>
      <w:r w:rsidR="00C96E55" w:rsidRPr="000B5319">
        <w:rPr>
          <w:rFonts w:ascii="Times New Roman" w:hAnsi="Times New Roman" w:cs="Times New Roman"/>
          <w:sz w:val="24"/>
          <w:szCs w:val="24"/>
        </w:rPr>
        <w:t>A</w:t>
      </w:r>
      <w:r w:rsidR="00586B52" w:rsidRPr="000B5319">
        <w:rPr>
          <w:rFonts w:ascii="Times New Roman" w:hAnsi="Times New Roman" w:cs="Times New Roman"/>
          <w:sz w:val="24"/>
          <w:szCs w:val="24"/>
        </w:rPr>
        <w:t>z intézet</w:t>
      </w:r>
      <w:r w:rsidR="00C96E55" w:rsidRPr="000B5319">
        <w:rPr>
          <w:rFonts w:ascii="Times New Roman" w:hAnsi="Times New Roman" w:cs="Times New Roman"/>
          <w:sz w:val="24"/>
          <w:szCs w:val="24"/>
        </w:rPr>
        <w:t>parancsnok</w:t>
      </w:r>
      <w:r w:rsidR="00586B52" w:rsidRPr="000B5319">
        <w:rPr>
          <w:rFonts w:ascii="Times New Roman" w:hAnsi="Times New Roman" w:cs="Times New Roman"/>
          <w:sz w:val="24"/>
          <w:szCs w:val="24"/>
        </w:rPr>
        <w:t>-</w:t>
      </w:r>
      <w:r w:rsidR="00C96E55" w:rsidRPr="000B5319">
        <w:rPr>
          <w:rFonts w:ascii="Times New Roman" w:hAnsi="Times New Roman" w:cs="Times New Roman"/>
          <w:sz w:val="24"/>
          <w:szCs w:val="24"/>
        </w:rPr>
        <w:t>helyettes</w:t>
      </w:r>
      <w:bookmarkEnd w:id="62"/>
      <w:bookmarkEnd w:id="63"/>
      <w:bookmarkEnd w:id="64"/>
      <w:bookmarkEnd w:id="65"/>
    </w:p>
    <w:p w:rsidR="00C96E55" w:rsidRPr="000B5319" w:rsidRDefault="00C96E55" w:rsidP="008C658D">
      <w:pPr>
        <w:numPr>
          <w:ilvl w:val="0"/>
          <w:numId w:val="4"/>
        </w:numPr>
        <w:spacing w:after="0"/>
        <w:jc w:val="both"/>
        <w:rPr>
          <w:rFonts w:ascii="Times New Roman" w:hAnsi="Times New Roman" w:cs="Times New Roman"/>
          <w:sz w:val="24"/>
          <w:szCs w:val="24"/>
        </w:rPr>
      </w:pPr>
      <w:r w:rsidRPr="000B5319">
        <w:rPr>
          <w:rFonts w:ascii="Times New Roman" w:hAnsi="Times New Roman" w:cs="Times New Roman"/>
          <w:sz w:val="24"/>
          <w:szCs w:val="24"/>
        </w:rPr>
        <w:t>Gyakorolja a</w:t>
      </w:r>
      <w:r w:rsidR="00586B52" w:rsidRPr="000B5319">
        <w:rPr>
          <w:rFonts w:ascii="Times New Roman" w:hAnsi="Times New Roman" w:cs="Times New Roman"/>
          <w:sz w:val="24"/>
          <w:szCs w:val="24"/>
        </w:rPr>
        <w:t>z intézet</w:t>
      </w:r>
      <w:r w:rsidRPr="000B5319">
        <w:rPr>
          <w:rFonts w:ascii="Times New Roman" w:hAnsi="Times New Roman" w:cs="Times New Roman"/>
          <w:sz w:val="24"/>
          <w:szCs w:val="24"/>
        </w:rPr>
        <w:t>parancsnok</w:t>
      </w:r>
      <w:r w:rsidR="00660B49" w:rsidRPr="000B5319">
        <w:rPr>
          <w:rFonts w:ascii="Times New Roman" w:hAnsi="Times New Roman" w:cs="Times New Roman"/>
          <w:sz w:val="24"/>
          <w:szCs w:val="24"/>
        </w:rPr>
        <w:t xml:space="preserve"> által átruházott jogköröket, az intézetparancsnok</w:t>
      </w:r>
      <w:r w:rsidRPr="000B5319">
        <w:rPr>
          <w:rFonts w:ascii="Times New Roman" w:hAnsi="Times New Roman" w:cs="Times New Roman"/>
          <w:sz w:val="24"/>
          <w:szCs w:val="24"/>
        </w:rPr>
        <w:t xml:space="preserve"> távollétében, illetve akadályoztatása esetén teljes jogkörrel és felelősséggel helyettesíti.</w:t>
      </w:r>
    </w:p>
    <w:p w:rsidR="00C96E55" w:rsidRPr="000B5319" w:rsidRDefault="00C96E55" w:rsidP="008C658D">
      <w:pPr>
        <w:numPr>
          <w:ilvl w:val="0"/>
          <w:numId w:val="4"/>
        </w:numPr>
        <w:spacing w:after="0"/>
        <w:jc w:val="both"/>
        <w:rPr>
          <w:rFonts w:ascii="Times New Roman" w:hAnsi="Times New Roman" w:cs="Times New Roman"/>
          <w:sz w:val="24"/>
          <w:szCs w:val="24"/>
        </w:rPr>
      </w:pPr>
      <w:r w:rsidRPr="000B5319">
        <w:rPr>
          <w:rFonts w:ascii="Times New Roman" w:hAnsi="Times New Roman" w:cs="Times New Roman"/>
          <w:sz w:val="24"/>
          <w:szCs w:val="24"/>
        </w:rPr>
        <w:t>A</w:t>
      </w:r>
      <w:r w:rsidR="00586B52" w:rsidRPr="000B5319">
        <w:rPr>
          <w:rFonts w:ascii="Times New Roman" w:hAnsi="Times New Roman" w:cs="Times New Roman"/>
          <w:sz w:val="24"/>
          <w:szCs w:val="24"/>
        </w:rPr>
        <w:t>z intézet</w:t>
      </w:r>
      <w:r w:rsidRPr="000B5319">
        <w:rPr>
          <w:rFonts w:ascii="Times New Roman" w:hAnsi="Times New Roman" w:cs="Times New Roman"/>
          <w:sz w:val="24"/>
          <w:szCs w:val="24"/>
        </w:rPr>
        <w:t>parancsnok</w:t>
      </w:r>
      <w:r w:rsidR="00586B52" w:rsidRPr="000B5319">
        <w:rPr>
          <w:rFonts w:ascii="Times New Roman" w:hAnsi="Times New Roman" w:cs="Times New Roman"/>
          <w:sz w:val="24"/>
          <w:szCs w:val="24"/>
        </w:rPr>
        <w:t>-</w:t>
      </w:r>
      <w:r w:rsidRPr="000B5319">
        <w:rPr>
          <w:rFonts w:ascii="Times New Roman" w:hAnsi="Times New Roman" w:cs="Times New Roman"/>
          <w:sz w:val="24"/>
          <w:szCs w:val="24"/>
        </w:rPr>
        <w:t>helyettes:</w:t>
      </w:r>
    </w:p>
    <w:p w:rsidR="00C96E55" w:rsidRPr="00F2306C" w:rsidRDefault="00C96E55" w:rsidP="006D35CA">
      <w:pPr>
        <w:pStyle w:val="Listaszerbekezds"/>
        <w:numPr>
          <w:ilvl w:val="0"/>
          <w:numId w:val="75"/>
        </w:numPr>
        <w:spacing w:after="0"/>
        <w:jc w:val="both"/>
        <w:rPr>
          <w:rFonts w:ascii="Times New Roman" w:hAnsi="Times New Roman" w:cs="Times New Roman"/>
          <w:sz w:val="24"/>
          <w:szCs w:val="24"/>
        </w:rPr>
      </w:pPr>
      <w:r w:rsidRPr="00F2306C">
        <w:rPr>
          <w:rFonts w:ascii="Times New Roman" w:hAnsi="Times New Roman" w:cs="Times New Roman"/>
          <w:sz w:val="24"/>
          <w:szCs w:val="24"/>
        </w:rPr>
        <w:t>felügyeli, ellenőrzi és szakmailag irányítja a hatáskörébe utalt szolgálati feladatok végrehajtását;</w:t>
      </w:r>
    </w:p>
    <w:p w:rsidR="00C96E55" w:rsidRPr="00F2306C" w:rsidRDefault="00C96E55" w:rsidP="006D35CA">
      <w:pPr>
        <w:pStyle w:val="Listaszerbekezds"/>
        <w:numPr>
          <w:ilvl w:val="0"/>
          <w:numId w:val="75"/>
        </w:numPr>
        <w:spacing w:after="0"/>
        <w:jc w:val="both"/>
        <w:rPr>
          <w:rFonts w:ascii="Times New Roman" w:hAnsi="Times New Roman" w:cs="Times New Roman"/>
          <w:sz w:val="24"/>
          <w:szCs w:val="24"/>
        </w:rPr>
      </w:pPr>
      <w:r w:rsidRPr="00F2306C">
        <w:rPr>
          <w:rFonts w:ascii="Times New Roman" w:hAnsi="Times New Roman" w:cs="Times New Roman"/>
          <w:sz w:val="24"/>
          <w:szCs w:val="24"/>
        </w:rPr>
        <w:t>megszervezi a felügyelete alá tartozó szakterületek munkáját;</w:t>
      </w:r>
    </w:p>
    <w:p w:rsidR="00C96E55" w:rsidRPr="00F2306C" w:rsidRDefault="00C96E55" w:rsidP="006D35CA">
      <w:pPr>
        <w:pStyle w:val="Listaszerbekezds"/>
        <w:numPr>
          <w:ilvl w:val="0"/>
          <w:numId w:val="75"/>
        </w:numPr>
        <w:spacing w:after="0"/>
        <w:jc w:val="both"/>
        <w:rPr>
          <w:rFonts w:ascii="Times New Roman" w:hAnsi="Times New Roman" w:cs="Times New Roman"/>
          <w:sz w:val="24"/>
          <w:szCs w:val="24"/>
        </w:rPr>
      </w:pPr>
      <w:r w:rsidRPr="00F2306C">
        <w:rPr>
          <w:rFonts w:ascii="Times New Roman" w:hAnsi="Times New Roman" w:cs="Times New Roman"/>
          <w:sz w:val="24"/>
          <w:szCs w:val="24"/>
        </w:rPr>
        <w:lastRenderedPageBreak/>
        <w:t>felelős a fogvatartás biztonságával, a fogvatartottak nevelésével, egészségügyi ellátásával, szállításával és nyilvántartásával kapcsolatos tevékenységért, így különösen:</w:t>
      </w:r>
    </w:p>
    <w:p w:rsidR="00C96E55" w:rsidRPr="000B5319" w:rsidRDefault="00C96E55" w:rsidP="0045087D">
      <w:pPr>
        <w:numPr>
          <w:ilvl w:val="0"/>
          <w:numId w:val="18"/>
        </w:numPr>
        <w:tabs>
          <w:tab w:val="clear" w:pos="786"/>
          <w:tab w:val="num" w:pos="1375"/>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az intézet biztonságának fenntartásáért,</w:t>
      </w:r>
    </w:p>
    <w:p w:rsidR="00C96E55" w:rsidRPr="000B5319" w:rsidRDefault="00C96E55" w:rsidP="0045087D">
      <w:pPr>
        <w:numPr>
          <w:ilvl w:val="0"/>
          <w:numId w:val="19"/>
        </w:numPr>
        <w:tabs>
          <w:tab w:val="clear" w:pos="786"/>
          <w:tab w:val="num" w:pos="1375"/>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a fogvatartottak neveléséért és fegyelméért,</w:t>
      </w:r>
    </w:p>
    <w:p w:rsidR="00C96E55" w:rsidRPr="000B5319" w:rsidRDefault="00C96E55" w:rsidP="0045087D">
      <w:pPr>
        <w:numPr>
          <w:ilvl w:val="0"/>
          <w:numId w:val="20"/>
        </w:numPr>
        <w:tabs>
          <w:tab w:val="clear" w:pos="786"/>
          <w:tab w:val="num" w:pos="1375"/>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az elítéltek személyiségfejlődését biztosító feltételek kialakításáért,</w:t>
      </w:r>
    </w:p>
    <w:p w:rsidR="00C96E55" w:rsidRPr="000B5319" w:rsidRDefault="00C96E55" w:rsidP="0045087D">
      <w:pPr>
        <w:numPr>
          <w:ilvl w:val="0"/>
          <w:numId w:val="21"/>
        </w:numPr>
        <w:tabs>
          <w:tab w:val="clear" w:pos="786"/>
          <w:tab w:val="num" w:pos="1375"/>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a befogadás, fogv</w:t>
      </w:r>
      <w:r w:rsidR="008C658D">
        <w:rPr>
          <w:rFonts w:ascii="Times New Roman" w:hAnsi="Times New Roman" w:cs="Times New Roman"/>
          <w:sz w:val="24"/>
          <w:szCs w:val="24"/>
        </w:rPr>
        <w:t>a</w:t>
      </w:r>
      <w:r w:rsidRPr="000B5319">
        <w:rPr>
          <w:rFonts w:ascii="Times New Roman" w:hAnsi="Times New Roman" w:cs="Times New Roman"/>
          <w:sz w:val="24"/>
          <w:szCs w:val="24"/>
        </w:rPr>
        <w:t>tartás és szabadítás törvényességéért,</w:t>
      </w:r>
    </w:p>
    <w:p w:rsidR="00B31876" w:rsidRPr="000B5319" w:rsidRDefault="00C96E55" w:rsidP="0045087D">
      <w:pPr>
        <w:numPr>
          <w:ilvl w:val="0"/>
          <w:numId w:val="21"/>
        </w:numPr>
        <w:tabs>
          <w:tab w:val="clear" w:pos="786"/>
          <w:tab w:val="num" w:pos="1375"/>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az intézeti rezsim szabályainak kialakításáért, érvényesítéséért,</w:t>
      </w:r>
    </w:p>
    <w:p w:rsidR="00B31876" w:rsidRPr="000B5319" w:rsidRDefault="00C96E55" w:rsidP="0045087D">
      <w:pPr>
        <w:numPr>
          <w:ilvl w:val="0"/>
          <w:numId w:val="21"/>
        </w:numPr>
        <w:tabs>
          <w:tab w:val="clear" w:pos="786"/>
          <w:tab w:val="num" w:pos="1375"/>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a személyi állomány és az elítéltek rendszeres egészségügyi ellátásának megszervezéséért,</w:t>
      </w:r>
    </w:p>
    <w:p w:rsidR="00C96E55" w:rsidRPr="000B5319" w:rsidRDefault="00C96E55" w:rsidP="0045087D">
      <w:pPr>
        <w:numPr>
          <w:ilvl w:val="0"/>
          <w:numId w:val="21"/>
        </w:numPr>
        <w:tabs>
          <w:tab w:val="clear" w:pos="786"/>
          <w:tab w:val="num" w:pos="1375"/>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a védelmi feladatokra való felkészülés végrehajtásának felügyeletéért, ellenőrzéséért;</w:t>
      </w:r>
    </w:p>
    <w:p w:rsidR="00C96E55" w:rsidRPr="000B5319" w:rsidRDefault="00C96E55" w:rsidP="0045087D">
      <w:pPr>
        <w:numPr>
          <w:ilvl w:val="0"/>
          <w:numId w:val="21"/>
        </w:numPr>
        <w:tabs>
          <w:tab w:val="clear" w:pos="786"/>
          <w:tab w:val="num" w:pos="1375"/>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végrehajtja a</w:t>
      </w:r>
      <w:r w:rsidR="00586B52" w:rsidRPr="000B5319">
        <w:rPr>
          <w:rFonts w:ascii="Times New Roman" w:hAnsi="Times New Roman" w:cs="Times New Roman"/>
          <w:sz w:val="24"/>
          <w:szCs w:val="24"/>
        </w:rPr>
        <w:t>z intézet</w:t>
      </w:r>
      <w:r w:rsidRPr="000B5319">
        <w:rPr>
          <w:rFonts w:ascii="Times New Roman" w:hAnsi="Times New Roman" w:cs="Times New Roman"/>
          <w:sz w:val="24"/>
          <w:szCs w:val="24"/>
        </w:rPr>
        <w:t>parancsnok által esetileg meghatározott feladatokat.</w:t>
      </w:r>
    </w:p>
    <w:p w:rsidR="00B31876" w:rsidRPr="000B5319" w:rsidRDefault="00B31876" w:rsidP="008C658D">
      <w:pPr>
        <w:spacing w:after="0"/>
        <w:jc w:val="both"/>
        <w:rPr>
          <w:rFonts w:ascii="Times New Roman" w:hAnsi="Times New Roman" w:cs="Times New Roman"/>
          <w:sz w:val="24"/>
          <w:szCs w:val="24"/>
        </w:rPr>
      </w:pPr>
      <w:bookmarkStart w:id="66" w:name="_Toc334006359"/>
    </w:p>
    <w:p w:rsidR="00C96E55" w:rsidRPr="000B5319" w:rsidRDefault="00AD13F9" w:rsidP="008C658D">
      <w:pPr>
        <w:pStyle w:val="Cmsor3"/>
        <w:spacing w:before="0"/>
        <w:jc w:val="center"/>
        <w:rPr>
          <w:rFonts w:ascii="Times New Roman" w:hAnsi="Times New Roman" w:cs="Times New Roman"/>
          <w:sz w:val="24"/>
          <w:szCs w:val="24"/>
        </w:rPr>
      </w:pPr>
      <w:bookmarkStart w:id="67" w:name="_Toc349827810"/>
      <w:r w:rsidRPr="000B5319">
        <w:rPr>
          <w:rFonts w:ascii="Times New Roman" w:hAnsi="Times New Roman" w:cs="Times New Roman"/>
          <w:sz w:val="24"/>
          <w:szCs w:val="24"/>
        </w:rPr>
        <w:t>C</w:t>
      </w:r>
      <w:r w:rsidR="00C96E55" w:rsidRPr="000B5319">
        <w:rPr>
          <w:rFonts w:ascii="Times New Roman" w:hAnsi="Times New Roman" w:cs="Times New Roman"/>
          <w:sz w:val="24"/>
          <w:szCs w:val="24"/>
        </w:rPr>
        <w:t>)</w:t>
      </w:r>
      <w:r w:rsidR="00C96E55" w:rsidRPr="000B5319">
        <w:rPr>
          <w:rFonts w:ascii="Times New Roman" w:hAnsi="Times New Roman" w:cs="Times New Roman"/>
          <w:sz w:val="24"/>
          <w:szCs w:val="24"/>
        </w:rPr>
        <w:br/>
        <w:t>Gazdasági vezető</w:t>
      </w:r>
      <w:bookmarkEnd w:id="66"/>
      <w:bookmarkEnd w:id="67"/>
    </w:p>
    <w:p w:rsidR="00C96E55" w:rsidRPr="000B5319" w:rsidRDefault="00C96E55"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A parancsnok és a parancsnok</w:t>
      </w:r>
      <w:r w:rsidR="00325642">
        <w:rPr>
          <w:rFonts w:ascii="Times New Roman" w:hAnsi="Times New Roman" w:cs="Times New Roman"/>
          <w:sz w:val="24"/>
          <w:szCs w:val="24"/>
        </w:rPr>
        <w:t>-</w:t>
      </w:r>
      <w:r w:rsidRPr="000B5319">
        <w:rPr>
          <w:rFonts w:ascii="Times New Roman" w:hAnsi="Times New Roman" w:cs="Times New Roman"/>
          <w:sz w:val="24"/>
          <w:szCs w:val="24"/>
        </w:rPr>
        <w:t>helyettes távollétében, illetve akadályoztatása esetén az átruházott hatáskörben helyettesíti őket, egyéb esetekben az illetékes vezető döntése alapján képviseli az intézetet.</w:t>
      </w:r>
    </w:p>
    <w:p w:rsidR="00722D61" w:rsidRPr="000B5319" w:rsidRDefault="00722D61"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A gazdasági vezető a feladatait az intézetparancsnok közvetlen vezetése és ellenőrzése mellett látja el.</w:t>
      </w:r>
    </w:p>
    <w:p w:rsidR="00722D61" w:rsidRPr="000B5319" w:rsidRDefault="00722D61"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Elöljárója és munkahelyi vezetője a Gazdasági Osztály állományának, irányítja és ellenőrzi a gazdasági szervezetet. Elkészíti a szervezetre vonatkozó ügyrendet.</w:t>
      </w:r>
    </w:p>
    <w:p w:rsidR="00722D61" w:rsidRPr="000B5319" w:rsidRDefault="00722D61"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Gyakorolja a vezetése alatt álló osztály feladatköréhez kapcsolódó hatásköröket és döntési jogköröket minden olyan ügyben, amely nem tartozik magasabb vezető hatáskörébe. Hatáskörének gyakorlását (kiadmányozási jogkörét) a parancsnok jóváhagyásával az ügyrendben helyetteseire átruházhatja.</w:t>
      </w:r>
    </w:p>
    <w:p w:rsidR="00722D61" w:rsidRPr="000B5319" w:rsidRDefault="00722D61"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A parancsnok megbízása alapján kötelezettséget vállal, teljesítés igazolást végez, utalványoz, jogszabály alapján pénzügyi ellenjegyző, pénztárellenőr.</w:t>
      </w:r>
    </w:p>
    <w:p w:rsidR="00722D61" w:rsidRPr="000B5319" w:rsidRDefault="00722D61"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A gazdasági vezető feladata:</w:t>
      </w:r>
    </w:p>
    <w:p w:rsidR="00722D61" w:rsidRPr="000B5319" w:rsidRDefault="00722D61" w:rsidP="0045087D">
      <w:pPr>
        <w:pStyle w:val="Listaszerbekezds"/>
        <w:numPr>
          <w:ilvl w:val="0"/>
          <w:numId w:val="21"/>
        </w:numPr>
        <w:spacing w:after="0"/>
        <w:jc w:val="both"/>
        <w:rPr>
          <w:rFonts w:ascii="Times New Roman" w:hAnsi="Times New Roman" w:cs="Times New Roman"/>
          <w:sz w:val="24"/>
          <w:szCs w:val="24"/>
        </w:rPr>
      </w:pPr>
      <w:r w:rsidRPr="000B5319">
        <w:rPr>
          <w:rFonts w:ascii="Times New Roman" w:hAnsi="Times New Roman" w:cs="Times New Roman"/>
          <w:sz w:val="24"/>
          <w:szCs w:val="24"/>
        </w:rPr>
        <w:t>a felügyelete alá tartozó szakterületek munkájának közvetlen irányítása és ellenőrzése;</w:t>
      </w:r>
    </w:p>
    <w:p w:rsidR="00722D61" w:rsidRPr="000B5319" w:rsidRDefault="00722D61" w:rsidP="0045087D">
      <w:pPr>
        <w:pStyle w:val="Listaszerbekezds"/>
        <w:numPr>
          <w:ilvl w:val="0"/>
          <w:numId w:val="21"/>
        </w:numPr>
        <w:spacing w:after="0"/>
        <w:jc w:val="both"/>
        <w:rPr>
          <w:rFonts w:ascii="Times New Roman" w:hAnsi="Times New Roman" w:cs="Times New Roman"/>
          <w:sz w:val="24"/>
          <w:szCs w:val="24"/>
        </w:rPr>
      </w:pPr>
      <w:r w:rsidRPr="000B5319">
        <w:rPr>
          <w:rFonts w:ascii="Times New Roman" w:hAnsi="Times New Roman" w:cs="Times New Roman"/>
          <w:sz w:val="24"/>
          <w:szCs w:val="24"/>
        </w:rPr>
        <w:t>a fogvatartottak előírásokban meghatározott szükségleteinek szakterületet érintő biztosítása;</w:t>
      </w:r>
    </w:p>
    <w:p w:rsidR="00722D61" w:rsidRPr="000B5319" w:rsidRDefault="00722D61" w:rsidP="0045087D">
      <w:pPr>
        <w:pStyle w:val="Listaszerbekezds"/>
        <w:numPr>
          <w:ilvl w:val="0"/>
          <w:numId w:val="21"/>
        </w:numPr>
        <w:spacing w:after="0"/>
        <w:jc w:val="both"/>
        <w:rPr>
          <w:rFonts w:ascii="Times New Roman" w:hAnsi="Times New Roman" w:cs="Times New Roman"/>
          <w:sz w:val="24"/>
          <w:szCs w:val="24"/>
        </w:rPr>
      </w:pPr>
      <w:r w:rsidRPr="000B5319">
        <w:rPr>
          <w:rFonts w:ascii="Times New Roman" w:hAnsi="Times New Roman" w:cs="Times New Roman"/>
          <w:sz w:val="24"/>
          <w:szCs w:val="24"/>
        </w:rPr>
        <w:t>a személyi állomány munkakörülményeinek, valamint pénzbeni és természetbeni járandóságainak a szakterületet érintő biztosítása;</w:t>
      </w:r>
    </w:p>
    <w:p w:rsidR="00722D61" w:rsidRPr="000B5319" w:rsidRDefault="00722D61" w:rsidP="0045087D">
      <w:pPr>
        <w:pStyle w:val="Listaszerbekezds"/>
        <w:numPr>
          <w:ilvl w:val="0"/>
          <w:numId w:val="21"/>
        </w:numPr>
        <w:spacing w:after="0"/>
        <w:jc w:val="both"/>
        <w:rPr>
          <w:rFonts w:ascii="Times New Roman" w:hAnsi="Times New Roman" w:cs="Times New Roman"/>
          <w:sz w:val="24"/>
          <w:szCs w:val="24"/>
        </w:rPr>
      </w:pPr>
      <w:r w:rsidRPr="000B5319">
        <w:rPr>
          <w:rFonts w:ascii="Times New Roman" w:hAnsi="Times New Roman" w:cs="Times New Roman"/>
          <w:sz w:val="24"/>
          <w:szCs w:val="24"/>
        </w:rPr>
        <w:t>a szakterületek szakmai feladatainak ellátásához szükséges pénzügyi források felhasználásának szervezése;</w:t>
      </w:r>
    </w:p>
    <w:p w:rsidR="00722D61" w:rsidRPr="000B5319" w:rsidRDefault="00722D61" w:rsidP="0045087D">
      <w:pPr>
        <w:pStyle w:val="Listaszerbekezds"/>
        <w:numPr>
          <w:ilvl w:val="0"/>
          <w:numId w:val="21"/>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intézeti gépjárművek üzemeltetésének felügyelete;</w:t>
      </w:r>
    </w:p>
    <w:p w:rsidR="00722D61" w:rsidRPr="000B5319" w:rsidRDefault="00722D61" w:rsidP="0045087D">
      <w:pPr>
        <w:pStyle w:val="Listaszerbekezds"/>
        <w:numPr>
          <w:ilvl w:val="0"/>
          <w:numId w:val="21"/>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ingatlanok</w:t>
      </w:r>
      <w:r w:rsidR="00325642">
        <w:rPr>
          <w:rFonts w:ascii="Times New Roman" w:hAnsi="Times New Roman" w:cs="Times New Roman"/>
          <w:sz w:val="24"/>
          <w:szCs w:val="24"/>
        </w:rPr>
        <w:t>,</w:t>
      </w:r>
      <w:r w:rsidRPr="000B5319">
        <w:rPr>
          <w:rFonts w:ascii="Times New Roman" w:hAnsi="Times New Roman" w:cs="Times New Roman"/>
          <w:sz w:val="24"/>
          <w:szCs w:val="24"/>
        </w:rPr>
        <w:t xml:space="preserve"> technikai eszközök karbantartásáról való gondoskodás;</w:t>
      </w:r>
    </w:p>
    <w:p w:rsidR="00722D61" w:rsidRPr="000B5319" w:rsidRDefault="00722D61" w:rsidP="0045087D">
      <w:pPr>
        <w:pStyle w:val="Listaszerbekezds"/>
        <w:numPr>
          <w:ilvl w:val="0"/>
          <w:numId w:val="21"/>
        </w:numPr>
        <w:spacing w:after="0"/>
        <w:jc w:val="both"/>
        <w:rPr>
          <w:rFonts w:ascii="Times New Roman" w:hAnsi="Times New Roman" w:cs="Times New Roman"/>
          <w:sz w:val="24"/>
          <w:szCs w:val="24"/>
        </w:rPr>
      </w:pPr>
      <w:r w:rsidRPr="000B5319">
        <w:rPr>
          <w:rFonts w:ascii="Times New Roman" w:hAnsi="Times New Roman" w:cs="Times New Roman"/>
          <w:sz w:val="24"/>
          <w:szCs w:val="24"/>
        </w:rPr>
        <w:t>a számviteli rend irányítása, a bizonylati és gazdálkodási fegyelem fenntartása.</w:t>
      </w:r>
    </w:p>
    <w:p w:rsidR="00C96E55" w:rsidRPr="000B5319" w:rsidRDefault="00C96E55"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 a</w:t>
      </w:r>
      <w:r w:rsidR="0095767A" w:rsidRPr="000B5319">
        <w:rPr>
          <w:rFonts w:ascii="Times New Roman" w:hAnsi="Times New Roman" w:cs="Times New Roman"/>
          <w:sz w:val="24"/>
          <w:szCs w:val="24"/>
        </w:rPr>
        <w:t>z</w:t>
      </w:r>
      <w:r w:rsidR="008C658D">
        <w:rPr>
          <w:rFonts w:ascii="Times New Roman" w:hAnsi="Times New Roman" w:cs="Times New Roman"/>
          <w:sz w:val="24"/>
          <w:szCs w:val="24"/>
        </w:rPr>
        <w:t xml:space="preserve"> </w:t>
      </w:r>
      <w:r w:rsidR="0095767A" w:rsidRPr="000B5319">
        <w:rPr>
          <w:rFonts w:ascii="Times New Roman" w:hAnsi="Times New Roman" w:cs="Times New Roman"/>
          <w:sz w:val="24"/>
          <w:szCs w:val="24"/>
        </w:rPr>
        <w:t>intézet éves költségvetésének előirányzatai tekintetében a</w:t>
      </w:r>
      <w:r w:rsidR="00722D61" w:rsidRPr="000B5319">
        <w:rPr>
          <w:rFonts w:ascii="Times New Roman" w:hAnsi="Times New Roman" w:cs="Times New Roman"/>
          <w:sz w:val="24"/>
          <w:szCs w:val="24"/>
        </w:rPr>
        <w:t xml:space="preserve"> tervezéssel,</w:t>
      </w:r>
      <w:r w:rsidR="0095767A" w:rsidRPr="000B5319">
        <w:rPr>
          <w:rFonts w:ascii="Times New Roman" w:hAnsi="Times New Roman" w:cs="Times New Roman"/>
          <w:sz w:val="24"/>
          <w:szCs w:val="24"/>
        </w:rPr>
        <w:t xml:space="preserve"> gazdálkodással,</w:t>
      </w:r>
      <w:r w:rsidR="00722D61" w:rsidRPr="000B5319">
        <w:rPr>
          <w:rFonts w:ascii="Times New Roman" w:hAnsi="Times New Roman" w:cs="Times New Roman"/>
          <w:sz w:val="24"/>
          <w:szCs w:val="24"/>
        </w:rPr>
        <w:t xml:space="preserve"> finanszírozással, </w:t>
      </w:r>
      <w:r w:rsidR="0095767A" w:rsidRPr="000B5319">
        <w:rPr>
          <w:rFonts w:ascii="Times New Roman" w:hAnsi="Times New Roman" w:cs="Times New Roman"/>
          <w:sz w:val="24"/>
          <w:szCs w:val="24"/>
        </w:rPr>
        <w:t>adatszolgáltatással</w:t>
      </w:r>
      <w:r w:rsidR="00722D61" w:rsidRPr="000B5319">
        <w:rPr>
          <w:rFonts w:ascii="Times New Roman" w:hAnsi="Times New Roman" w:cs="Times New Roman"/>
          <w:sz w:val="24"/>
          <w:szCs w:val="24"/>
        </w:rPr>
        <w:t xml:space="preserve"> és beszámolással</w:t>
      </w:r>
      <w:r w:rsidR="0095767A" w:rsidRPr="000B5319">
        <w:rPr>
          <w:rFonts w:ascii="Times New Roman" w:hAnsi="Times New Roman" w:cs="Times New Roman"/>
          <w:sz w:val="24"/>
          <w:szCs w:val="24"/>
        </w:rPr>
        <w:t xml:space="preserve"> kapcsolatos feladatok ellátásáért, az intézet mű</w:t>
      </w:r>
      <w:r w:rsidR="00722D61" w:rsidRPr="000B5319">
        <w:rPr>
          <w:rFonts w:ascii="Times New Roman" w:hAnsi="Times New Roman" w:cs="Times New Roman"/>
          <w:sz w:val="24"/>
          <w:szCs w:val="24"/>
        </w:rPr>
        <w:t xml:space="preserve">ködtetésével, üzemeltetésével, a beruházással, a vagyon használatával, hasznosításával, </w:t>
      </w:r>
      <w:r w:rsidR="0095767A" w:rsidRPr="000B5319">
        <w:rPr>
          <w:rFonts w:ascii="Times New Roman" w:hAnsi="Times New Roman" w:cs="Times New Roman"/>
          <w:sz w:val="24"/>
          <w:szCs w:val="24"/>
        </w:rPr>
        <w:t>védelmével kapcsolat</w:t>
      </w:r>
      <w:r w:rsidR="00722D61" w:rsidRPr="000B5319">
        <w:rPr>
          <w:rFonts w:ascii="Times New Roman" w:hAnsi="Times New Roman" w:cs="Times New Roman"/>
          <w:sz w:val="24"/>
          <w:szCs w:val="24"/>
        </w:rPr>
        <w:t>os feladatokat végrehajtásáért.</w:t>
      </w:r>
    </w:p>
    <w:p w:rsidR="00722D61" w:rsidRPr="000B5319" w:rsidRDefault="00722D61"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Gyakorolja mindazon jogokat és kötelezettségeket, amelyeket a gazdasági szervezet vezetője számára meghatároz.</w:t>
      </w:r>
    </w:p>
    <w:p w:rsidR="00722D61" w:rsidRPr="000B5319" w:rsidRDefault="00722D61"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lastRenderedPageBreak/>
        <w:t>Felügyeli az intézet tűz- és munkavédelmi tevékenységét, melynek keretében vezeti a tűz- és munkavédelmi szemlét.</w:t>
      </w:r>
    </w:p>
    <w:p w:rsidR="005F0E02" w:rsidRPr="005F0E02" w:rsidRDefault="00F96C9D" w:rsidP="008C658D">
      <w:pPr>
        <w:numPr>
          <w:ilvl w:val="0"/>
          <w:numId w:val="5"/>
        </w:numPr>
        <w:spacing w:after="0"/>
        <w:jc w:val="both"/>
        <w:rPr>
          <w:rFonts w:ascii="Times New Roman" w:hAnsi="Times New Roman" w:cs="Times New Roman"/>
          <w:sz w:val="24"/>
          <w:szCs w:val="24"/>
        </w:rPr>
      </w:pPr>
      <w:r w:rsidRPr="000B5319">
        <w:rPr>
          <w:rFonts w:ascii="Times New Roman" w:hAnsi="Times New Roman" w:cs="Times New Roman"/>
          <w:sz w:val="24"/>
          <w:szCs w:val="24"/>
        </w:rPr>
        <w:t>Részt vesz a jogszabályokban részére előírt kötelező képzéseken, azok teljesítéséről jelentést tesz a parancsnok részére.</w:t>
      </w:r>
    </w:p>
    <w:p w:rsidR="005F0E02" w:rsidRPr="000B5319" w:rsidRDefault="005F0E02" w:rsidP="008C658D">
      <w:pPr>
        <w:pStyle w:val="Cmsor3"/>
        <w:spacing w:before="0"/>
        <w:jc w:val="center"/>
        <w:rPr>
          <w:rFonts w:ascii="Times New Roman" w:hAnsi="Times New Roman" w:cs="Times New Roman"/>
          <w:sz w:val="24"/>
          <w:szCs w:val="24"/>
        </w:rPr>
      </w:pPr>
      <w:bookmarkStart w:id="68" w:name="_Toc334006360"/>
      <w:bookmarkStart w:id="69" w:name="_Toc349827811"/>
      <w:bookmarkStart w:id="70" w:name="_Toc64704680"/>
      <w:bookmarkStart w:id="71" w:name="_Toc64707830"/>
      <w:bookmarkStart w:id="72" w:name="_Toc64792902"/>
      <w:r w:rsidRPr="000B5319">
        <w:rPr>
          <w:rFonts w:ascii="Times New Roman" w:hAnsi="Times New Roman" w:cs="Times New Roman"/>
          <w:sz w:val="24"/>
          <w:szCs w:val="24"/>
        </w:rPr>
        <w:t>D)</w:t>
      </w:r>
      <w:r w:rsidRPr="000B5319">
        <w:rPr>
          <w:rFonts w:ascii="Times New Roman" w:hAnsi="Times New Roman" w:cs="Times New Roman"/>
          <w:sz w:val="24"/>
          <w:szCs w:val="24"/>
        </w:rPr>
        <w:br/>
      </w:r>
      <w:bookmarkStart w:id="73" w:name="_Toc64707831"/>
      <w:r w:rsidRPr="000B5319">
        <w:rPr>
          <w:rFonts w:ascii="Times New Roman" w:hAnsi="Times New Roman" w:cs="Times New Roman"/>
          <w:sz w:val="24"/>
          <w:szCs w:val="24"/>
        </w:rPr>
        <w:t>Osztályvezető</w:t>
      </w:r>
      <w:bookmarkEnd w:id="68"/>
      <w:bookmarkEnd w:id="69"/>
      <w:bookmarkEnd w:id="73"/>
    </w:p>
    <w:p w:rsidR="005F0E02" w:rsidRPr="000B5319" w:rsidRDefault="005F0E02" w:rsidP="008C658D">
      <w:pPr>
        <w:numPr>
          <w:ilvl w:val="0"/>
          <w:numId w:val="6"/>
        </w:num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Felelős:</w:t>
      </w:r>
    </w:p>
    <w:p w:rsidR="005F0E02" w:rsidRPr="000B5319" w:rsidRDefault="005F0E02" w:rsidP="0045087D">
      <w:pPr>
        <w:numPr>
          <w:ilvl w:val="0"/>
          <w:numId w:val="22"/>
        </w:numPr>
        <w:spacing w:after="0"/>
        <w:ind w:left="782" w:hanging="357"/>
        <w:jc w:val="both"/>
        <w:rPr>
          <w:rFonts w:ascii="Times New Roman" w:hAnsi="Times New Roman" w:cs="Times New Roman"/>
          <w:sz w:val="24"/>
          <w:szCs w:val="24"/>
        </w:rPr>
      </w:pPr>
      <w:r w:rsidRPr="000B5319">
        <w:rPr>
          <w:rFonts w:ascii="Times New Roman" w:hAnsi="Times New Roman" w:cs="Times New Roman"/>
          <w:sz w:val="24"/>
          <w:szCs w:val="24"/>
        </w:rPr>
        <w:t>az irányítása alá tartozó osztály tevékenységéért, annak ellenőrzéséért, az osztály hatáskörébe tartozó feladatok végrehajtásáért,</w:t>
      </w:r>
    </w:p>
    <w:p w:rsidR="005F0E02" w:rsidRPr="000B5319" w:rsidRDefault="005F0E02" w:rsidP="0045087D">
      <w:pPr>
        <w:numPr>
          <w:ilvl w:val="0"/>
          <w:numId w:val="22"/>
        </w:numPr>
        <w:spacing w:after="0"/>
        <w:ind w:left="782" w:hanging="357"/>
        <w:jc w:val="both"/>
        <w:rPr>
          <w:rFonts w:ascii="Times New Roman" w:hAnsi="Times New Roman" w:cs="Times New Roman"/>
          <w:sz w:val="24"/>
          <w:szCs w:val="24"/>
        </w:rPr>
      </w:pPr>
      <w:r w:rsidRPr="000B5319">
        <w:rPr>
          <w:rFonts w:ascii="Times New Roman" w:hAnsi="Times New Roman" w:cs="Times New Roman"/>
          <w:sz w:val="24"/>
          <w:szCs w:val="24"/>
        </w:rPr>
        <w:t>az intézetparancsnok (intézetparancsnok-helyettes) által meghatározott feladatok végrehajtásáért,</w:t>
      </w:r>
    </w:p>
    <w:p w:rsidR="005F0E02" w:rsidRPr="000B5319" w:rsidRDefault="005F0E02" w:rsidP="0045087D">
      <w:pPr>
        <w:numPr>
          <w:ilvl w:val="0"/>
          <w:numId w:val="22"/>
        </w:numPr>
        <w:spacing w:after="0"/>
        <w:ind w:left="782" w:hanging="357"/>
        <w:jc w:val="both"/>
        <w:rPr>
          <w:rFonts w:ascii="Times New Roman" w:hAnsi="Times New Roman" w:cs="Times New Roman"/>
          <w:sz w:val="24"/>
          <w:szCs w:val="24"/>
        </w:rPr>
      </w:pPr>
      <w:r w:rsidRPr="000B5319">
        <w:rPr>
          <w:rFonts w:ascii="Times New Roman" w:hAnsi="Times New Roman" w:cs="Times New Roman"/>
          <w:sz w:val="24"/>
          <w:szCs w:val="24"/>
        </w:rPr>
        <w:t>az osztály beosztottainak szakmai felkészítéséért, erkölcsi és fegyelmi állapotáért,</w:t>
      </w:r>
    </w:p>
    <w:p w:rsidR="005F0E02" w:rsidRPr="000B5319" w:rsidRDefault="005F0E02" w:rsidP="0045087D">
      <w:pPr>
        <w:numPr>
          <w:ilvl w:val="0"/>
          <w:numId w:val="22"/>
        </w:numPr>
        <w:spacing w:after="0"/>
        <w:ind w:left="782" w:hanging="357"/>
        <w:jc w:val="both"/>
        <w:rPr>
          <w:rFonts w:ascii="Times New Roman" w:hAnsi="Times New Roman" w:cs="Times New Roman"/>
          <w:sz w:val="24"/>
          <w:szCs w:val="24"/>
        </w:rPr>
      </w:pPr>
      <w:r w:rsidRPr="000B5319">
        <w:rPr>
          <w:rFonts w:ascii="Times New Roman" w:hAnsi="Times New Roman" w:cs="Times New Roman"/>
          <w:sz w:val="24"/>
          <w:szCs w:val="24"/>
        </w:rPr>
        <w:t>az intézet belső kontrollrendszere betartásáért.</w:t>
      </w:r>
    </w:p>
    <w:p w:rsidR="005F0E02" w:rsidRPr="000B5319" w:rsidRDefault="005F0E02" w:rsidP="008C658D">
      <w:pPr>
        <w:numPr>
          <w:ilvl w:val="0"/>
          <w:numId w:val="6"/>
        </w:num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Az osztályvezető feladatait részletesen a munkaköri leírás szabályozza.</w:t>
      </w:r>
    </w:p>
    <w:p w:rsidR="005F0E02" w:rsidRPr="00670250" w:rsidRDefault="005F0E02" w:rsidP="008C658D">
      <w:pPr>
        <w:spacing w:after="0"/>
        <w:jc w:val="both"/>
        <w:rPr>
          <w:rFonts w:ascii="Times New Roman" w:hAnsi="Times New Roman" w:cs="Times New Roman"/>
          <w:sz w:val="20"/>
          <w:szCs w:val="20"/>
        </w:rPr>
      </w:pPr>
    </w:p>
    <w:p w:rsidR="005F0E02" w:rsidRPr="00B52175" w:rsidRDefault="005F0E02" w:rsidP="008C658D">
      <w:pPr>
        <w:pStyle w:val="Cmsor4"/>
        <w:spacing w:before="0"/>
        <w:jc w:val="center"/>
        <w:rPr>
          <w:rFonts w:ascii="Times New Roman" w:hAnsi="Times New Roman" w:cs="Times New Roman"/>
          <w:i w:val="0"/>
          <w:sz w:val="24"/>
          <w:szCs w:val="24"/>
        </w:rPr>
      </w:pPr>
      <w:bookmarkStart w:id="74" w:name="_Toc334006361"/>
      <w:bookmarkStart w:id="75" w:name="_Toc64792903"/>
      <w:bookmarkStart w:id="76" w:name="_Toc64707833"/>
      <w:r w:rsidRPr="00B52175">
        <w:rPr>
          <w:rFonts w:ascii="Times New Roman" w:hAnsi="Times New Roman" w:cs="Times New Roman"/>
          <w:i w:val="0"/>
          <w:sz w:val="24"/>
          <w:szCs w:val="24"/>
        </w:rPr>
        <w:t>Szolgálati beosztottak és alkalmazottak</w:t>
      </w:r>
      <w:bookmarkEnd w:id="74"/>
      <w:bookmarkEnd w:id="75"/>
      <w:bookmarkEnd w:id="76"/>
    </w:p>
    <w:p w:rsidR="005F0E02" w:rsidRPr="000B5319" w:rsidRDefault="005F0E02" w:rsidP="008C658D">
      <w:pPr>
        <w:pStyle w:val="listTimesNewRoman12ptNemFlkvrSorkizrt"/>
        <w:widowControl w:val="0"/>
        <w:numPr>
          <w:ilvl w:val="0"/>
          <w:numId w:val="7"/>
        </w:numPr>
        <w:tabs>
          <w:tab w:val="clear" w:pos="540"/>
          <w:tab w:val="clear" w:pos="3960"/>
          <w:tab w:val="clear" w:pos="5400"/>
          <w:tab w:val="clear" w:pos="7020"/>
        </w:tabs>
        <w:overflowPunct/>
        <w:autoSpaceDE/>
        <w:autoSpaceDN/>
        <w:adjustRightInd/>
        <w:spacing w:after="0"/>
        <w:ind w:left="357"/>
        <w:textAlignment w:val="auto"/>
        <w:rPr>
          <w:rFonts w:ascii="Times New Roman" w:hAnsi="Times New Roman" w:cs="Times New Roman"/>
          <w:kern w:val="0"/>
          <w:sz w:val="24"/>
          <w:szCs w:val="24"/>
        </w:rPr>
      </w:pPr>
      <w:r w:rsidRPr="000B5319">
        <w:rPr>
          <w:rFonts w:ascii="Times New Roman" w:hAnsi="Times New Roman" w:cs="Times New Roman"/>
          <w:kern w:val="0"/>
          <w:sz w:val="24"/>
          <w:szCs w:val="24"/>
        </w:rPr>
        <w:t>A szolgálati beosztott felelős feladatai szakszerű, törvényes és határidőben történő végrehajtásáért.</w:t>
      </w:r>
    </w:p>
    <w:p w:rsidR="005F0E02" w:rsidRPr="000B5319" w:rsidRDefault="005F0E02" w:rsidP="008C658D">
      <w:pPr>
        <w:pStyle w:val="listTimesNewRoman12ptNemFlkvrSorkizrt"/>
        <w:widowControl w:val="0"/>
        <w:tabs>
          <w:tab w:val="clear" w:pos="360"/>
          <w:tab w:val="clear" w:pos="540"/>
          <w:tab w:val="clear" w:pos="3960"/>
          <w:tab w:val="clear" w:pos="5400"/>
          <w:tab w:val="clear" w:pos="7020"/>
        </w:tabs>
        <w:overflowPunct/>
        <w:autoSpaceDE/>
        <w:autoSpaceDN/>
        <w:adjustRightInd/>
        <w:spacing w:after="0"/>
        <w:ind w:left="357" w:firstLine="0"/>
        <w:textAlignment w:val="auto"/>
        <w:rPr>
          <w:rFonts w:ascii="Times New Roman" w:hAnsi="Times New Roman" w:cs="Times New Roman"/>
          <w:kern w:val="0"/>
          <w:sz w:val="24"/>
          <w:szCs w:val="24"/>
        </w:rPr>
      </w:pPr>
      <w:r w:rsidRPr="000B5319">
        <w:rPr>
          <w:rFonts w:ascii="Times New Roman" w:hAnsi="Times New Roman" w:cs="Times New Roman"/>
          <w:kern w:val="0"/>
          <w:sz w:val="24"/>
          <w:szCs w:val="24"/>
        </w:rPr>
        <w:t xml:space="preserve">Jogállásuk a fegyveres szervek hivatásos állományú tagjainak szolgálati viszonyáról szóló törvény szerint érvényesül.  </w:t>
      </w:r>
    </w:p>
    <w:p w:rsidR="005F0E02" w:rsidRPr="000B5319" w:rsidRDefault="005F0E02" w:rsidP="008C658D">
      <w:pPr>
        <w:pStyle w:val="listTimesNewRoman12ptNemFlkvrSorkizrt"/>
        <w:widowControl w:val="0"/>
        <w:tabs>
          <w:tab w:val="clear" w:pos="360"/>
          <w:tab w:val="clear" w:pos="540"/>
          <w:tab w:val="clear" w:pos="3960"/>
          <w:tab w:val="clear" w:pos="5400"/>
          <w:tab w:val="clear" w:pos="7020"/>
        </w:tabs>
        <w:overflowPunct/>
        <w:autoSpaceDE/>
        <w:autoSpaceDN/>
        <w:adjustRightInd/>
        <w:spacing w:after="0"/>
        <w:ind w:left="357" w:firstLine="0"/>
        <w:textAlignment w:val="auto"/>
        <w:rPr>
          <w:rFonts w:ascii="Times New Roman" w:hAnsi="Times New Roman" w:cs="Times New Roman"/>
          <w:kern w:val="0"/>
          <w:sz w:val="24"/>
          <w:szCs w:val="24"/>
        </w:rPr>
      </w:pPr>
      <w:r w:rsidRPr="000B5319">
        <w:rPr>
          <w:rFonts w:ascii="Times New Roman" w:hAnsi="Times New Roman" w:cs="Times New Roman"/>
          <w:kern w:val="0"/>
          <w:sz w:val="24"/>
          <w:szCs w:val="24"/>
        </w:rPr>
        <w:t>Feladatait részletesen a jogszabályok, intézkedések, belső rendelkezések, munkaköri leírások, illetve szolgálati utasítások tartalmazzák.</w:t>
      </w:r>
    </w:p>
    <w:p w:rsidR="005F0E02" w:rsidRPr="000B5319" w:rsidRDefault="005F0E02" w:rsidP="008C658D">
      <w:pPr>
        <w:pStyle w:val="listTimesNewRoman12ptNemFlkvrSorkizrt"/>
        <w:widowControl w:val="0"/>
        <w:numPr>
          <w:ilvl w:val="0"/>
          <w:numId w:val="7"/>
        </w:numPr>
        <w:tabs>
          <w:tab w:val="clear" w:pos="540"/>
          <w:tab w:val="clear" w:pos="3960"/>
          <w:tab w:val="clear" w:pos="5400"/>
          <w:tab w:val="clear" w:pos="7020"/>
        </w:tabs>
        <w:overflowPunct/>
        <w:autoSpaceDE/>
        <w:autoSpaceDN/>
        <w:adjustRightInd/>
        <w:spacing w:after="0"/>
        <w:ind w:left="360"/>
        <w:textAlignment w:val="auto"/>
        <w:rPr>
          <w:rFonts w:ascii="Times New Roman" w:hAnsi="Times New Roman" w:cs="Times New Roman"/>
          <w:kern w:val="0"/>
          <w:sz w:val="24"/>
          <w:szCs w:val="24"/>
        </w:rPr>
      </w:pPr>
      <w:r w:rsidRPr="000B5319">
        <w:rPr>
          <w:rFonts w:ascii="Times New Roman" w:hAnsi="Times New Roman" w:cs="Times New Roman"/>
          <w:kern w:val="0"/>
          <w:sz w:val="24"/>
          <w:szCs w:val="24"/>
        </w:rPr>
        <w:t>Az alkalmazottak jogállása a közalkalmazottak jogállásáról szóló törvényben meghatározottak szerint érvényesül.</w:t>
      </w:r>
    </w:p>
    <w:p w:rsidR="005F0E02" w:rsidRDefault="005F0E02"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Feladataikat jogszabályok, intézkedések, belső rendelkezések, munkaköri leírások tartalmazzák.</w:t>
      </w:r>
      <w:bookmarkStart w:id="77" w:name="_Toc64704684"/>
      <w:bookmarkStart w:id="78" w:name="_Toc64707834"/>
      <w:bookmarkStart w:id="79" w:name="_Toc64792904"/>
      <w:bookmarkEnd w:id="70"/>
      <w:bookmarkEnd w:id="71"/>
      <w:bookmarkEnd w:id="72"/>
    </w:p>
    <w:p w:rsidR="00C96E55" w:rsidRPr="00CA48F0" w:rsidRDefault="00C96E55" w:rsidP="008C658D">
      <w:pPr>
        <w:pStyle w:val="Cmsor3"/>
        <w:spacing w:before="0"/>
        <w:rPr>
          <w:rFonts w:ascii="Times New Roman" w:hAnsi="Times New Roman" w:cs="Times New Roman"/>
          <w:sz w:val="20"/>
          <w:szCs w:val="20"/>
        </w:rPr>
      </w:pPr>
    </w:p>
    <w:p w:rsidR="00637C0A" w:rsidRPr="000B5319" w:rsidRDefault="003402E1" w:rsidP="008C658D">
      <w:pPr>
        <w:pStyle w:val="Cmsor3"/>
        <w:spacing w:before="0"/>
        <w:jc w:val="center"/>
        <w:rPr>
          <w:rFonts w:ascii="Times New Roman" w:hAnsi="Times New Roman" w:cs="Times New Roman"/>
          <w:sz w:val="24"/>
          <w:szCs w:val="24"/>
        </w:rPr>
      </w:pPr>
      <w:bookmarkStart w:id="80" w:name="_Toc334006362"/>
      <w:bookmarkStart w:id="81" w:name="_Toc349827812"/>
      <w:bookmarkEnd w:id="77"/>
      <w:bookmarkEnd w:id="78"/>
      <w:bookmarkEnd w:id="79"/>
      <w:r w:rsidRPr="000B5319">
        <w:rPr>
          <w:rFonts w:ascii="Times New Roman" w:hAnsi="Times New Roman" w:cs="Times New Roman"/>
          <w:sz w:val="24"/>
          <w:szCs w:val="24"/>
        </w:rPr>
        <w:t>E)</w:t>
      </w:r>
      <w:r w:rsidR="00831ABF" w:rsidRPr="000B5319">
        <w:rPr>
          <w:rFonts w:ascii="Times New Roman" w:hAnsi="Times New Roman" w:cs="Times New Roman"/>
          <w:sz w:val="24"/>
          <w:szCs w:val="24"/>
        </w:rPr>
        <w:br/>
      </w:r>
      <w:r w:rsidR="00637C0A" w:rsidRPr="000B5319">
        <w:rPr>
          <w:rFonts w:ascii="Times New Roman" w:hAnsi="Times New Roman" w:cs="Times New Roman"/>
          <w:sz w:val="24"/>
          <w:szCs w:val="24"/>
        </w:rPr>
        <w:t>Vezetői közvetlen</w:t>
      </w:r>
      <w:bookmarkEnd w:id="80"/>
      <w:bookmarkEnd w:id="81"/>
    </w:p>
    <w:p w:rsidR="00637C0A" w:rsidRPr="000B5319" w:rsidRDefault="005B07E0" w:rsidP="006D35CA">
      <w:pPr>
        <w:numPr>
          <w:ilvl w:val="0"/>
          <w:numId w:val="46"/>
        </w:numPr>
        <w:spacing w:after="0"/>
        <w:jc w:val="both"/>
        <w:rPr>
          <w:rFonts w:ascii="Times New Roman" w:hAnsi="Times New Roman" w:cs="Times New Roman"/>
          <w:sz w:val="24"/>
          <w:szCs w:val="24"/>
        </w:rPr>
      </w:pPr>
      <w:r w:rsidRPr="000B5319">
        <w:rPr>
          <w:rFonts w:ascii="Times New Roman" w:hAnsi="Times New Roman" w:cs="Times New Roman"/>
          <w:sz w:val="24"/>
          <w:szCs w:val="24"/>
        </w:rPr>
        <w:t>Meghatározott feladatait</w:t>
      </w:r>
      <w:r w:rsidR="00D654ED" w:rsidRPr="000B5319">
        <w:rPr>
          <w:rFonts w:ascii="Times New Roman" w:hAnsi="Times New Roman" w:cs="Times New Roman"/>
          <w:sz w:val="24"/>
          <w:szCs w:val="24"/>
        </w:rPr>
        <w:t xml:space="preserve"> az intézetparancsnok közvetlen irányítása mellett végzi, önállóan, </w:t>
      </w:r>
      <w:r w:rsidR="00325642">
        <w:rPr>
          <w:rFonts w:ascii="Times New Roman" w:hAnsi="Times New Roman" w:cs="Times New Roman"/>
          <w:sz w:val="24"/>
          <w:szCs w:val="24"/>
        </w:rPr>
        <w:t>illetve</w:t>
      </w:r>
      <w:r w:rsidR="00D654ED" w:rsidRPr="000B5319">
        <w:rPr>
          <w:rFonts w:ascii="Times New Roman" w:hAnsi="Times New Roman" w:cs="Times New Roman"/>
          <w:sz w:val="24"/>
          <w:szCs w:val="24"/>
        </w:rPr>
        <w:t xml:space="preserve"> együttműködve a szakterületi vezetőkkel.</w:t>
      </w:r>
    </w:p>
    <w:p w:rsidR="00D654ED" w:rsidRDefault="00D654ED" w:rsidP="006D35CA">
      <w:pPr>
        <w:numPr>
          <w:ilvl w:val="0"/>
          <w:numId w:val="46"/>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Felelősség</w:t>
      </w:r>
      <w:r w:rsidR="009159F0" w:rsidRPr="000B5319">
        <w:rPr>
          <w:rFonts w:ascii="Times New Roman" w:hAnsi="Times New Roman" w:cs="Times New Roman"/>
          <w:sz w:val="24"/>
          <w:szCs w:val="24"/>
        </w:rPr>
        <w:t>e</w:t>
      </w:r>
      <w:r w:rsidRPr="000B5319">
        <w:rPr>
          <w:rFonts w:ascii="Times New Roman" w:hAnsi="Times New Roman" w:cs="Times New Roman"/>
          <w:sz w:val="24"/>
          <w:szCs w:val="24"/>
        </w:rPr>
        <w:t xml:space="preserve"> és feladata részlete</w:t>
      </w:r>
      <w:r w:rsidR="000B17A2" w:rsidRPr="000B5319">
        <w:rPr>
          <w:rFonts w:ascii="Times New Roman" w:hAnsi="Times New Roman" w:cs="Times New Roman"/>
          <w:sz w:val="24"/>
          <w:szCs w:val="24"/>
        </w:rPr>
        <w:t>sen</w:t>
      </w:r>
      <w:r w:rsidRPr="000B5319">
        <w:rPr>
          <w:rFonts w:ascii="Times New Roman" w:hAnsi="Times New Roman" w:cs="Times New Roman"/>
          <w:sz w:val="24"/>
          <w:szCs w:val="24"/>
        </w:rPr>
        <w:t xml:space="preserve"> az SZMSZ 2. számú függelékében, az intézet szervezeti egységeinek ügybeosztásában</w:t>
      </w:r>
      <w:r w:rsidR="005B07E0" w:rsidRPr="000B5319">
        <w:rPr>
          <w:rFonts w:ascii="Times New Roman" w:hAnsi="Times New Roman" w:cs="Times New Roman"/>
          <w:sz w:val="24"/>
          <w:szCs w:val="24"/>
        </w:rPr>
        <w:t xml:space="preserve"> és a munkaköri leírásban</w:t>
      </w:r>
      <w:r w:rsidRPr="000B5319">
        <w:rPr>
          <w:rFonts w:ascii="Times New Roman" w:hAnsi="Times New Roman" w:cs="Times New Roman"/>
          <w:sz w:val="24"/>
          <w:szCs w:val="24"/>
        </w:rPr>
        <w:t xml:space="preserve"> került meghatározásra.</w:t>
      </w:r>
    </w:p>
    <w:p w:rsidR="00E71449" w:rsidRPr="000B5319" w:rsidRDefault="00E71449" w:rsidP="00E71449">
      <w:pPr>
        <w:spacing w:after="0"/>
        <w:ind w:left="360"/>
        <w:jc w:val="both"/>
        <w:rPr>
          <w:rFonts w:ascii="Times New Roman" w:hAnsi="Times New Roman" w:cs="Times New Roman"/>
          <w:sz w:val="24"/>
          <w:szCs w:val="24"/>
        </w:rPr>
      </w:pPr>
    </w:p>
    <w:p w:rsidR="00E75D7A" w:rsidRPr="000B5319" w:rsidRDefault="00D654ED" w:rsidP="008C658D">
      <w:pPr>
        <w:pStyle w:val="Cmsor3"/>
        <w:spacing w:before="0"/>
        <w:jc w:val="center"/>
        <w:rPr>
          <w:rFonts w:ascii="Times New Roman" w:hAnsi="Times New Roman" w:cs="Times New Roman"/>
          <w:sz w:val="24"/>
          <w:szCs w:val="24"/>
        </w:rPr>
      </w:pPr>
      <w:bookmarkStart w:id="82" w:name="_Toc334006363"/>
      <w:bookmarkStart w:id="83" w:name="_Toc349827813"/>
      <w:r w:rsidRPr="000B5319">
        <w:rPr>
          <w:rFonts w:ascii="Times New Roman" w:hAnsi="Times New Roman" w:cs="Times New Roman"/>
          <w:sz w:val="24"/>
          <w:szCs w:val="24"/>
        </w:rPr>
        <w:t>F)</w:t>
      </w:r>
      <w:r w:rsidR="00831ABF" w:rsidRPr="000B5319">
        <w:rPr>
          <w:rFonts w:ascii="Times New Roman" w:hAnsi="Times New Roman" w:cs="Times New Roman"/>
          <w:sz w:val="24"/>
          <w:szCs w:val="24"/>
        </w:rPr>
        <w:br/>
      </w:r>
      <w:r w:rsidR="00A420C4" w:rsidRPr="000B5319">
        <w:rPr>
          <w:rFonts w:ascii="Times New Roman" w:hAnsi="Times New Roman" w:cs="Times New Roman"/>
          <w:sz w:val="24"/>
          <w:szCs w:val="24"/>
        </w:rPr>
        <w:t>O</w:t>
      </w:r>
      <w:r w:rsidR="00182AB5" w:rsidRPr="000B5319">
        <w:rPr>
          <w:rFonts w:ascii="Times New Roman" w:hAnsi="Times New Roman" w:cs="Times New Roman"/>
          <w:sz w:val="24"/>
          <w:szCs w:val="24"/>
        </w:rPr>
        <w:t>sztályvezető-helyettes</w:t>
      </w:r>
      <w:bookmarkEnd w:id="82"/>
      <w:bookmarkEnd w:id="83"/>
    </w:p>
    <w:p w:rsidR="00657D02" w:rsidRPr="000B5319" w:rsidRDefault="00637C0A" w:rsidP="006D35CA">
      <w:pPr>
        <w:numPr>
          <w:ilvl w:val="0"/>
          <w:numId w:val="45"/>
        </w:numPr>
        <w:spacing w:after="0"/>
        <w:jc w:val="both"/>
        <w:rPr>
          <w:rFonts w:ascii="Times New Roman" w:hAnsi="Times New Roman" w:cs="Times New Roman"/>
          <w:sz w:val="24"/>
          <w:szCs w:val="24"/>
        </w:rPr>
      </w:pPr>
      <w:bookmarkStart w:id="84" w:name="_Toc261427525"/>
      <w:r w:rsidRPr="000B5319">
        <w:rPr>
          <w:rFonts w:ascii="Times New Roman" w:hAnsi="Times New Roman" w:cs="Times New Roman"/>
          <w:sz w:val="24"/>
          <w:szCs w:val="24"/>
        </w:rPr>
        <w:t>Az osztályvezető távollétében, saját szakterületére vonatkozóan feladat, hatáskör és fel</w:t>
      </w:r>
      <w:r w:rsidR="00D654ED" w:rsidRPr="000B5319">
        <w:rPr>
          <w:rFonts w:ascii="Times New Roman" w:hAnsi="Times New Roman" w:cs="Times New Roman"/>
          <w:sz w:val="24"/>
          <w:szCs w:val="24"/>
        </w:rPr>
        <w:t>e</w:t>
      </w:r>
      <w:r w:rsidRPr="000B5319">
        <w:rPr>
          <w:rFonts w:ascii="Times New Roman" w:hAnsi="Times New Roman" w:cs="Times New Roman"/>
          <w:sz w:val="24"/>
          <w:szCs w:val="24"/>
        </w:rPr>
        <w:t>lősség tekintetében helyettesíti az osztályvezetőt.</w:t>
      </w:r>
      <w:bookmarkStart w:id="85" w:name="_Toc261427526"/>
      <w:bookmarkEnd w:id="84"/>
    </w:p>
    <w:p w:rsidR="00182AB5" w:rsidRPr="000B5319" w:rsidRDefault="00182AB5" w:rsidP="006D35CA">
      <w:pPr>
        <w:numPr>
          <w:ilvl w:val="0"/>
          <w:numId w:val="45"/>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w:t>
      </w:r>
      <w:bookmarkEnd w:id="85"/>
    </w:p>
    <w:p w:rsidR="00182AB5" w:rsidRPr="000B5319" w:rsidRDefault="00182AB5" w:rsidP="006D35CA">
      <w:pPr>
        <w:numPr>
          <w:ilvl w:val="0"/>
          <w:numId w:val="54"/>
        </w:numPr>
        <w:spacing w:after="0"/>
        <w:ind w:left="714" w:hanging="357"/>
        <w:jc w:val="both"/>
        <w:rPr>
          <w:rFonts w:ascii="Times New Roman" w:hAnsi="Times New Roman" w:cs="Times New Roman"/>
          <w:sz w:val="24"/>
          <w:szCs w:val="24"/>
        </w:rPr>
      </w:pPr>
      <w:r w:rsidRPr="000B5319">
        <w:rPr>
          <w:rFonts w:ascii="Times New Roman" w:hAnsi="Times New Roman" w:cs="Times New Roman"/>
          <w:sz w:val="24"/>
          <w:szCs w:val="24"/>
        </w:rPr>
        <w:t>az irányítása alá tartozó szakterület tevékenységé</w:t>
      </w:r>
      <w:r w:rsidR="00637C0A" w:rsidRPr="000B5319">
        <w:rPr>
          <w:rFonts w:ascii="Times New Roman" w:hAnsi="Times New Roman" w:cs="Times New Roman"/>
          <w:sz w:val="24"/>
          <w:szCs w:val="24"/>
        </w:rPr>
        <w:t>nek megszervezéséért, munkájáért,</w:t>
      </w:r>
      <w:r w:rsidRPr="000B5319">
        <w:rPr>
          <w:rFonts w:ascii="Times New Roman" w:hAnsi="Times New Roman" w:cs="Times New Roman"/>
          <w:sz w:val="24"/>
          <w:szCs w:val="24"/>
        </w:rPr>
        <w:t xml:space="preserve"> ellenőrzéséért, a szakterülethez tartozó feladatok végrehajtásáért,</w:t>
      </w:r>
    </w:p>
    <w:p w:rsidR="00182AB5" w:rsidRPr="000B5319" w:rsidRDefault="00182AB5" w:rsidP="006D35CA">
      <w:pPr>
        <w:numPr>
          <w:ilvl w:val="0"/>
          <w:numId w:val="54"/>
        </w:numPr>
        <w:spacing w:after="0"/>
        <w:ind w:left="714" w:hanging="357"/>
        <w:jc w:val="both"/>
        <w:rPr>
          <w:rFonts w:ascii="Times New Roman" w:hAnsi="Times New Roman" w:cs="Times New Roman"/>
          <w:sz w:val="24"/>
          <w:szCs w:val="24"/>
        </w:rPr>
      </w:pPr>
      <w:r w:rsidRPr="000B5319">
        <w:rPr>
          <w:rFonts w:ascii="Times New Roman" w:hAnsi="Times New Roman" w:cs="Times New Roman"/>
          <w:sz w:val="24"/>
          <w:szCs w:val="24"/>
        </w:rPr>
        <w:t>az osztályvezető által meghatározott feladatok végrehajtásáért,</w:t>
      </w:r>
    </w:p>
    <w:p w:rsidR="00182AB5" w:rsidRPr="000B5319" w:rsidRDefault="00182AB5" w:rsidP="006D35CA">
      <w:pPr>
        <w:numPr>
          <w:ilvl w:val="0"/>
          <w:numId w:val="54"/>
        </w:numPr>
        <w:spacing w:after="0"/>
        <w:ind w:left="714" w:hanging="357"/>
        <w:jc w:val="both"/>
        <w:rPr>
          <w:rFonts w:ascii="Times New Roman" w:hAnsi="Times New Roman" w:cs="Times New Roman"/>
          <w:sz w:val="24"/>
          <w:szCs w:val="24"/>
        </w:rPr>
      </w:pPr>
      <w:r w:rsidRPr="000B5319">
        <w:rPr>
          <w:rFonts w:ascii="Times New Roman" w:hAnsi="Times New Roman" w:cs="Times New Roman"/>
          <w:sz w:val="24"/>
          <w:szCs w:val="24"/>
        </w:rPr>
        <w:t>a szakterülethez tartozók szakmai felkészültségéért, erkölcsi és fegyelmi állapotáért,</w:t>
      </w:r>
    </w:p>
    <w:p w:rsidR="00182AB5" w:rsidRPr="000B5319" w:rsidRDefault="00182AB5" w:rsidP="006D35CA">
      <w:pPr>
        <w:numPr>
          <w:ilvl w:val="0"/>
          <w:numId w:val="54"/>
        </w:numPr>
        <w:spacing w:after="0"/>
        <w:ind w:left="714" w:hanging="357"/>
        <w:jc w:val="both"/>
        <w:rPr>
          <w:rFonts w:ascii="Times New Roman" w:hAnsi="Times New Roman" w:cs="Times New Roman"/>
          <w:sz w:val="24"/>
          <w:szCs w:val="24"/>
        </w:rPr>
      </w:pPr>
      <w:r w:rsidRPr="000B5319">
        <w:rPr>
          <w:rFonts w:ascii="Times New Roman" w:hAnsi="Times New Roman" w:cs="Times New Roman"/>
          <w:sz w:val="24"/>
          <w:szCs w:val="24"/>
        </w:rPr>
        <w:t xml:space="preserve">az </w:t>
      </w:r>
      <w:r w:rsidR="005B07E0" w:rsidRPr="000B5319">
        <w:rPr>
          <w:rFonts w:ascii="Times New Roman" w:hAnsi="Times New Roman" w:cs="Times New Roman"/>
          <w:sz w:val="24"/>
          <w:szCs w:val="24"/>
        </w:rPr>
        <w:t xml:space="preserve">intézet belső kontrollrendszere </w:t>
      </w:r>
      <w:r w:rsidRPr="000B5319">
        <w:rPr>
          <w:rFonts w:ascii="Times New Roman" w:hAnsi="Times New Roman" w:cs="Times New Roman"/>
          <w:sz w:val="24"/>
          <w:szCs w:val="24"/>
        </w:rPr>
        <w:t>betartásáért.</w:t>
      </w:r>
    </w:p>
    <w:p w:rsidR="00E44D85" w:rsidRPr="00670250" w:rsidRDefault="00E44D85" w:rsidP="008C658D">
      <w:pPr>
        <w:spacing w:after="0"/>
        <w:jc w:val="both"/>
        <w:rPr>
          <w:rFonts w:ascii="Times New Roman" w:hAnsi="Times New Roman" w:cs="Times New Roman"/>
          <w:sz w:val="20"/>
          <w:szCs w:val="20"/>
        </w:rPr>
      </w:pPr>
    </w:p>
    <w:p w:rsidR="00D654ED" w:rsidRPr="000B5319" w:rsidRDefault="00D654ED" w:rsidP="008C658D">
      <w:pPr>
        <w:pStyle w:val="Cmsor3"/>
        <w:spacing w:before="0"/>
        <w:jc w:val="center"/>
        <w:rPr>
          <w:rFonts w:ascii="Times New Roman" w:hAnsi="Times New Roman" w:cs="Times New Roman"/>
          <w:sz w:val="24"/>
          <w:szCs w:val="24"/>
        </w:rPr>
      </w:pPr>
      <w:bookmarkStart w:id="86" w:name="_Toc334006364"/>
      <w:bookmarkStart w:id="87" w:name="_Toc349827814"/>
      <w:r w:rsidRPr="000B5319">
        <w:rPr>
          <w:rFonts w:ascii="Times New Roman" w:hAnsi="Times New Roman" w:cs="Times New Roman"/>
          <w:sz w:val="24"/>
          <w:szCs w:val="24"/>
        </w:rPr>
        <w:lastRenderedPageBreak/>
        <w:t>G</w:t>
      </w:r>
      <w:r w:rsidR="00637C0A" w:rsidRPr="000B5319">
        <w:rPr>
          <w:rFonts w:ascii="Times New Roman" w:hAnsi="Times New Roman" w:cs="Times New Roman"/>
          <w:sz w:val="24"/>
          <w:szCs w:val="24"/>
        </w:rPr>
        <w:t>)</w:t>
      </w:r>
      <w:r w:rsidR="00831ABF" w:rsidRPr="000B5319">
        <w:rPr>
          <w:rFonts w:ascii="Times New Roman" w:hAnsi="Times New Roman" w:cs="Times New Roman"/>
          <w:sz w:val="24"/>
          <w:szCs w:val="24"/>
        </w:rPr>
        <w:br/>
      </w:r>
      <w:r w:rsidRPr="000B5319">
        <w:rPr>
          <w:rFonts w:ascii="Times New Roman" w:hAnsi="Times New Roman" w:cs="Times New Roman"/>
          <w:sz w:val="24"/>
          <w:szCs w:val="24"/>
        </w:rPr>
        <w:t xml:space="preserve">Csoportvezető, </w:t>
      </w:r>
      <w:r w:rsidR="009D6A3F" w:rsidRPr="000B5319">
        <w:rPr>
          <w:rFonts w:ascii="Times New Roman" w:hAnsi="Times New Roman" w:cs="Times New Roman"/>
          <w:sz w:val="24"/>
          <w:szCs w:val="24"/>
        </w:rPr>
        <w:t>foglalkoztatási főelőadó, tűzvédelmi vezető,</w:t>
      </w:r>
      <w:r w:rsidR="008C658D">
        <w:rPr>
          <w:rFonts w:ascii="Times New Roman" w:hAnsi="Times New Roman" w:cs="Times New Roman"/>
          <w:sz w:val="24"/>
          <w:szCs w:val="24"/>
        </w:rPr>
        <w:t xml:space="preserve"> </w:t>
      </w:r>
      <w:r w:rsidRPr="000B5319">
        <w:rPr>
          <w:rFonts w:ascii="Times New Roman" w:hAnsi="Times New Roman" w:cs="Times New Roman"/>
          <w:sz w:val="24"/>
          <w:szCs w:val="24"/>
        </w:rPr>
        <w:t>vezető</w:t>
      </w:r>
      <w:r w:rsidR="008C658D">
        <w:rPr>
          <w:rFonts w:ascii="Times New Roman" w:hAnsi="Times New Roman" w:cs="Times New Roman"/>
          <w:sz w:val="24"/>
          <w:szCs w:val="24"/>
        </w:rPr>
        <w:t>-</w:t>
      </w:r>
      <w:r w:rsidRPr="000B5319">
        <w:rPr>
          <w:rFonts w:ascii="Times New Roman" w:hAnsi="Times New Roman" w:cs="Times New Roman"/>
          <w:sz w:val="24"/>
          <w:szCs w:val="24"/>
        </w:rPr>
        <w:t xml:space="preserve"> nevelő, kiemelt főelőadó</w:t>
      </w:r>
      <w:r w:rsidR="009159F0" w:rsidRPr="000B5319">
        <w:rPr>
          <w:rFonts w:ascii="Times New Roman" w:hAnsi="Times New Roman" w:cs="Times New Roman"/>
          <w:sz w:val="24"/>
          <w:szCs w:val="24"/>
        </w:rPr>
        <w:t>, főreferens</w:t>
      </w:r>
      <w:bookmarkEnd w:id="86"/>
      <w:bookmarkEnd w:id="87"/>
    </w:p>
    <w:p w:rsidR="00657D02" w:rsidRPr="000B5319" w:rsidRDefault="001A6877" w:rsidP="006D35CA">
      <w:pPr>
        <w:numPr>
          <w:ilvl w:val="0"/>
          <w:numId w:val="47"/>
        </w:numPr>
        <w:spacing w:after="0" w:line="240" w:lineRule="auto"/>
        <w:jc w:val="both"/>
        <w:rPr>
          <w:rFonts w:ascii="Times New Roman" w:hAnsi="Times New Roman" w:cs="Times New Roman"/>
          <w:sz w:val="24"/>
          <w:szCs w:val="24"/>
        </w:rPr>
      </w:pPr>
      <w:r w:rsidRPr="000B5319">
        <w:rPr>
          <w:rFonts w:ascii="Times New Roman" w:hAnsi="Times New Roman" w:cs="Times New Roman"/>
          <w:sz w:val="24"/>
          <w:szCs w:val="24"/>
        </w:rPr>
        <w:t xml:space="preserve">Az osztályokhoz tartozó szakterület részegysége tekintetében meghatározott felelősséggel és hatáskörrel rendelkezik. </w:t>
      </w:r>
    </w:p>
    <w:p w:rsidR="001A6877" w:rsidRPr="000B5319" w:rsidRDefault="001A6877" w:rsidP="006D35CA">
      <w:pPr>
        <w:numPr>
          <w:ilvl w:val="0"/>
          <w:numId w:val="47"/>
        </w:numPr>
        <w:spacing w:after="0" w:line="240" w:lineRule="auto"/>
        <w:jc w:val="both"/>
        <w:rPr>
          <w:rFonts w:ascii="Times New Roman" w:hAnsi="Times New Roman" w:cs="Times New Roman"/>
          <w:sz w:val="24"/>
          <w:szCs w:val="24"/>
        </w:rPr>
      </w:pPr>
      <w:r w:rsidRPr="000B5319">
        <w:rPr>
          <w:rFonts w:ascii="Times New Roman" w:hAnsi="Times New Roman" w:cs="Times New Roman"/>
          <w:sz w:val="24"/>
          <w:szCs w:val="24"/>
        </w:rPr>
        <w:t>Felelős:</w:t>
      </w:r>
    </w:p>
    <w:p w:rsidR="001A6877" w:rsidRPr="000B5319" w:rsidRDefault="001A6877" w:rsidP="006D35CA">
      <w:pPr>
        <w:numPr>
          <w:ilvl w:val="0"/>
          <w:numId w:val="48"/>
        </w:numPr>
        <w:spacing w:after="0" w:line="240" w:lineRule="auto"/>
        <w:jc w:val="both"/>
        <w:rPr>
          <w:rFonts w:ascii="Times New Roman" w:hAnsi="Times New Roman" w:cs="Times New Roman"/>
          <w:sz w:val="24"/>
          <w:szCs w:val="24"/>
        </w:rPr>
      </w:pPr>
      <w:r w:rsidRPr="000B5319">
        <w:rPr>
          <w:rFonts w:ascii="Times New Roman" w:hAnsi="Times New Roman" w:cs="Times New Roman"/>
          <w:sz w:val="24"/>
          <w:szCs w:val="24"/>
        </w:rPr>
        <w:t>a rábízott beosztottak szakmai tevékenységének közvetlen, napi irányításáért,</w:t>
      </w:r>
      <w:r w:rsidR="009159F0" w:rsidRPr="000B5319">
        <w:rPr>
          <w:rFonts w:ascii="Times New Roman" w:hAnsi="Times New Roman" w:cs="Times New Roman"/>
          <w:sz w:val="24"/>
          <w:szCs w:val="24"/>
        </w:rPr>
        <w:t xml:space="preserve"> ellenőrzéséért, </w:t>
      </w:r>
      <w:r w:rsidRPr="000B5319">
        <w:rPr>
          <w:rFonts w:ascii="Times New Roman" w:hAnsi="Times New Roman" w:cs="Times New Roman"/>
          <w:sz w:val="24"/>
          <w:szCs w:val="24"/>
        </w:rPr>
        <w:t>az elöljáró által meghatározott feladatok végrehajtásáért és végrehajtatásáért,</w:t>
      </w:r>
    </w:p>
    <w:p w:rsidR="001A6877" w:rsidRPr="000B5319" w:rsidRDefault="001A6877" w:rsidP="006D35CA">
      <w:pPr>
        <w:numPr>
          <w:ilvl w:val="0"/>
          <w:numId w:val="48"/>
        </w:numPr>
        <w:spacing w:after="0" w:line="240" w:lineRule="auto"/>
        <w:jc w:val="both"/>
        <w:rPr>
          <w:rFonts w:ascii="Times New Roman" w:hAnsi="Times New Roman" w:cs="Times New Roman"/>
          <w:sz w:val="24"/>
          <w:szCs w:val="24"/>
        </w:rPr>
      </w:pPr>
      <w:r w:rsidRPr="000B5319">
        <w:rPr>
          <w:rFonts w:ascii="Times New Roman" w:hAnsi="Times New Roman" w:cs="Times New Roman"/>
          <w:sz w:val="24"/>
          <w:szCs w:val="24"/>
        </w:rPr>
        <w:t>a számára meghatározott területen dolgozók felkészültségéért, munkavégzéséért, magatartásáért.</w:t>
      </w:r>
    </w:p>
    <w:p w:rsidR="0029612A" w:rsidRPr="000B5319" w:rsidRDefault="00D7159D" w:rsidP="008C658D">
      <w:pPr>
        <w:pStyle w:val="Cmsor3"/>
        <w:spacing w:before="0"/>
        <w:jc w:val="center"/>
        <w:rPr>
          <w:rFonts w:ascii="Times New Roman" w:hAnsi="Times New Roman" w:cs="Times New Roman"/>
          <w:sz w:val="24"/>
          <w:szCs w:val="24"/>
        </w:rPr>
      </w:pPr>
      <w:bookmarkStart w:id="88" w:name="_Toc334006365"/>
      <w:bookmarkStart w:id="89" w:name="_Toc349827815"/>
      <w:r w:rsidRPr="000B5319">
        <w:rPr>
          <w:rFonts w:ascii="Times New Roman" w:hAnsi="Times New Roman" w:cs="Times New Roman"/>
          <w:sz w:val="24"/>
          <w:szCs w:val="24"/>
        </w:rPr>
        <w:t>H)</w:t>
      </w:r>
      <w:r w:rsidR="00831ABF" w:rsidRPr="000B5319">
        <w:rPr>
          <w:rFonts w:ascii="Times New Roman" w:hAnsi="Times New Roman" w:cs="Times New Roman"/>
          <w:sz w:val="24"/>
          <w:szCs w:val="24"/>
        </w:rPr>
        <w:br/>
      </w:r>
      <w:r w:rsidRPr="000B5319">
        <w:rPr>
          <w:rFonts w:ascii="Times New Roman" w:hAnsi="Times New Roman" w:cs="Times New Roman"/>
          <w:sz w:val="24"/>
          <w:szCs w:val="24"/>
        </w:rPr>
        <w:t>Biztonsági tiszt</w:t>
      </w:r>
      <w:bookmarkEnd w:id="88"/>
      <w:bookmarkEnd w:id="89"/>
    </w:p>
    <w:p w:rsidR="0029612A" w:rsidRPr="000B5319" w:rsidRDefault="0029612A" w:rsidP="008C658D">
      <w:pPr>
        <w:pStyle w:val="Cmsor20"/>
        <w:jc w:val="both"/>
        <w:rPr>
          <w:rFonts w:ascii="Times New Roman" w:hAnsi="Times New Roman" w:cs="Times New Roman"/>
          <w:sz w:val="24"/>
          <w:szCs w:val="24"/>
        </w:rPr>
      </w:pPr>
    </w:p>
    <w:p w:rsidR="00573AC8" w:rsidRPr="000B5319" w:rsidRDefault="0029612A" w:rsidP="006D35CA">
      <w:pPr>
        <w:numPr>
          <w:ilvl w:val="0"/>
          <w:numId w:val="49"/>
        </w:numPr>
        <w:spacing w:after="0"/>
        <w:jc w:val="both"/>
        <w:rPr>
          <w:rFonts w:ascii="Times New Roman" w:hAnsi="Times New Roman" w:cs="Times New Roman"/>
          <w:sz w:val="24"/>
          <w:szCs w:val="24"/>
        </w:rPr>
      </w:pPr>
      <w:r w:rsidRPr="000B5319">
        <w:rPr>
          <w:rFonts w:ascii="Times New Roman" w:hAnsi="Times New Roman" w:cs="Times New Roman"/>
          <w:sz w:val="24"/>
          <w:szCs w:val="24"/>
        </w:rPr>
        <w:t>Elöljáróinak távollétében a parancsnok által meghatározott hatáskörrel és felelősséggel rendelkezik.</w:t>
      </w:r>
    </w:p>
    <w:p w:rsidR="00072F75" w:rsidRPr="000B5319" w:rsidRDefault="00573AC8"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 xml:space="preserve">- </w:t>
      </w:r>
      <w:r w:rsidR="00072F75" w:rsidRPr="000B5319">
        <w:rPr>
          <w:rFonts w:ascii="Times New Roman" w:hAnsi="Times New Roman" w:cs="Times New Roman"/>
          <w:sz w:val="24"/>
          <w:szCs w:val="24"/>
        </w:rPr>
        <w:t>szolgálati elöljárójával történt egyeztetést követően szolgálati érdekből szolgálatra berendelésre, túlszolgálat elrendelésre jogosult,</w:t>
      </w:r>
    </w:p>
    <w:p w:rsidR="00072F75" w:rsidRPr="000B5319" w:rsidRDefault="004F0786" w:rsidP="008C658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72F75" w:rsidRPr="000B5319">
        <w:rPr>
          <w:rFonts w:ascii="Times New Roman" w:hAnsi="Times New Roman" w:cs="Times New Roman"/>
          <w:sz w:val="24"/>
          <w:szCs w:val="24"/>
        </w:rPr>
        <w:t>ellenőrzési hatáskörrel és jogosultsággal rendelkezik az intézet és a Duna-mix Kft. teljes területére,</w:t>
      </w:r>
    </w:p>
    <w:p w:rsidR="00072F75" w:rsidRPr="00AB5429" w:rsidRDefault="00072F75" w:rsidP="008C658D">
      <w:pPr>
        <w:spacing w:after="0"/>
        <w:ind w:left="360"/>
        <w:jc w:val="both"/>
        <w:rPr>
          <w:rFonts w:ascii="Times New Roman" w:hAnsi="Times New Roman" w:cs="Times New Roman"/>
          <w:sz w:val="16"/>
          <w:szCs w:val="16"/>
        </w:rPr>
      </w:pPr>
    </w:p>
    <w:p w:rsidR="0029612A" w:rsidRPr="000B5319" w:rsidRDefault="0029612A"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 xml:space="preserve">Tevékenységét közvetlenül a biztonsági osztályvezető alárendeltségében végzi, amennyiben bármely okból a szolgálat folytatására alkalmatlanná válik, feladatkörét a biztonsági főfelügyelő veszi át. </w:t>
      </w:r>
    </w:p>
    <w:p w:rsidR="005D0384" w:rsidRPr="00AB5429" w:rsidRDefault="005D0384" w:rsidP="008C658D">
      <w:pPr>
        <w:spacing w:after="0"/>
        <w:ind w:left="360"/>
        <w:jc w:val="both"/>
        <w:rPr>
          <w:rFonts w:ascii="Times New Roman" w:hAnsi="Times New Roman" w:cs="Times New Roman"/>
          <w:i/>
          <w:sz w:val="16"/>
          <w:szCs w:val="16"/>
        </w:rPr>
      </w:pPr>
    </w:p>
    <w:p w:rsidR="000344FB" w:rsidRPr="000B5319" w:rsidRDefault="00573AC8" w:rsidP="008C658D">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Hivatali időn kívül a</w:t>
      </w:r>
      <w:r w:rsidR="0029612A" w:rsidRPr="000B5319">
        <w:rPr>
          <w:rFonts w:ascii="Times New Roman" w:hAnsi="Times New Roman" w:cs="Times New Roman"/>
          <w:sz w:val="24"/>
          <w:szCs w:val="24"/>
        </w:rPr>
        <w:t xml:space="preserve"> szolgálatban elöljárója az alárendeltségébe tartozó főfelügyelőknek, felügyelőknek,</w:t>
      </w:r>
      <w:r w:rsidR="006710EC" w:rsidRPr="000B5319">
        <w:rPr>
          <w:rFonts w:ascii="Times New Roman" w:hAnsi="Times New Roman" w:cs="Times New Roman"/>
          <w:sz w:val="24"/>
          <w:szCs w:val="24"/>
        </w:rPr>
        <w:t xml:space="preserve"> valamint az intézet vezetőin, illetve az osztályvezetőkön, osztályvezető- helyetteseken kívül a szolgálatban lévő személyi állománynak, továbbá a rendkívüli eseménnyel összefüggésben az igénybe vett személyi állománynak, amíg elöljárója az intézkedést át nem veszi.</w:t>
      </w:r>
    </w:p>
    <w:p w:rsidR="006710EC" w:rsidRPr="00670250" w:rsidRDefault="006710EC" w:rsidP="008C658D">
      <w:pPr>
        <w:spacing w:after="0" w:line="240" w:lineRule="auto"/>
        <w:jc w:val="both"/>
        <w:rPr>
          <w:rFonts w:ascii="Times New Roman" w:hAnsi="Times New Roman" w:cs="Times New Roman"/>
          <w:sz w:val="4"/>
          <w:szCs w:val="4"/>
        </w:rPr>
      </w:pPr>
    </w:p>
    <w:p w:rsidR="0029612A" w:rsidRPr="000B5319" w:rsidRDefault="0029612A" w:rsidP="006D35CA">
      <w:pPr>
        <w:numPr>
          <w:ilvl w:val="0"/>
          <w:numId w:val="49"/>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w:t>
      </w:r>
    </w:p>
    <w:p w:rsidR="002D29A6" w:rsidRDefault="0029612A" w:rsidP="006D35CA">
      <w:pPr>
        <w:numPr>
          <w:ilvl w:val="0"/>
          <w:numId w:val="50"/>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 biztonsági feladatot ellátó beosztott állomány szolgálatra való alkalmasságáért, felkészültségéért, </w:t>
      </w:r>
    </w:p>
    <w:p w:rsidR="0029612A" w:rsidRPr="002D29A6" w:rsidRDefault="0029612A" w:rsidP="006D35CA">
      <w:pPr>
        <w:numPr>
          <w:ilvl w:val="0"/>
          <w:numId w:val="50"/>
        </w:numPr>
        <w:spacing w:after="0"/>
        <w:jc w:val="both"/>
        <w:rPr>
          <w:rFonts w:ascii="Times New Roman" w:hAnsi="Times New Roman" w:cs="Times New Roman"/>
          <w:sz w:val="24"/>
          <w:szCs w:val="24"/>
        </w:rPr>
      </w:pPr>
      <w:r w:rsidRPr="002D29A6">
        <w:rPr>
          <w:rFonts w:ascii="Times New Roman" w:hAnsi="Times New Roman" w:cs="Times New Roman"/>
          <w:sz w:val="24"/>
          <w:szCs w:val="24"/>
        </w:rPr>
        <w:t xml:space="preserve">a biztonságot veszélyeztető körülmény megszüntetéséért, </w:t>
      </w:r>
    </w:p>
    <w:p w:rsidR="0029612A" w:rsidRPr="000B5319" w:rsidRDefault="0029612A" w:rsidP="006D35CA">
      <w:pPr>
        <w:numPr>
          <w:ilvl w:val="0"/>
          <w:numId w:val="50"/>
        </w:numPr>
        <w:spacing w:after="0"/>
        <w:jc w:val="both"/>
        <w:rPr>
          <w:rFonts w:ascii="Times New Roman" w:hAnsi="Times New Roman" w:cs="Times New Roman"/>
          <w:sz w:val="24"/>
          <w:szCs w:val="24"/>
        </w:rPr>
      </w:pPr>
      <w:r w:rsidRPr="000B5319">
        <w:rPr>
          <w:rFonts w:ascii="Times New Roman" w:hAnsi="Times New Roman" w:cs="Times New Roman"/>
          <w:sz w:val="24"/>
          <w:szCs w:val="24"/>
        </w:rPr>
        <w:t>a számára meghatározott feladatok végrehajtásáért és végrehajtatásáért, a jelentési kötelezettség teljesítéséért, a számára meghatározott ellenőrzési feladatok elvégzéséért.</w:t>
      </w:r>
    </w:p>
    <w:p w:rsidR="00E97028" w:rsidRPr="000B5319" w:rsidRDefault="00E97028" w:rsidP="008C658D">
      <w:pPr>
        <w:pStyle w:val="Cmsor"/>
        <w:jc w:val="both"/>
        <w:rPr>
          <w:rFonts w:ascii="Times New Roman" w:hAnsi="Times New Roman" w:cs="Times New Roman"/>
          <w:b/>
          <w:sz w:val="24"/>
          <w:szCs w:val="24"/>
        </w:rPr>
      </w:pPr>
    </w:p>
    <w:p w:rsidR="00B52175" w:rsidRPr="00B52175" w:rsidRDefault="009E0A28" w:rsidP="008C658D">
      <w:pPr>
        <w:pStyle w:val="Cmsor3"/>
        <w:spacing w:before="0" w:line="276" w:lineRule="auto"/>
        <w:jc w:val="center"/>
        <w:rPr>
          <w:rFonts w:ascii="Times New Roman" w:hAnsi="Times New Roman" w:cs="Times New Roman"/>
          <w:sz w:val="24"/>
          <w:szCs w:val="24"/>
        </w:rPr>
      </w:pPr>
      <w:bookmarkStart w:id="90" w:name="_Toc334006366"/>
      <w:bookmarkStart w:id="91" w:name="_Toc349827816"/>
      <w:r w:rsidRPr="000B5319">
        <w:rPr>
          <w:rFonts w:ascii="Times New Roman" w:hAnsi="Times New Roman" w:cs="Times New Roman"/>
          <w:sz w:val="24"/>
          <w:szCs w:val="24"/>
        </w:rPr>
        <w:t>I)</w:t>
      </w:r>
      <w:r w:rsidR="00831ABF" w:rsidRPr="000B5319">
        <w:rPr>
          <w:rFonts w:ascii="Times New Roman" w:hAnsi="Times New Roman" w:cs="Times New Roman"/>
          <w:sz w:val="24"/>
          <w:szCs w:val="24"/>
        </w:rPr>
        <w:br/>
      </w:r>
      <w:r w:rsidRPr="000B5319">
        <w:rPr>
          <w:rFonts w:ascii="Times New Roman" w:hAnsi="Times New Roman" w:cs="Times New Roman"/>
          <w:sz w:val="24"/>
          <w:szCs w:val="24"/>
        </w:rPr>
        <w:t>N</w:t>
      </w:r>
      <w:r w:rsidR="00D7159D" w:rsidRPr="000B5319">
        <w:rPr>
          <w:rFonts w:ascii="Times New Roman" w:hAnsi="Times New Roman" w:cs="Times New Roman"/>
          <w:sz w:val="24"/>
          <w:szCs w:val="24"/>
        </w:rPr>
        <w:t>evelő, főelőadó</w:t>
      </w:r>
      <w:r w:rsidRPr="000B5319">
        <w:rPr>
          <w:rFonts w:ascii="Times New Roman" w:hAnsi="Times New Roman" w:cs="Times New Roman"/>
          <w:sz w:val="24"/>
          <w:szCs w:val="24"/>
        </w:rPr>
        <w:t>, előadó</w:t>
      </w:r>
      <w:bookmarkEnd w:id="90"/>
      <w:bookmarkEnd w:id="91"/>
    </w:p>
    <w:p w:rsidR="00AA258A" w:rsidRPr="000B5319" w:rsidRDefault="009E0A28" w:rsidP="006D35CA">
      <w:pPr>
        <w:numPr>
          <w:ilvl w:val="0"/>
          <w:numId w:val="55"/>
        </w:numPr>
        <w:spacing w:after="0"/>
        <w:jc w:val="both"/>
        <w:rPr>
          <w:rFonts w:ascii="Times New Roman" w:hAnsi="Times New Roman" w:cs="Times New Roman"/>
          <w:sz w:val="24"/>
          <w:szCs w:val="24"/>
        </w:rPr>
      </w:pPr>
      <w:bookmarkStart w:id="92" w:name="_Toc261427530"/>
      <w:r w:rsidRPr="000B5319">
        <w:rPr>
          <w:rFonts w:ascii="Times New Roman" w:hAnsi="Times New Roman" w:cs="Times New Roman"/>
          <w:sz w:val="24"/>
          <w:szCs w:val="24"/>
        </w:rPr>
        <w:t>Elöljárója</w:t>
      </w:r>
      <w:r w:rsidR="00B52175">
        <w:rPr>
          <w:rFonts w:ascii="Times New Roman" w:hAnsi="Times New Roman" w:cs="Times New Roman"/>
          <w:sz w:val="24"/>
          <w:szCs w:val="24"/>
        </w:rPr>
        <w:t xml:space="preserve"> által meghatározott módon, </w:t>
      </w:r>
      <w:r w:rsidR="00AA258A" w:rsidRPr="000B5319">
        <w:rPr>
          <w:rFonts w:ascii="Times New Roman" w:hAnsi="Times New Roman" w:cs="Times New Roman"/>
          <w:sz w:val="24"/>
          <w:szCs w:val="24"/>
        </w:rPr>
        <w:t>saját szakterületének megfelelően, a számára meghatározott keretek között önállóan végzi tevékenységét, figyelemmel a tárgyban kiadott, érvényben lévő szabályozásra.</w:t>
      </w:r>
      <w:bookmarkEnd w:id="92"/>
    </w:p>
    <w:p w:rsidR="00AA258A" w:rsidRPr="000B5319" w:rsidRDefault="00AA258A" w:rsidP="006D35CA">
      <w:pPr>
        <w:numPr>
          <w:ilvl w:val="0"/>
          <w:numId w:val="55"/>
        </w:numPr>
        <w:spacing w:after="0"/>
        <w:jc w:val="both"/>
        <w:rPr>
          <w:rFonts w:ascii="Times New Roman" w:hAnsi="Times New Roman" w:cs="Times New Roman"/>
          <w:sz w:val="24"/>
          <w:szCs w:val="24"/>
        </w:rPr>
      </w:pPr>
      <w:bookmarkStart w:id="93" w:name="_Toc261427531"/>
      <w:r w:rsidRPr="000B5319">
        <w:rPr>
          <w:rFonts w:ascii="Times New Roman" w:hAnsi="Times New Roman" w:cs="Times New Roman"/>
          <w:sz w:val="24"/>
          <w:szCs w:val="24"/>
        </w:rPr>
        <w:t>Felelős:</w:t>
      </w:r>
      <w:bookmarkEnd w:id="93"/>
    </w:p>
    <w:p w:rsidR="002D29A6" w:rsidRDefault="00AA258A" w:rsidP="006D35CA">
      <w:pPr>
        <w:numPr>
          <w:ilvl w:val="0"/>
          <w:numId w:val="56"/>
        </w:numPr>
        <w:spacing w:after="0"/>
        <w:jc w:val="both"/>
        <w:rPr>
          <w:rFonts w:ascii="Times New Roman" w:hAnsi="Times New Roman" w:cs="Times New Roman"/>
          <w:sz w:val="24"/>
          <w:szCs w:val="24"/>
        </w:rPr>
      </w:pPr>
      <w:bookmarkStart w:id="94" w:name="_Toc261427532"/>
      <w:r w:rsidRPr="000B5319">
        <w:rPr>
          <w:rFonts w:ascii="Times New Roman" w:hAnsi="Times New Roman" w:cs="Times New Roman"/>
          <w:sz w:val="24"/>
          <w:szCs w:val="24"/>
        </w:rPr>
        <w:t>a rábízott szakterületi szakmai feladatok maradéktalan végrehajtásáért,</w:t>
      </w:r>
      <w:bookmarkStart w:id="95" w:name="_Toc261427533"/>
      <w:bookmarkEnd w:id="94"/>
    </w:p>
    <w:p w:rsidR="00670250" w:rsidRPr="00C1115A" w:rsidRDefault="00AA258A" w:rsidP="00C1115A">
      <w:pPr>
        <w:numPr>
          <w:ilvl w:val="0"/>
          <w:numId w:val="56"/>
        </w:numPr>
        <w:spacing w:after="0"/>
        <w:jc w:val="both"/>
        <w:rPr>
          <w:rFonts w:ascii="Times New Roman" w:hAnsi="Times New Roman" w:cs="Times New Roman"/>
          <w:sz w:val="24"/>
          <w:szCs w:val="24"/>
        </w:rPr>
      </w:pPr>
      <w:r w:rsidRPr="002D29A6">
        <w:rPr>
          <w:rFonts w:ascii="Times New Roman" w:hAnsi="Times New Roman" w:cs="Times New Roman"/>
          <w:sz w:val="24"/>
          <w:szCs w:val="24"/>
        </w:rPr>
        <w:t>a szakterületén történő ügyintézés jogszabályi megfelelésért, szakszerűségéért, határidők betartásáért</w:t>
      </w:r>
      <w:bookmarkStart w:id="96" w:name="_Toc64707836"/>
      <w:bookmarkStart w:id="97" w:name="_Toc64792905"/>
      <w:bookmarkEnd w:id="95"/>
      <w:r w:rsidR="00B52175">
        <w:rPr>
          <w:rFonts w:ascii="Times New Roman" w:hAnsi="Times New Roman" w:cs="Times New Roman"/>
          <w:sz w:val="24"/>
          <w:szCs w:val="24"/>
        </w:rPr>
        <w:t>.</w:t>
      </w:r>
    </w:p>
    <w:p w:rsidR="005F0E02" w:rsidRPr="000B5319" w:rsidRDefault="005F0E02" w:rsidP="008C658D">
      <w:pPr>
        <w:spacing w:after="0"/>
        <w:jc w:val="center"/>
        <w:rPr>
          <w:rStyle w:val="Cmsor3Char"/>
          <w:rFonts w:ascii="Times New Roman" w:hAnsi="Times New Roman" w:cs="Times New Roman"/>
          <w:sz w:val="24"/>
          <w:szCs w:val="24"/>
        </w:rPr>
      </w:pPr>
      <w:bookmarkStart w:id="98" w:name="_Toc334006367"/>
      <w:r w:rsidRPr="000B5319">
        <w:rPr>
          <w:rStyle w:val="Cmsor3Char"/>
          <w:rFonts w:ascii="Times New Roman" w:hAnsi="Times New Roman" w:cs="Times New Roman"/>
          <w:sz w:val="24"/>
          <w:szCs w:val="24"/>
        </w:rPr>
        <w:lastRenderedPageBreak/>
        <w:t>J)</w:t>
      </w:r>
      <w:r w:rsidRPr="000B5319">
        <w:rPr>
          <w:rStyle w:val="Cmsor3Char"/>
          <w:rFonts w:ascii="Times New Roman" w:hAnsi="Times New Roman" w:cs="Times New Roman"/>
          <w:sz w:val="24"/>
          <w:szCs w:val="24"/>
        </w:rPr>
        <w:br/>
        <w:t xml:space="preserve">Főfelügyelő, kutyatelep-vezető, konyhavezető, raktárvezető, műhelyvezető, </w:t>
      </w:r>
      <w:r w:rsidRPr="000B5319">
        <w:rPr>
          <w:rStyle w:val="Cmsor3Char"/>
          <w:rFonts w:ascii="Times New Roman" w:hAnsi="Times New Roman" w:cs="Times New Roman"/>
          <w:sz w:val="24"/>
          <w:szCs w:val="24"/>
        </w:rPr>
        <w:br/>
        <w:t>főápoló, szakápoló,</w:t>
      </w:r>
      <w:bookmarkEnd w:id="98"/>
    </w:p>
    <w:p w:rsidR="005F0E02" w:rsidRPr="000B5319" w:rsidRDefault="005F0E02" w:rsidP="006D35CA">
      <w:pPr>
        <w:numPr>
          <w:ilvl w:val="0"/>
          <w:numId w:val="51"/>
        </w:num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Feladatait napi eligazítás alapján, a szakterületi vezető által számára meghatározott módon teljesíti, mind büntetés-végrehajtás szakmai, mind speciális szakmai szempontból.</w:t>
      </w:r>
    </w:p>
    <w:p w:rsidR="005F0E02" w:rsidRPr="000B5319" w:rsidRDefault="005F0E02" w:rsidP="006D35CA">
      <w:pPr>
        <w:numPr>
          <w:ilvl w:val="0"/>
          <w:numId w:val="51"/>
        </w:num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Felelős:</w:t>
      </w:r>
    </w:p>
    <w:p w:rsidR="005F0E02" w:rsidRPr="000B5319" w:rsidRDefault="005F0E02" w:rsidP="006D35CA">
      <w:pPr>
        <w:numPr>
          <w:ilvl w:val="0"/>
          <w:numId w:val="52"/>
        </w:numPr>
        <w:spacing w:after="0"/>
        <w:jc w:val="both"/>
        <w:rPr>
          <w:rFonts w:ascii="Times New Roman" w:hAnsi="Times New Roman" w:cs="Times New Roman"/>
          <w:sz w:val="24"/>
          <w:szCs w:val="24"/>
        </w:rPr>
      </w:pPr>
      <w:r w:rsidRPr="000B5319">
        <w:rPr>
          <w:rFonts w:ascii="Times New Roman" w:hAnsi="Times New Roman" w:cs="Times New Roman"/>
          <w:sz w:val="24"/>
          <w:szCs w:val="24"/>
        </w:rPr>
        <w:t>a meghatározott napi feladatok időre történő, szakszerű végrehajtásáért, végrehajtatásáért, a jogszabályokban és büntetés-végrehajtási intézkedésekben meghatározott szabályok érvényesítéséért, a meghatározott ellenőrzési feladatok elvégzéséért.</w:t>
      </w:r>
    </w:p>
    <w:p w:rsidR="005F0E02" w:rsidRDefault="005F0E02" w:rsidP="006D35CA">
      <w:pPr>
        <w:numPr>
          <w:ilvl w:val="0"/>
          <w:numId w:val="52"/>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 rábízott személyek munkavégzéséért, tevékenységéért, magatartásáért, anyagi javak megőrzéséért.   </w:t>
      </w:r>
    </w:p>
    <w:p w:rsidR="00E71449" w:rsidRDefault="00E71449" w:rsidP="00E71449">
      <w:pPr>
        <w:spacing w:after="0"/>
        <w:ind w:left="720"/>
        <w:jc w:val="both"/>
        <w:rPr>
          <w:rFonts w:ascii="Times New Roman" w:hAnsi="Times New Roman" w:cs="Times New Roman"/>
          <w:sz w:val="24"/>
          <w:szCs w:val="24"/>
        </w:rPr>
      </w:pPr>
    </w:p>
    <w:p w:rsidR="005F0E02" w:rsidRPr="005F0E02" w:rsidRDefault="005F0E02" w:rsidP="008C658D">
      <w:pPr>
        <w:spacing w:after="0"/>
        <w:ind w:left="720"/>
        <w:jc w:val="center"/>
        <w:rPr>
          <w:rFonts w:ascii="Times New Roman" w:hAnsi="Times New Roman" w:cs="Times New Roman"/>
          <w:b/>
          <w:sz w:val="24"/>
          <w:szCs w:val="24"/>
        </w:rPr>
      </w:pPr>
      <w:bookmarkStart w:id="99" w:name="_Toc334006368"/>
      <w:bookmarkStart w:id="100" w:name="_Toc349827817"/>
      <w:r w:rsidRPr="005F0E02">
        <w:rPr>
          <w:rFonts w:ascii="Times New Roman" w:hAnsi="Times New Roman" w:cs="Times New Roman"/>
          <w:b/>
          <w:sz w:val="24"/>
          <w:szCs w:val="24"/>
        </w:rPr>
        <w:t>K)</w:t>
      </w:r>
      <w:r w:rsidRPr="005F0E02">
        <w:rPr>
          <w:rFonts w:ascii="Times New Roman" w:hAnsi="Times New Roman" w:cs="Times New Roman"/>
          <w:b/>
          <w:sz w:val="24"/>
          <w:szCs w:val="24"/>
        </w:rPr>
        <w:br/>
        <w:t xml:space="preserve">Felügyelő, segédelőadó, raktáros, gépkocsivezető, ügykezelő, </w:t>
      </w:r>
      <w:r w:rsidRPr="005F0E02">
        <w:rPr>
          <w:rFonts w:ascii="Times New Roman" w:hAnsi="Times New Roman" w:cs="Times New Roman"/>
          <w:b/>
          <w:sz w:val="24"/>
          <w:szCs w:val="24"/>
        </w:rPr>
        <w:br/>
        <w:t>szakasszisztens, kutyavezető, szakmunkás, takarító</w:t>
      </w:r>
      <w:bookmarkEnd w:id="99"/>
      <w:bookmarkEnd w:id="100"/>
    </w:p>
    <w:p w:rsidR="005F0E02" w:rsidRPr="000B5319" w:rsidRDefault="005F0E02" w:rsidP="006D35CA">
      <w:pPr>
        <w:numPr>
          <w:ilvl w:val="0"/>
          <w:numId w:val="53"/>
        </w:num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Feladatait napi eligazítás, illetve elöljárója utasítása alapján, a számára meghatározott módon teljesíti, mind büntetés-végrehajtás szakmai, mind speciális szakmai szempontból.</w:t>
      </w:r>
    </w:p>
    <w:p w:rsidR="005F0E02" w:rsidRPr="000B5319" w:rsidRDefault="005F0E02" w:rsidP="006D35CA">
      <w:pPr>
        <w:numPr>
          <w:ilvl w:val="0"/>
          <w:numId w:val="53"/>
        </w:num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Felelős:</w:t>
      </w:r>
    </w:p>
    <w:p w:rsidR="005F0E02" w:rsidRPr="000B5319" w:rsidRDefault="005F0E02" w:rsidP="006D35CA">
      <w:pPr>
        <w:numPr>
          <w:ilvl w:val="0"/>
          <w:numId w:val="52"/>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 meghatározott napi feladatok időre történő, szakszerű végrehajtásáért, a jogszabályokban meghatározott szabályok érvényesüléséért, </w:t>
      </w:r>
    </w:p>
    <w:p w:rsidR="0029577A" w:rsidRPr="00464F1B" w:rsidRDefault="005F0E02" w:rsidP="006D35CA">
      <w:pPr>
        <w:numPr>
          <w:ilvl w:val="0"/>
          <w:numId w:val="52"/>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 rábízott személyek munkavégzéséért, tevékenységéért, magatartásáért, anyagi javak megőrzéséért.   </w:t>
      </w:r>
    </w:p>
    <w:p w:rsidR="00E71449" w:rsidRDefault="00E71449">
      <w:pPr>
        <w:rPr>
          <w:rFonts w:ascii="Times New Roman" w:hAnsi="Times New Roman" w:cs="Times New Roman"/>
          <w:sz w:val="24"/>
          <w:szCs w:val="24"/>
        </w:rPr>
      </w:pPr>
      <w:bookmarkStart w:id="101" w:name="_Toc334006369"/>
      <w:bookmarkStart w:id="102" w:name="_Toc349827818"/>
      <w:r>
        <w:rPr>
          <w:rFonts w:ascii="Times New Roman" w:hAnsi="Times New Roman" w:cs="Times New Roman"/>
          <w:sz w:val="24"/>
          <w:szCs w:val="24"/>
        </w:rPr>
        <w:br w:type="page"/>
      </w:r>
    </w:p>
    <w:p w:rsidR="00C96E55" w:rsidRPr="00464F1B" w:rsidRDefault="00F63923" w:rsidP="008C658D">
      <w:pPr>
        <w:spacing w:after="0"/>
        <w:jc w:val="center"/>
        <w:rPr>
          <w:rFonts w:ascii="Times New Roman" w:hAnsi="Times New Roman" w:cs="Times New Roman"/>
          <w:b/>
          <w:sz w:val="24"/>
          <w:szCs w:val="24"/>
        </w:rPr>
      </w:pPr>
      <w:r w:rsidRPr="00464F1B">
        <w:rPr>
          <w:rFonts w:ascii="Times New Roman" w:hAnsi="Times New Roman" w:cs="Times New Roman"/>
          <w:b/>
          <w:sz w:val="24"/>
          <w:szCs w:val="24"/>
        </w:rPr>
        <w:lastRenderedPageBreak/>
        <w:t>III.FEJEZET</w:t>
      </w:r>
      <w:bookmarkEnd w:id="96"/>
      <w:bookmarkEnd w:id="97"/>
      <w:bookmarkEnd w:id="101"/>
      <w:bookmarkEnd w:id="102"/>
    </w:p>
    <w:p w:rsidR="00C96E55" w:rsidRDefault="00C96E55" w:rsidP="008C658D">
      <w:pPr>
        <w:pStyle w:val="Cmsor1"/>
        <w:spacing w:before="0"/>
        <w:jc w:val="center"/>
        <w:rPr>
          <w:rFonts w:ascii="Times New Roman" w:hAnsi="Times New Roman" w:cs="Times New Roman"/>
          <w:sz w:val="24"/>
          <w:szCs w:val="24"/>
        </w:rPr>
      </w:pPr>
      <w:bookmarkStart w:id="103" w:name="_Toc64707837"/>
      <w:bookmarkStart w:id="104" w:name="_Toc64792906"/>
      <w:bookmarkStart w:id="105" w:name="_Toc334006370"/>
      <w:bookmarkStart w:id="106" w:name="_Toc349827819"/>
      <w:r w:rsidRPr="000B5319">
        <w:rPr>
          <w:rFonts w:ascii="Times New Roman" w:hAnsi="Times New Roman" w:cs="Times New Roman"/>
          <w:sz w:val="24"/>
          <w:szCs w:val="24"/>
        </w:rPr>
        <w:t>AZ INTÉZET</w:t>
      </w:r>
      <w:r w:rsidR="00E56D79">
        <w:rPr>
          <w:rFonts w:ascii="Times New Roman" w:hAnsi="Times New Roman" w:cs="Times New Roman"/>
          <w:sz w:val="24"/>
          <w:szCs w:val="24"/>
        </w:rPr>
        <w:t xml:space="preserve"> MŰKÖDÉSE ÉS</w:t>
      </w:r>
      <w:r w:rsidRPr="000B5319">
        <w:rPr>
          <w:rFonts w:ascii="Times New Roman" w:hAnsi="Times New Roman" w:cs="Times New Roman"/>
          <w:sz w:val="24"/>
          <w:szCs w:val="24"/>
        </w:rPr>
        <w:t xml:space="preserve"> DÖNTÉSELŐKÉSZÍTŐ RENDSZERE</w:t>
      </w:r>
      <w:bookmarkEnd w:id="103"/>
      <w:bookmarkEnd w:id="104"/>
      <w:bookmarkEnd w:id="105"/>
      <w:bookmarkEnd w:id="106"/>
    </w:p>
    <w:p w:rsidR="007567FB" w:rsidRDefault="007567FB" w:rsidP="00D164A8">
      <w:pPr>
        <w:spacing w:after="0"/>
      </w:pPr>
    </w:p>
    <w:p w:rsidR="0045087D" w:rsidRPr="0045087D" w:rsidRDefault="0045087D" w:rsidP="00D164A8">
      <w:pPr>
        <w:spacing w:after="0" w:line="240" w:lineRule="auto"/>
        <w:jc w:val="center"/>
        <w:rPr>
          <w:rFonts w:ascii="Times New Roman" w:hAnsi="Times New Roman" w:cs="Times New Roman"/>
          <w:b/>
          <w:sz w:val="24"/>
          <w:szCs w:val="24"/>
        </w:rPr>
      </w:pPr>
      <w:r w:rsidRPr="0045087D">
        <w:rPr>
          <w:rFonts w:ascii="Times New Roman" w:hAnsi="Times New Roman" w:cs="Times New Roman"/>
          <w:b/>
          <w:sz w:val="24"/>
          <w:szCs w:val="24"/>
        </w:rPr>
        <w:t>A)</w:t>
      </w:r>
    </w:p>
    <w:p w:rsidR="0045087D" w:rsidRDefault="0045087D" w:rsidP="00D164A8">
      <w:pPr>
        <w:spacing w:after="0" w:line="240" w:lineRule="auto"/>
        <w:jc w:val="center"/>
        <w:rPr>
          <w:rFonts w:ascii="Times New Roman" w:hAnsi="Times New Roman" w:cs="Times New Roman"/>
          <w:b/>
          <w:sz w:val="24"/>
          <w:szCs w:val="24"/>
        </w:rPr>
      </w:pPr>
      <w:r w:rsidRPr="0045087D">
        <w:rPr>
          <w:rFonts w:ascii="Times New Roman" w:hAnsi="Times New Roman" w:cs="Times New Roman"/>
          <w:b/>
          <w:sz w:val="24"/>
          <w:szCs w:val="24"/>
        </w:rPr>
        <w:t>A képviseletre és a munkavégzésre vonatkozó alapvető szabályok</w:t>
      </w:r>
    </w:p>
    <w:p w:rsidR="00D164A8" w:rsidRPr="0045087D" w:rsidRDefault="00D164A8" w:rsidP="00D164A8">
      <w:pPr>
        <w:spacing w:after="0" w:line="240" w:lineRule="auto"/>
        <w:jc w:val="center"/>
        <w:rPr>
          <w:rFonts w:ascii="Times New Roman" w:hAnsi="Times New Roman" w:cs="Times New Roman"/>
          <w:b/>
          <w:sz w:val="24"/>
          <w:szCs w:val="24"/>
        </w:rPr>
      </w:pPr>
    </w:p>
    <w:p w:rsidR="0045087D" w:rsidRPr="0045087D" w:rsidRDefault="0045087D" w:rsidP="00670250">
      <w:pPr>
        <w:spacing w:after="0"/>
        <w:rPr>
          <w:rFonts w:ascii="Times New Roman" w:hAnsi="Times New Roman" w:cs="Times New Roman"/>
          <w:b/>
          <w:sz w:val="24"/>
          <w:szCs w:val="24"/>
        </w:rPr>
      </w:pPr>
      <w:r w:rsidRPr="0045087D">
        <w:rPr>
          <w:rFonts w:ascii="Times New Roman" w:hAnsi="Times New Roman" w:cs="Times New Roman"/>
          <w:b/>
          <w:sz w:val="24"/>
          <w:szCs w:val="24"/>
        </w:rPr>
        <w:t>Az intézet képviselete</w:t>
      </w:r>
    </w:p>
    <w:p w:rsidR="0045087D" w:rsidRPr="0045087D" w:rsidRDefault="0045087D" w:rsidP="00670250">
      <w:pPr>
        <w:pStyle w:val="Listaszerbekezds"/>
        <w:numPr>
          <w:ilvl w:val="0"/>
          <w:numId w:val="78"/>
        </w:numPr>
        <w:spacing w:after="0"/>
        <w:jc w:val="both"/>
        <w:rPr>
          <w:rFonts w:ascii="Times New Roman" w:hAnsi="Times New Roman" w:cs="Times New Roman"/>
          <w:sz w:val="24"/>
          <w:szCs w:val="24"/>
        </w:rPr>
      </w:pPr>
      <w:r w:rsidRPr="0045087D">
        <w:rPr>
          <w:rFonts w:ascii="Times New Roman" w:hAnsi="Times New Roman" w:cs="Times New Roman"/>
          <w:sz w:val="24"/>
          <w:szCs w:val="24"/>
        </w:rPr>
        <w:t xml:space="preserve">Az intézet képviseletét az intézetparancsnok látja el. Távollétében, illetve akadályoztatása esetén a parancsnok-helyettes teljes jogkörrel, a gazdasági vezető, távollétében a biztonsági osztályvezető az intézetparancsnok döntése alapján képviseli az intézetet. </w:t>
      </w:r>
    </w:p>
    <w:p w:rsidR="0045087D" w:rsidRPr="0045087D" w:rsidRDefault="0045087D" w:rsidP="00670250">
      <w:pPr>
        <w:pStyle w:val="Listaszerbekezds"/>
        <w:numPr>
          <w:ilvl w:val="0"/>
          <w:numId w:val="78"/>
        </w:numPr>
        <w:spacing w:after="0"/>
        <w:jc w:val="both"/>
        <w:rPr>
          <w:rFonts w:ascii="Times New Roman" w:hAnsi="Times New Roman" w:cs="Times New Roman"/>
          <w:sz w:val="24"/>
          <w:szCs w:val="24"/>
        </w:rPr>
      </w:pPr>
      <w:r w:rsidRPr="0045087D">
        <w:rPr>
          <w:rFonts w:ascii="Times New Roman" w:hAnsi="Times New Roman" w:cs="Times New Roman"/>
          <w:sz w:val="24"/>
          <w:szCs w:val="24"/>
        </w:rPr>
        <w:t xml:space="preserve">Az osztályvezetők az illetékes vezető döntése alapján, egyedileg meghatározott esetekben képviselhetik az intézetet. </w:t>
      </w:r>
    </w:p>
    <w:p w:rsidR="0045087D" w:rsidRPr="0045087D" w:rsidRDefault="0045087D" w:rsidP="00670250">
      <w:pPr>
        <w:pStyle w:val="Listaszerbekezds"/>
        <w:numPr>
          <w:ilvl w:val="0"/>
          <w:numId w:val="78"/>
        </w:numPr>
        <w:spacing w:after="0"/>
        <w:jc w:val="both"/>
        <w:rPr>
          <w:rFonts w:ascii="Times New Roman" w:hAnsi="Times New Roman" w:cs="Times New Roman"/>
          <w:sz w:val="24"/>
          <w:szCs w:val="24"/>
        </w:rPr>
      </w:pPr>
      <w:r w:rsidRPr="0045087D">
        <w:rPr>
          <w:rFonts w:ascii="Times New Roman" w:hAnsi="Times New Roman" w:cs="Times New Roman"/>
          <w:sz w:val="24"/>
          <w:szCs w:val="24"/>
        </w:rPr>
        <w:t>Ha a nemzetközi programokon és protokolleseményeken való részvételre az intézet több vezetője jogosult, akkor az intézetparancsnok határozza meg az intézet képviseletének rendjét ezeken az eseményeken, és jelöli ki a résztvevő személyt.</w:t>
      </w:r>
    </w:p>
    <w:p w:rsidR="0045087D" w:rsidRPr="0045087D" w:rsidRDefault="00A01E57" w:rsidP="00670250">
      <w:pPr>
        <w:pStyle w:val="Listaszerbekezds"/>
        <w:numPr>
          <w:ilvl w:val="0"/>
          <w:numId w:val="78"/>
        </w:numPr>
        <w:spacing w:after="0"/>
        <w:jc w:val="both"/>
        <w:rPr>
          <w:rFonts w:ascii="Times New Roman" w:hAnsi="Times New Roman" w:cs="Times New Roman"/>
          <w:sz w:val="24"/>
          <w:szCs w:val="24"/>
        </w:rPr>
      </w:pPr>
      <w:r>
        <w:rPr>
          <w:rFonts w:ascii="Times New Roman" w:hAnsi="Times New Roman" w:cs="Times New Roman"/>
          <w:sz w:val="24"/>
          <w:szCs w:val="24"/>
        </w:rPr>
        <w:t>Az intézet a bíróságok és</w:t>
      </w:r>
      <w:r w:rsidR="0045087D" w:rsidRPr="0045087D">
        <w:rPr>
          <w:rFonts w:ascii="Times New Roman" w:hAnsi="Times New Roman" w:cs="Times New Roman"/>
          <w:sz w:val="24"/>
          <w:szCs w:val="24"/>
        </w:rPr>
        <w:t xml:space="preserve"> hatóságok előtti jogi képviseletét az intézet jogtanácsosa látja el.</w:t>
      </w:r>
    </w:p>
    <w:p w:rsidR="0045087D" w:rsidRPr="0045087D" w:rsidRDefault="0045087D" w:rsidP="00670250">
      <w:pPr>
        <w:pStyle w:val="Listaszerbekezds"/>
        <w:numPr>
          <w:ilvl w:val="0"/>
          <w:numId w:val="78"/>
        </w:numPr>
        <w:spacing w:after="0"/>
        <w:jc w:val="both"/>
        <w:rPr>
          <w:rFonts w:ascii="Times New Roman" w:hAnsi="Times New Roman" w:cs="Times New Roman"/>
          <w:sz w:val="24"/>
          <w:szCs w:val="24"/>
        </w:rPr>
      </w:pPr>
      <w:r w:rsidRPr="0045087D">
        <w:rPr>
          <w:rFonts w:ascii="Times New Roman" w:hAnsi="Times New Roman" w:cs="Times New Roman"/>
          <w:sz w:val="24"/>
          <w:szCs w:val="24"/>
        </w:rPr>
        <w:t>Az intézetben a függelmi viszonyokat, a szolgálati érintkezés szabályait, az elöljárók, feljebbvalók és alárendeltek kötelességeit a 21/1997. (VII. 8.) IM rendelet határozza meg. A rendelet szabályait kell alkalmazni továbbá a parancsok adásának és végrehajtásának rendjére, a hivatásos állomány tagjának magatartására szolgálatban és szolgálaton kívül, továbbá a fogvatartottakkal való magatartásra.</w:t>
      </w:r>
    </w:p>
    <w:p w:rsidR="0045087D" w:rsidRDefault="0045087D" w:rsidP="00670250"/>
    <w:p w:rsidR="007567FB" w:rsidRDefault="007567FB" w:rsidP="00670250">
      <w:pPr>
        <w:spacing w:after="0"/>
        <w:rPr>
          <w:rFonts w:ascii="Times New Roman" w:hAnsi="Times New Roman" w:cs="Times New Roman"/>
          <w:b/>
          <w:sz w:val="24"/>
          <w:szCs w:val="24"/>
        </w:rPr>
      </w:pPr>
      <w:r>
        <w:rPr>
          <w:rFonts w:ascii="Times New Roman" w:hAnsi="Times New Roman" w:cs="Times New Roman"/>
          <w:b/>
          <w:sz w:val="24"/>
          <w:szCs w:val="24"/>
        </w:rPr>
        <w:t xml:space="preserve">A </w:t>
      </w:r>
      <w:r w:rsidR="0045087D">
        <w:rPr>
          <w:rFonts w:ascii="Times New Roman" w:hAnsi="Times New Roman" w:cs="Times New Roman"/>
          <w:b/>
          <w:sz w:val="24"/>
          <w:szCs w:val="24"/>
        </w:rPr>
        <w:t>munkavégzés alapvető szabályai</w:t>
      </w:r>
    </w:p>
    <w:p w:rsidR="0045087D" w:rsidRPr="0045087D" w:rsidRDefault="007567FB" w:rsidP="00670250">
      <w:pPr>
        <w:pStyle w:val="Listaszerbekezds"/>
        <w:numPr>
          <w:ilvl w:val="0"/>
          <w:numId w:val="79"/>
        </w:numPr>
        <w:spacing w:after="0"/>
        <w:jc w:val="both"/>
        <w:rPr>
          <w:rFonts w:ascii="Times New Roman" w:hAnsi="Times New Roman" w:cs="Times New Roman"/>
          <w:sz w:val="24"/>
          <w:szCs w:val="24"/>
        </w:rPr>
      </w:pPr>
      <w:r w:rsidRPr="0045087D">
        <w:rPr>
          <w:rFonts w:ascii="Times New Roman" w:hAnsi="Times New Roman" w:cs="Times New Roman"/>
          <w:sz w:val="24"/>
          <w:szCs w:val="24"/>
        </w:rPr>
        <w:t>A szervezeti egységek tevékenysége során alapvető követelmény, hogy a szakfeladatokat és a kapcsolt szakfeladatokat szervezeti önállóságuk megtartásával, de egymáshoz kapcsolódva végezzék, és tevékenységükkel együttesen szolgálják az intézeti feladatok teljesítését.</w:t>
      </w:r>
    </w:p>
    <w:p w:rsidR="007567FB" w:rsidRPr="0045087D" w:rsidRDefault="007567FB" w:rsidP="00670250">
      <w:pPr>
        <w:pStyle w:val="Listaszerbekezds"/>
        <w:numPr>
          <w:ilvl w:val="0"/>
          <w:numId w:val="79"/>
        </w:numPr>
        <w:spacing w:after="0"/>
        <w:jc w:val="both"/>
        <w:rPr>
          <w:rFonts w:ascii="Times New Roman" w:hAnsi="Times New Roman" w:cs="Times New Roman"/>
          <w:sz w:val="24"/>
          <w:szCs w:val="24"/>
        </w:rPr>
      </w:pPr>
      <w:r w:rsidRPr="0045087D">
        <w:rPr>
          <w:rFonts w:ascii="Times New Roman" w:hAnsi="Times New Roman" w:cs="Times New Roman"/>
          <w:sz w:val="24"/>
          <w:szCs w:val="24"/>
        </w:rPr>
        <w:t>Az ügyek intézése a vonatkozó jogszabályok, illetve az elöljáró által előírt határidőben történik. A határidőket napokban, kivételesen órákban kell meghatározni, melynek kezdő időpontja az intézetbe érkeztetés időpontja, befejező időpontja pedig a regisztrált továbbítás napja. Az ügyintéző feladatainak ütemezése során köteles úgy eljárni, hogy a vezetői jóváhagyás, kiadmányozás a határidő lejárta előtt, ésszerű időben megtörténhessen.</w:t>
      </w:r>
    </w:p>
    <w:p w:rsidR="007567FB" w:rsidRPr="00AB5429" w:rsidRDefault="007567FB" w:rsidP="00670250">
      <w:pPr>
        <w:pStyle w:val="Listaszerbekezds"/>
        <w:numPr>
          <w:ilvl w:val="0"/>
          <w:numId w:val="79"/>
        </w:numPr>
        <w:spacing w:after="0"/>
        <w:jc w:val="both"/>
        <w:rPr>
          <w:rFonts w:ascii="Times New Roman" w:hAnsi="Times New Roman" w:cs="Times New Roman"/>
          <w:sz w:val="24"/>
          <w:szCs w:val="24"/>
        </w:rPr>
      </w:pPr>
      <w:r w:rsidRPr="00AB5429">
        <w:rPr>
          <w:rFonts w:ascii="Times New Roman" w:hAnsi="Times New Roman" w:cs="Times New Roman"/>
          <w:sz w:val="24"/>
          <w:szCs w:val="24"/>
        </w:rPr>
        <w:t>Az intézetparancsn</w:t>
      </w:r>
      <w:r w:rsidR="00A01E57" w:rsidRPr="00AB5429">
        <w:rPr>
          <w:rFonts w:ascii="Times New Roman" w:hAnsi="Times New Roman" w:cs="Times New Roman"/>
          <w:sz w:val="24"/>
          <w:szCs w:val="24"/>
        </w:rPr>
        <w:t>ok, a parancsnok-helyettes -</w:t>
      </w:r>
      <w:r w:rsidR="00A750C3" w:rsidRPr="00AB5429">
        <w:rPr>
          <w:rFonts w:ascii="Times New Roman" w:hAnsi="Times New Roman" w:cs="Times New Roman"/>
          <w:sz w:val="24"/>
          <w:szCs w:val="24"/>
        </w:rPr>
        <w:t xml:space="preserve"> </w:t>
      </w:r>
      <w:r w:rsidR="00A01E57" w:rsidRPr="00AB5429">
        <w:rPr>
          <w:rFonts w:ascii="Times New Roman" w:hAnsi="Times New Roman" w:cs="Times New Roman"/>
          <w:sz w:val="24"/>
          <w:szCs w:val="24"/>
        </w:rPr>
        <w:t xml:space="preserve">és </w:t>
      </w:r>
      <w:r w:rsidRPr="00AB5429">
        <w:rPr>
          <w:rFonts w:ascii="Times New Roman" w:hAnsi="Times New Roman" w:cs="Times New Roman"/>
          <w:sz w:val="24"/>
          <w:szCs w:val="24"/>
        </w:rPr>
        <w:t>konkrét ügyben a parancsnok átruházott jogkörében eljáró személ</w:t>
      </w:r>
      <w:r w:rsidR="00A750C3" w:rsidRPr="00AB5429">
        <w:rPr>
          <w:rFonts w:ascii="Times New Roman" w:hAnsi="Times New Roman" w:cs="Times New Roman"/>
          <w:sz w:val="24"/>
          <w:szCs w:val="24"/>
        </w:rPr>
        <w:t xml:space="preserve">y </w:t>
      </w:r>
      <w:r w:rsidR="00A01E57" w:rsidRPr="00AB5429">
        <w:rPr>
          <w:rFonts w:ascii="Times New Roman" w:hAnsi="Times New Roman" w:cs="Times New Roman"/>
          <w:sz w:val="24"/>
          <w:szCs w:val="24"/>
        </w:rPr>
        <w:t>-</w:t>
      </w:r>
      <w:r w:rsidRPr="00AB5429">
        <w:rPr>
          <w:rFonts w:ascii="Times New Roman" w:hAnsi="Times New Roman" w:cs="Times New Roman"/>
          <w:sz w:val="24"/>
          <w:szCs w:val="24"/>
        </w:rPr>
        <w:t xml:space="preserve"> kivételével vezető az irányítása alá nem tartozó szervezeti egység munkatársa részére utasítást nem adhat. A közvetlenül kapott utasítást –</w:t>
      </w:r>
      <w:r w:rsidR="008E54E8" w:rsidRPr="00AB5429">
        <w:rPr>
          <w:rFonts w:ascii="Times New Roman" w:hAnsi="Times New Roman" w:cs="Times New Roman"/>
          <w:sz w:val="24"/>
          <w:szCs w:val="24"/>
        </w:rPr>
        <w:t xml:space="preserve"> </w:t>
      </w:r>
      <w:r w:rsidRPr="00AB5429">
        <w:rPr>
          <w:rFonts w:ascii="Times New Roman" w:hAnsi="Times New Roman" w:cs="Times New Roman"/>
          <w:sz w:val="24"/>
          <w:szCs w:val="24"/>
        </w:rPr>
        <w:t>amennyiben az utasítást adó kifejezetten ellentétesen nem rendelkezik</w:t>
      </w:r>
      <w:r w:rsidR="008E54E8" w:rsidRPr="00AB5429">
        <w:rPr>
          <w:rFonts w:ascii="Times New Roman" w:hAnsi="Times New Roman" w:cs="Times New Roman"/>
          <w:sz w:val="24"/>
          <w:szCs w:val="24"/>
        </w:rPr>
        <w:t xml:space="preserve"> </w:t>
      </w:r>
      <w:r w:rsidRPr="00AB5429">
        <w:rPr>
          <w:rFonts w:ascii="Times New Roman" w:hAnsi="Times New Roman" w:cs="Times New Roman"/>
          <w:sz w:val="24"/>
          <w:szCs w:val="24"/>
        </w:rPr>
        <w:t>- a szolgálati út betartásával kell teljesíteni.</w:t>
      </w:r>
    </w:p>
    <w:p w:rsidR="007D01E8" w:rsidRDefault="007567FB" w:rsidP="00670250">
      <w:pPr>
        <w:pStyle w:val="Listaszerbekezds"/>
        <w:numPr>
          <w:ilvl w:val="0"/>
          <w:numId w:val="79"/>
        </w:numPr>
        <w:spacing w:after="0"/>
        <w:jc w:val="both"/>
        <w:rPr>
          <w:rFonts w:ascii="Times New Roman" w:hAnsi="Times New Roman" w:cs="Times New Roman"/>
          <w:sz w:val="24"/>
          <w:szCs w:val="24"/>
        </w:rPr>
      </w:pPr>
      <w:r w:rsidRPr="002E580D">
        <w:rPr>
          <w:rFonts w:ascii="Times New Roman" w:hAnsi="Times New Roman" w:cs="Times New Roman"/>
          <w:sz w:val="24"/>
          <w:szCs w:val="24"/>
        </w:rPr>
        <w:t xml:space="preserve">Az intézet osztályai közötti kapcsolattartás írásos formában, valamint a költséghatékonyságra tekintettel rövid úton, illetve elektronikus formában történik. A szervezeti hierarchia adott szintjein állók egyeztetnek egymással, a szolgálati út betartásával. A kapcsolattartás rendjének részletes szabályait – konkrét tevékenységek </w:t>
      </w:r>
      <w:r w:rsidRPr="002E580D">
        <w:rPr>
          <w:rFonts w:ascii="Times New Roman" w:hAnsi="Times New Roman" w:cs="Times New Roman"/>
          <w:sz w:val="24"/>
          <w:szCs w:val="24"/>
        </w:rPr>
        <w:lastRenderedPageBreak/>
        <w:t>tekintetében a tárgyban kiadott – intézeti szabályzatok, valamint a szakterületek ügyrendjei tartalmazzák.</w:t>
      </w:r>
    </w:p>
    <w:p w:rsidR="007D01E8" w:rsidRDefault="007567FB" w:rsidP="00670250">
      <w:pPr>
        <w:pStyle w:val="Listaszerbekezds"/>
        <w:numPr>
          <w:ilvl w:val="0"/>
          <w:numId w:val="79"/>
        </w:numPr>
        <w:spacing w:after="0"/>
        <w:jc w:val="both"/>
        <w:rPr>
          <w:rFonts w:ascii="Times New Roman" w:hAnsi="Times New Roman" w:cs="Times New Roman"/>
          <w:sz w:val="24"/>
          <w:szCs w:val="24"/>
        </w:rPr>
      </w:pPr>
      <w:r w:rsidRPr="007D01E8">
        <w:rPr>
          <w:rFonts w:ascii="Times New Roman" w:hAnsi="Times New Roman" w:cs="Times New Roman"/>
          <w:sz w:val="24"/>
          <w:szCs w:val="24"/>
        </w:rPr>
        <w:t>Az intézet valamennyi vezetője és munkatársa köteles az intézeti feladatok végrehajtásában együttműködni. Az önálló szervezeti egységek közötti együttműködés kialakításáért az önálló szervezeti egységek vezetői a felelősek. Az egyeztetésért, illetve azért, hogy a feladat ellátásában a többi érintett szervezeti egység álláspontja összehangoltan érvényesüljön, az a szervezeti egység felelős, amelynek az ügy intézése a feladatkörébe tartozik, vagy akit erre az intézetparancsnok kijelölt.</w:t>
      </w:r>
    </w:p>
    <w:p w:rsidR="007D01E8" w:rsidRDefault="007567FB" w:rsidP="00670250">
      <w:pPr>
        <w:pStyle w:val="Listaszerbekezds"/>
        <w:numPr>
          <w:ilvl w:val="0"/>
          <w:numId w:val="79"/>
        </w:numPr>
        <w:spacing w:after="0"/>
        <w:jc w:val="both"/>
        <w:rPr>
          <w:rFonts w:ascii="Times New Roman" w:hAnsi="Times New Roman" w:cs="Times New Roman"/>
          <w:sz w:val="24"/>
          <w:szCs w:val="24"/>
        </w:rPr>
      </w:pPr>
      <w:r w:rsidRPr="007D01E8">
        <w:rPr>
          <w:rFonts w:ascii="Times New Roman" w:hAnsi="Times New Roman" w:cs="Times New Roman"/>
          <w:sz w:val="24"/>
          <w:szCs w:val="24"/>
        </w:rPr>
        <w:t>Az intézetparancsnok az összetett megközelítést és több szakterület szoros együttműködését igénylő feladat elvégzése érdekében a feladatkörükben érintett vezetők és tárgykör szerint illetékes ügyintézők hatékony együttműködésével megvalósuló csoportos munkavégzést rendelhet el.</w:t>
      </w:r>
    </w:p>
    <w:p w:rsidR="007567FB" w:rsidRDefault="007567FB" w:rsidP="00670250">
      <w:pPr>
        <w:pStyle w:val="Listaszerbekezds"/>
        <w:numPr>
          <w:ilvl w:val="0"/>
          <w:numId w:val="79"/>
        </w:numPr>
        <w:spacing w:after="0"/>
        <w:jc w:val="both"/>
        <w:rPr>
          <w:rFonts w:ascii="Times New Roman" w:hAnsi="Times New Roman" w:cs="Times New Roman"/>
          <w:sz w:val="24"/>
          <w:szCs w:val="24"/>
        </w:rPr>
      </w:pPr>
      <w:r w:rsidRPr="007D01E8">
        <w:rPr>
          <w:rFonts w:ascii="Times New Roman" w:hAnsi="Times New Roman" w:cs="Times New Roman"/>
          <w:sz w:val="24"/>
          <w:szCs w:val="24"/>
        </w:rPr>
        <w:t>Csoportos munkavégzés során a feladatkörükben érintett vezetőket és tárgykör szerint illetékes ügyintézőket a komplex feladat megfelelő határidőben történő elvégzése érdekében kiemelt együttműködési kötelezettség és felelősség terheli.</w:t>
      </w:r>
    </w:p>
    <w:p w:rsidR="00D76671" w:rsidRDefault="00D76671" w:rsidP="00670250">
      <w:pPr>
        <w:pStyle w:val="Listaszerbekezds"/>
        <w:numPr>
          <w:ilvl w:val="0"/>
          <w:numId w:val="79"/>
        </w:numPr>
        <w:spacing w:after="0"/>
        <w:jc w:val="both"/>
        <w:rPr>
          <w:rFonts w:ascii="Times New Roman" w:hAnsi="Times New Roman" w:cs="Times New Roman"/>
          <w:sz w:val="24"/>
          <w:szCs w:val="24"/>
        </w:rPr>
      </w:pPr>
      <w:r w:rsidRPr="00D76671">
        <w:rPr>
          <w:rFonts w:ascii="Times New Roman" w:hAnsi="Times New Roman" w:cs="Times New Roman"/>
          <w:sz w:val="24"/>
          <w:szCs w:val="24"/>
        </w:rPr>
        <w:t>Az intézet iratkezelését a büntetés-végrehajtás egységes iratkezelési és titokvédelmi szabályzatáról szóló 7/2008. (IK.2. ) IRM utasítás, Robotzsaru integrált ügyviteli, ügyfeldolgozó és elektronikus iratkezelő rendszer használatának szabályozásáról, az egységes elektronikus iratkezelés bevezetéséről és a bevezetést támogató projektszervezetek létrehozásáról szóló 24/2011. (IX.9.) BM utasítás és az annak végrehajtására kiadott OP intézkedés rendelkezései alapján folytatja.</w:t>
      </w:r>
    </w:p>
    <w:p w:rsidR="001564D8" w:rsidRDefault="001564D8" w:rsidP="00670250">
      <w:pPr>
        <w:spacing w:after="0"/>
        <w:jc w:val="both"/>
        <w:rPr>
          <w:rFonts w:ascii="Times New Roman" w:hAnsi="Times New Roman" w:cs="Times New Roman"/>
          <w:sz w:val="24"/>
          <w:szCs w:val="24"/>
        </w:rPr>
      </w:pPr>
    </w:p>
    <w:p w:rsidR="001564D8" w:rsidRDefault="001564D8" w:rsidP="00670250">
      <w:pPr>
        <w:spacing w:after="0"/>
        <w:jc w:val="both"/>
        <w:rPr>
          <w:rFonts w:ascii="Times New Roman" w:hAnsi="Times New Roman" w:cs="Times New Roman"/>
          <w:b/>
          <w:sz w:val="24"/>
          <w:szCs w:val="24"/>
        </w:rPr>
      </w:pPr>
      <w:r w:rsidRPr="001564D8">
        <w:rPr>
          <w:rFonts w:ascii="Times New Roman" w:hAnsi="Times New Roman" w:cs="Times New Roman"/>
          <w:b/>
          <w:sz w:val="24"/>
          <w:szCs w:val="24"/>
        </w:rPr>
        <w:t>Valamennyi állományi tagra vonatkozó szabályok</w:t>
      </w:r>
    </w:p>
    <w:p w:rsidR="00E14380" w:rsidRDefault="00E14380" w:rsidP="00670250">
      <w:pPr>
        <w:spacing w:after="0"/>
        <w:jc w:val="both"/>
        <w:rPr>
          <w:rFonts w:ascii="Times New Roman" w:hAnsi="Times New Roman" w:cs="Times New Roman"/>
          <w:b/>
          <w:sz w:val="24"/>
          <w:szCs w:val="24"/>
        </w:rPr>
      </w:pPr>
    </w:p>
    <w:p w:rsidR="00E14380" w:rsidRDefault="00E14380" w:rsidP="00670250">
      <w:pPr>
        <w:pStyle w:val="Cmsor2"/>
        <w:spacing w:before="0"/>
        <w:rPr>
          <w:rFonts w:ascii="Times New Roman" w:hAnsi="Times New Roman" w:cs="Times New Roman"/>
          <w:sz w:val="24"/>
          <w:szCs w:val="24"/>
        </w:rPr>
      </w:pPr>
      <w:r w:rsidRPr="007B41B7">
        <w:rPr>
          <w:rFonts w:ascii="Times New Roman" w:hAnsi="Times New Roman" w:cs="Times New Roman"/>
          <w:sz w:val="24"/>
          <w:szCs w:val="24"/>
        </w:rPr>
        <w:t>Munkaidő, a</w:t>
      </w:r>
      <w:r w:rsidR="007B41B7" w:rsidRPr="007B41B7">
        <w:rPr>
          <w:rFonts w:ascii="Times New Roman" w:hAnsi="Times New Roman" w:cs="Times New Roman"/>
          <w:sz w:val="24"/>
          <w:szCs w:val="24"/>
        </w:rPr>
        <w:t>z intézetbe</w:t>
      </w:r>
      <w:r w:rsidRPr="007B41B7">
        <w:rPr>
          <w:rFonts w:ascii="Times New Roman" w:hAnsi="Times New Roman" w:cs="Times New Roman"/>
          <w:sz w:val="24"/>
          <w:szCs w:val="24"/>
        </w:rPr>
        <w:t xml:space="preserve"> k</w:t>
      </w:r>
      <w:r w:rsidR="007B41B7" w:rsidRPr="007B41B7">
        <w:rPr>
          <w:rFonts w:ascii="Times New Roman" w:hAnsi="Times New Roman" w:cs="Times New Roman"/>
          <w:sz w:val="24"/>
          <w:szCs w:val="24"/>
        </w:rPr>
        <w:t xml:space="preserve">i- és belépés </w:t>
      </w:r>
    </w:p>
    <w:p w:rsidR="00D47108" w:rsidRPr="00D47108" w:rsidRDefault="00D47108" w:rsidP="00670250"/>
    <w:p w:rsidR="001B508E" w:rsidRPr="001B508E" w:rsidRDefault="00E14380" w:rsidP="00670250">
      <w:pPr>
        <w:pStyle w:val="Listaszerbekezds"/>
        <w:numPr>
          <w:ilvl w:val="0"/>
          <w:numId w:val="82"/>
        </w:numPr>
        <w:spacing w:after="0"/>
        <w:jc w:val="both"/>
        <w:rPr>
          <w:rFonts w:ascii="Times New Roman" w:eastAsia="Times New Roman" w:hAnsi="Times New Roman" w:cs="Times New Roman"/>
          <w:sz w:val="24"/>
          <w:szCs w:val="24"/>
        </w:rPr>
      </w:pPr>
      <w:r w:rsidRPr="001B508E">
        <w:rPr>
          <w:rFonts w:ascii="Times New Roman" w:eastAsia="Times New Roman" w:hAnsi="Times New Roman" w:cs="Times New Roman"/>
          <w:sz w:val="24"/>
          <w:szCs w:val="24"/>
        </w:rPr>
        <w:t xml:space="preserve">Az intézet személyi állományának tagjai feladataikat - az erről szóló parancsnoki intézkedés alapján - hivatali </w:t>
      </w:r>
      <w:r w:rsidR="00EF66C8">
        <w:rPr>
          <w:rFonts w:ascii="Times New Roman" w:eastAsia="Times New Roman" w:hAnsi="Times New Roman" w:cs="Times New Roman"/>
          <w:sz w:val="24"/>
          <w:szCs w:val="24"/>
        </w:rPr>
        <w:t>(</w:t>
      </w:r>
      <w:r w:rsidRPr="001B508E">
        <w:rPr>
          <w:rFonts w:ascii="Times New Roman" w:eastAsia="Times New Roman" w:hAnsi="Times New Roman" w:cs="Times New Roman"/>
          <w:sz w:val="24"/>
          <w:szCs w:val="24"/>
        </w:rPr>
        <w:t>rugalmas</w:t>
      </w:r>
      <w:r w:rsidR="00EF66C8">
        <w:rPr>
          <w:rFonts w:ascii="Times New Roman" w:eastAsia="Times New Roman" w:hAnsi="Times New Roman" w:cs="Times New Roman"/>
          <w:sz w:val="24"/>
          <w:szCs w:val="24"/>
        </w:rPr>
        <w:t>)</w:t>
      </w:r>
      <w:r w:rsidRPr="001B508E">
        <w:rPr>
          <w:rFonts w:ascii="Times New Roman" w:eastAsia="Times New Roman" w:hAnsi="Times New Roman" w:cs="Times New Roman"/>
          <w:sz w:val="24"/>
          <w:szCs w:val="24"/>
        </w:rPr>
        <w:t>,</w:t>
      </w:r>
      <w:r w:rsidR="00EF66C8">
        <w:rPr>
          <w:rFonts w:ascii="Times New Roman" w:eastAsia="Times New Roman" w:hAnsi="Times New Roman" w:cs="Times New Roman"/>
          <w:sz w:val="24"/>
          <w:szCs w:val="24"/>
        </w:rPr>
        <w:t xml:space="preserve"> hivatalitól eltérő,</w:t>
      </w:r>
      <w:r w:rsidRPr="001B508E">
        <w:rPr>
          <w:rFonts w:ascii="Times New Roman" w:eastAsia="Times New Roman" w:hAnsi="Times New Roman" w:cs="Times New Roman"/>
          <w:sz w:val="24"/>
          <w:szCs w:val="24"/>
        </w:rPr>
        <w:t xml:space="preserve"> illetőleg folyamatos, váltásos munkarendben látják el, amelyet külön intézkedés szabályoz.</w:t>
      </w:r>
    </w:p>
    <w:p w:rsidR="001B508E" w:rsidRDefault="001B508E" w:rsidP="00670250">
      <w:pPr>
        <w:spacing w:after="0"/>
        <w:ind w:left="360"/>
        <w:jc w:val="both"/>
        <w:rPr>
          <w:rFonts w:ascii="Times New Roman" w:eastAsia="Times New Roman" w:hAnsi="Times New Roman" w:cs="Times New Roman"/>
          <w:sz w:val="24"/>
          <w:szCs w:val="24"/>
        </w:rPr>
      </w:pPr>
    </w:p>
    <w:p w:rsidR="001B508E" w:rsidRPr="001B508E" w:rsidRDefault="00E14380" w:rsidP="00670250">
      <w:pPr>
        <w:pStyle w:val="Listaszerbekezds"/>
        <w:numPr>
          <w:ilvl w:val="0"/>
          <w:numId w:val="82"/>
        </w:numPr>
        <w:spacing w:after="0"/>
        <w:jc w:val="both"/>
        <w:rPr>
          <w:rFonts w:ascii="Times New Roman" w:eastAsia="Times New Roman" w:hAnsi="Times New Roman" w:cs="Times New Roman"/>
          <w:sz w:val="24"/>
          <w:szCs w:val="24"/>
        </w:rPr>
      </w:pPr>
      <w:r w:rsidRPr="001B508E">
        <w:rPr>
          <w:rFonts w:ascii="Times New Roman" w:hAnsi="Times New Roman" w:cs="Times New Roman"/>
          <w:sz w:val="24"/>
          <w:szCs w:val="24"/>
        </w:rPr>
        <w:t>Az intézet területére belépő, az intézet területén tartózkodó, továbbá az onnan kilépő személyekkel kapcsolatos szabályozást a büntetés- végrehajtási szervek területére történő be- és kilépés, valamint a büntetés- végrehajtási szervek területén tartózkodás részletes szabályairól szóló 44/2007. (IX.19.) IRM rendelet, valamint a Váci Fegyház és Börtön Parancsnokának és a Duna- Mix Kft. Ügyvezető Igazgatójának közös intézkedése tartalmazza.</w:t>
      </w:r>
    </w:p>
    <w:p w:rsidR="00445522" w:rsidRPr="00C1115A" w:rsidRDefault="00E14380" w:rsidP="00670250">
      <w:pPr>
        <w:pStyle w:val="Listaszerbekezds"/>
        <w:numPr>
          <w:ilvl w:val="0"/>
          <w:numId w:val="82"/>
        </w:numPr>
        <w:spacing w:after="0"/>
        <w:jc w:val="both"/>
        <w:rPr>
          <w:rFonts w:ascii="Times New Roman" w:eastAsia="Times New Roman" w:hAnsi="Times New Roman" w:cs="Times New Roman"/>
          <w:sz w:val="24"/>
          <w:szCs w:val="24"/>
        </w:rPr>
      </w:pPr>
      <w:r w:rsidRPr="001B508E">
        <w:rPr>
          <w:rFonts w:ascii="Times New Roman" w:eastAsia="Times New Roman" w:hAnsi="Times New Roman" w:cs="Times New Roman"/>
          <w:sz w:val="24"/>
          <w:szCs w:val="24"/>
        </w:rPr>
        <w:t>A személyi állomány tagja az intézet területén a munkarendben meghatározott munkaidő tartamán kívül - beleértve a közlekedési viszonyok szerint szokásos beérkezési időt - a tervezett ellenőrzések, az elrendelt túlmunka, egészségügyi ellátás, valamint a szervezett programon való részvétel eseteit kivéve, sportolás, ügyintézés céljából külön engedély nélkül munkanapokon 06:00 és 19:00 óra között tartózkodhat. Ettől eltérést, egyedi esetekben, az illetékes szakterületi vezető javaslatára az intézetparancsnok engedélyezhet.</w:t>
      </w:r>
      <w:r w:rsidR="007B41B7" w:rsidRPr="001B508E">
        <w:rPr>
          <w:rFonts w:ascii="Times New Roman" w:eastAsia="Times New Roman" w:hAnsi="Times New Roman" w:cs="Times New Roman"/>
          <w:sz w:val="24"/>
          <w:szCs w:val="24"/>
        </w:rPr>
        <w:t xml:space="preserve"> </w:t>
      </w:r>
      <w:r w:rsidRPr="001B508E">
        <w:rPr>
          <w:rFonts w:ascii="Times New Roman" w:eastAsia="Times New Roman" w:hAnsi="Times New Roman" w:cs="Times New Roman"/>
          <w:sz w:val="24"/>
          <w:szCs w:val="24"/>
        </w:rPr>
        <w:t>Nem kell külön engedély a parancsnok-helyettes, a gazdasági vezető és az osztályvezetők, osztályvezető-helyettesek benntartózkodásához.</w:t>
      </w:r>
    </w:p>
    <w:p w:rsidR="005F0D43" w:rsidRDefault="005F0D43" w:rsidP="00670250">
      <w:pPr>
        <w:spacing w:after="0"/>
        <w:jc w:val="both"/>
        <w:rPr>
          <w:rFonts w:ascii="Times New Roman" w:eastAsia="Times New Roman" w:hAnsi="Times New Roman" w:cs="Times New Roman"/>
          <w:b/>
          <w:sz w:val="24"/>
          <w:szCs w:val="24"/>
        </w:rPr>
      </w:pPr>
      <w:r w:rsidRPr="007B41B7">
        <w:rPr>
          <w:rFonts w:ascii="Times New Roman" w:eastAsia="Times New Roman" w:hAnsi="Times New Roman" w:cs="Times New Roman"/>
          <w:b/>
          <w:sz w:val="24"/>
          <w:szCs w:val="24"/>
        </w:rPr>
        <w:lastRenderedPageBreak/>
        <w:t>Jogok és kötelességek</w:t>
      </w:r>
    </w:p>
    <w:p w:rsidR="00D47108" w:rsidRPr="007B41B7" w:rsidRDefault="00D47108" w:rsidP="00670250">
      <w:pPr>
        <w:spacing w:after="0"/>
        <w:jc w:val="both"/>
        <w:rPr>
          <w:rFonts w:ascii="Times New Roman" w:eastAsia="Times New Roman" w:hAnsi="Times New Roman" w:cs="Times New Roman"/>
          <w:b/>
          <w:sz w:val="24"/>
          <w:szCs w:val="24"/>
        </w:rPr>
      </w:pPr>
    </w:p>
    <w:p w:rsidR="00E14380" w:rsidRPr="001B508E" w:rsidRDefault="00A70B85" w:rsidP="00670250">
      <w:pPr>
        <w:pStyle w:val="Listaszerbekezds"/>
        <w:numPr>
          <w:ilvl w:val="0"/>
          <w:numId w:val="81"/>
        </w:numPr>
        <w:spacing w:after="0"/>
        <w:jc w:val="both"/>
        <w:rPr>
          <w:rFonts w:ascii="Times New Roman" w:hAnsi="Times New Roman" w:cs="Times New Roman"/>
          <w:sz w:val="24"/>
          <w:szCs w:val="24"/>
        </w:rPr>
      </w:pPr>
      <w:r>
        <w:rPr>
          <w:rFonts w:ascii="Times New Roman" w:hAnsi="Times New Roman" w:cs="Times New Roman"/>
          <w:sz w:val="24"/>
          <w:szCs w:val="24"/>
        </w:rPr>
        <w:t>A személyi állomány tagjának</w:t>
      </w:r>
      <w:r w:rsidR="00E14380" w:rsidRPr="001B508E">
        <w:rPr>
          <w:rFonts w:ascii="Times New Roman" w:hAnsi="Times New Roman" w:cs="Times New Roman"/>
          <w:sz w:val="24"/>
          <w:szCs w:val="24"/>
        </w:rPr>
        <w:t xml:space="preserve"> </w:t>
      </w:r>
      <w:r>
        <w:rPr>
          <w:rFonts w:ascii="Times New Roman" w:hAnsi="Times New Roman" w:cs="Times New Roman"/>
          <w:sz w:val="24"/>
          <w:szCs w:val="24"/>
        </w:rPr>
        <w:t xml:space="preserve">jogait és kötelezettségeit –jogviszonyától függően- </w:t>
      </w:r>
      <w:r w:rsidR="00E14380" w:rsidRPr="001B508E">
        <w:rPr>
          <w:rFonts w:ascii="Times New Roman" w:hAnsi="Times New Roman" w:cs="Times New Roman"/>
          <w:sz w:val="24"/>
          <w:szCs w:val="24"/>
        </w:rPr>
        <w:t>a</w:t>
      </w:r>
      <w:r w:rsidR="005F0D43" w:rsidRPr="001B508E">
        <w:rPr>
          <w:rFonts w:ascii="Times New Roman" w:hAnsi="Times New Roman" w:cs="Times New Roman"/>
          <w:sz w:val="24"/>
          <w:szCs w:val="24"/>
        </w:rPr>
        <w:t xml:space="preserve"> fegyveres szervek hivatásos állományú tagjainak szolgálati viszonyáról s</w:t>
      </w:r>
      <w:r>
        <w:rPr>
          <w:rFonts w:ascii="Times New Roman" w:hAnsi="Times New Roman" w:cs="Times New Roman"/>
          <w:sz w:val="24"/>
          <w:szCs w:val="24"/>
        </w:rPr>
        <w:t>zóló 1996. évi XLIII. törvény, a közalkalmazottak jogállásáról szóló 1992. évi XXXIII. törvény, illetv</w:t>
      </w:r>
      <w:r w:rsidR="00E85121">
        <w:rPr>
          <w:rFonts w:ascii="Times New Roman" w:hAnsi="Times New Roman" w:cs="Times New Roman"/>
          <w:sz w:val="24"/>
          <w:szCs w:val="24"/>
        </w:rPr>
        <w:t>e ezek végrehajtási rendeletei határozzák meg.</w:t>
      </w:r>
    </w:p>
    <w:p w:rsidR="005F0D43" w:rsidRPr="001B508E" w:rsidRDefault="005F0D43"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 xml:space="preserve">Az intézet személyi állománya a szolgálati tevékenységre, függelmi viszonyra, a szolgálati érintkezés szabályaira, parancs adásának és végrehajtásának rendjére vonatkozóan a büntetés- végrehajtási szervezet szolgálati Szabályzatáról szóló 21/1997 (VII. 8.) IM rendelet </w:t>
      </w:r>
      <w:r w:rsidR="00A70B85">
        <w:rPr>
          <w:rFonts w:ascii="Times New Roman" w:hAnsi="Times New Roman" w:cs="Times New Roman"/>
          <w:sz w:val="24"/>
          <w:szCs w:val="24"/>
        </w:rPr>
        <w:t>rendelkezései</w:t>
      </w:r>
      <w:r w:rsidR="0062704F" w:rsidRPr="001B508E">
        <w:rPr>
          <w:rFonts w:ascii="Times New Roman" w:hAnsi="Times New Roman" w:cs="Times New Roman"/>
          <w:sz w:val="24"/>
          <w:szCs w:val="24"/>
        </w:rPr>
        <w:t xml:space="preserve"> szer</w:t>
      </w:r>
      <w:r w:rsidRPr="001B508E">
        <w:rPr>
          <w:rFonts w:ascii="Times New Roman" w:hAnsi="Times New Roman" w:cs="Times New Roman"/>
          <w:sz w:val="24"/>
          <w:szCs w:val="24"/>
        </w:rPr>
        <w:t>i</w:t>
      </w:r>
      <w:r w:rsidR="0062704F" w:rsidRPr="001B508E">
        <w:rPr>
          <w:rFonts w:ascii="Times New Roman" w:hAnsi="Times New Roman" w:cs="Times New Roman"/>
          <w:sz w:val="24"/>
          <w:szCs w:val="24"/>
        </w:rPr>
        <w:t>nt köteles eljárni</w:t>
      </w:r>
      <w:r w:rsidRPr="001B508E">
        <w:rPr>
          <w:rFonts w:ascii="Times New Roman" w:hAnsi="Times New Roman" w:cs="Times New Roman"/>
          <w:sz w:val="24"/>
          <w:szCs w:val="24"/>
        </w:rPr>
        <w:t>.</w:t>
      </w:r>
    </w:p>
    <w:p w:rsidR="00E14380" w:rsidRPr="001B508E" w:rsidRDefault="00E14380"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 xml:space="preserve">A személyi állományi tagja köteles a részére előírt szakmai képzésen (14 hetes alapképzés, moduláris képzés, valamint a közép- és felsőfokú szaktanfolyam) részt venni és az előírt vizsgakötelezettségnek eleget tenni, valamint az erre vonatkozó kötelezés esetén a rendészeti szakvizsga és a rendészeti vezetőképző, rendészeti mestervezető-képző előírásait teljesíteni. </w:t>
      </w:r>
    </w:p>
    <w:p w:rsidR="0062704F" w:rsidRPr="00D47108" w:rsidRDefault="00E14380"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A hivatásos állomány tagja saját elhatározása alapján iskolarendszerű oktatásban /képzésben csak az állományilletékes parancsnok felé tett előzetes bejelentés alapján folytathat tanulmányokat</w:t>
      </w:r>
      <w:r w:rsidR="005F0D43" w:rsidRPr="001B508E">
        <w:rPr>
          <w:rFonts w:ascii="Times New Roman" w:hAnsi="Times New Roman" w:cs="Times New Roman"/>
          <w:sz w:val="24"/>
          <w:szCs w:val="24"/>
        </w:rPr>
        <w:t>.</w:t>
      </w:r>
    </w:p>
    <w:p w:rsidR="00D47108" w:rsidRPr="00D47108" w:rsidRDefault="0062704F"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Az összeférhetetlenségi szabályokat, valamint a munkavégzésre irányuló egy</w:t>
      </w:r>
      <w:r w:rsidR="007B41B7" w:rsidRPr="001B508E">
        <w:rPr>
          <w:rFonts w:ascii="Times New Roman" w:hAnsi="Times New Roman" w:cs="Times New Roman"/>
          <w:sz w:val="24"/>
          <w:szCs w:val="24"/>
        </w:rPr>
        <w:t>éb jogviszony létesítését a Hsz</w:t>
      </w:r>
      <w:r w:rsidR="009E02F0">
        <w:rPr>
          <w:rFonts w:ascii="Times New Roman" w:hAnsi="Times New Roman" w:cs="Times New Roman"/>
          <w:sz w:val="24"/>
          <w:szCs w:val="24"/>
        </w:rPr>
        <w:t>t.</w:t>
      </w:r>
      <w:r w:rsidR="007B41B7" w:rsidRPr="001B508E">
        <w:rPr>
          <w:rFonts w:ascii="Times New Roman" w:hAnsi="Times New Roman" w:cs="Times New Roman"/>
          <w:sz w:val="24"/>
          <w:szCs w:val="24"/>
        </w:rPr>
        <w:t>, valamint</w:t>
      </w:r>
      <w:r w:rsidRPr="001B508E">
        <w:rPr>
          <w:rFonts w:ascii="Times New Roman" w:hAnsi="Times New Roman" w:cs="Times New Roman"/>
          <w:sz w:val="24"/>
          <w:szCs w:val="24"/>
        </w:rPr>
        <w:t xml:space="preserve"> a belügyminiszter felügyelete, irányítása alá tartozó egyes fegyveres szervekkel hivatásos szolgálati viszonyban állók szolgálati viszonyáról és a személyügyi igazgatás rendjéről szóló 64/2011. (XII.30.) BM rendelet 37.§-40.§ szabályozza. A hivatásos állomány tagja egyéb munkaviszonyt ezen szabályzók alapján, meghatározott esetekben és eljárás betartásával vállalhat.</w:t>
      </w:r>
    </w:p>
    <w:p w:rsidR="00E14380" w:rsidRPr="00D47108" w:rsidRDefault="005F0D43"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A szemé</w:t>
      </w:r>
      <w:r w:rsidR="00E85121">
        <w:rPr>
          <w:rFonts w:ascii="Times New Roman" w:hAnsi="Times New Roman" w:cs="Times New Roman"/>
          <w:sz w:val="24"/>
          <w:szCs w:val="24"/>
        </w:rPr>
        <w:t>lyi állomány tagja a jog</w:t>
      </w:r>
      <w:r w:rsidRPr="001B508E">
        <w:rPr>
          <w:rFonts w:ascii="Times New Roman" w:hAnsi="Times New Roman" w:cs="Times New Roman"/>
          <w:sz w:val="24"/>
          <w:szCs w:val="24"/>
        </w:rPr>
        <w:t>viszonyával összefüggő ügyben szóban vagy írásban kérelmet terjeszthet elő, panasszal élhet, a határozat ellen panaszt illetve fellebbezést nyújthat be, illetve bírósági útra terelheti a jogvitát</w:t>
      </w:r>
      <w:r w:rsidR="00A70B85">
        <w:rPr>
          <w:rFonts w:ascii="Times New Roman" w:hAnsi="Times New Roman" w:cs="Times New Roman"/>
          <w:sz w:val="24"/>
          <w:szCs w:val="24"/>
        </w:rPr>
        <w:t>.</w:t>
      </w:r>
    </w:p>
    <w:p w:rsidR="005F0D43" w:rsidRPr="00D47108" w:rsidRDefault="008D42EF"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A hivatásos állomány tagja az adott szolgálati feladat kiemelkedő teljesítéséért, illetve a szolgálati feladatok hosszabb időn át történő eredményes végzéséért a Hszt-ben</w:t>
      </w:r>
      <w:r w:rsidR="00FD43CE" w:rsidRPr="001B508E">
        <w:rPr>
          <w:rFonts w:ascii="Times New Roman" w:hAnsi="Times New Roman" w:cs="Times New Roman"/>
          <w:sz w:val="24"/>
          <w:szCs w:val="24"/>
        </w:rPr>
        <w:t xml:space="preserve"> foglalt</w:t>
      </w:r>
      <w:r w:rsidR="00D40DEF" w:rsidRPr="001B508E">
        <w:rPr>
          <w:rFonts w:ascii="Times New Roman" w:hAnsi="Times New Roman" w:cs="Times New Roman"/>
          <w:sz w:val="24"/>
          <w:szCs w:val="24"/>
        </w:rPr>
        <w:t>, intézetparancsnoki hatáskörbe tar</w:t>
      </w:r>
      <w:r w:rsidR="005B528A" w:rsidRPr="001B508E">
        <w:rPr>
          <w:rFonts w:ascii="Times New Roman" w:hAnsi="Times New Roman" w:cs="Times New Roman"/>
          <w:sz w:val="24"/>
          <w:szCs w:val="24"/>
        </w:rPr>
        <w:t>t</w:t>
      </w:r>
      <w:r w:rsidR="00D40DEF" w:rsidRPr="001B508E">
        <w:rPr>
          <w:rFonts w:ascii="Times New Roman" w:hAnsi="Times New Roman" w:cs="Times New Roman"/>
          <w:sz w:val="24"/>
          <w:szCs w:val="24"/>
        </w:rPr>
        <w:t>ozó</w:t>
      </w:r>
      <w:r w:rsidR="00FD43CE" w:rsidRPr="001B508E">
        <w:rPr>
          <w:rFonts w:ascii="Times New Roman" w:hAnsi="Times New Roman" w:cs="Times New Roman"/>
          <w:sz w:val="24"/>
          <w:szCs w:val="24"/>
        </w:rPr>
        <w:t xml:space="preserve"> elismerésekben részesíthető</w:t>
      </w:r>
      <w:r w:rsidR="00D40DEF" w:rsidRPr="001B508E">
        <w:rPr>
          <w:rFonts w:ascii="Times New Roman" w:hAnsi="Times New Roman" w:cs="Times New Roman"/>
          <w:sz w:val="24"/>
          <w:szCs w:val="24"/>
        </w:rPr>
        <w:t>, a</w:t>
      </w:r>
      <w:r w:rsidR="00FD43CE" w:rsidRPr="001B508E">
        <w:rPr>
          <w:rFonts w:ascii="Times New Roman" w:hAnsi="Times New Roman" w:cs="Times New Roman"/>
          <w:sz w:val="24"/>
          <w:szCs w:val="24"/>
        </w:rPr>
        <w:t xml:space="preserve"> közalkalmazott várakozási ideje tartósan magas színvonalú munkavégzése esetén csökkenthető</w:t>
      </w:r>
      <w:r w:rsidR="00D40DEF" w:rsidRPr="001B508E">
        <w:rPr>
          <w:rFonts w:ascii="Times New Roman" w:hAnsi="Times New Roman" w:cs="Times New Roman"/>
          <w:sz w:val="24"/>
          <w:szCs w:val="24"/>
        </w:rPr>
        <w:t xml:space="preserve">. A </w:t>
      </w:r>
      <w:r w:rsidR="007B41B7" w:rsidRPr="001B508E">
        <w:rPr>
          <w:rFonts w:ascii="Times New Roman" w:hAnsi="Times New Roman" w:cs="Times New Roman"/>
          <w:sz w:val="24"/>
          <w:szCs w:val="24"/>
        </w:rPr>
        <w:t>személyi állomány tagját továbbá országos parancsnoki, valamint belügyminiszteri hatáskörbe</w:t>
      </w:r>
      <w:r w:rsidR="00D40DEF" w:rsidRPr="001B508E">
        <w:rPr>
          <w:rFonts w:ascii="Times New Roman" w:hAnsi="Times New Roman" w:cs="Times New Roman"/>
          <w:bCs/>
          <w:sz w:val="24"/>
          <w:szCs w:val="24"/>
        </w:rPr>
        <w:t xml:space="preserve"> </w:t>
      </w:r>
      <w:r w:rsidR="007B41B7" w:rsidRPr="001B508E">
        <w:rPr>
          <w:rFonts w:ascii="Times New Roman" w:hAnsi="Times New Roman" w:cs="Times New Roman"/>
          <w:bCs/>
          <w:sz w:val="24"/>
          <w:szCs w:val="24"/>
        </w:rPr>
        <w:t xml:space="preserve">tartozó elismerésre lehet felterjeszteni az elöljáró javaslata alapján. A </w:t>
      </w:r>
      <w:r w:rsidR="00D40DEF" w:rsidRPr="001B508E">
        <w:rPr>
          <w:rFonts w:ascii="Times New Roman" w:hAnsi="Times New Roman" w:cs="Times New Roman"/>
          <w:bCs/>
          <w:sz w:val="24"/>
          <w:szCs w:val="24"/>
        </w:rPr>
        <w:t>belügyminiszter által alapított és adományozott elismerésekről 37/2012. (VIII. 2.) BM rendelet</w:t>
      </w:r>
      <w:r w:rsidR="00D40DEF" w:rsidRPr="001B508E">
        <w:rPr>
          <w:rFonts w:ascii="Times New Roman" w:hAnsi="Times New Roman" w:cs="Times New Roman"/>
          <w:sz w:val="24"/>
          <w:szCs w:val="24"/>
        </w:rPr>
        <w:t>ben szabályozott k</w:t>
      </w:r>
      <w:r w:rsidR="00C113D8" w:rsidRPr="001B508E">
        <w:rPr>
          <w:rFonts w:ascii="Times New Roman" w:hAnsi="Times New Roman" w:cs="Times New Roman"/>
          <w:sz w:val="24"/>
          <w:szCs w:val="24"/>
        </w:rPr>
        <w:t xml:space="preserve">itüntetésre felterjeszteni, illetve elismerésben részesíteni azt lehet, aki munkaköréből, választott tisztségéből fakadó feladatait huzamosabb ideje, az átlagosnál magasabb színvonalon és eredményességgel látja el, vagy meghatározott feladat végrehajtása során kimagasló helytállást, önfeláldozó magatartást tanúsított, avagy életpályája alapján példaképül állítható a belügyi szervek személyi állománya elé </w:t>
      </w:r>
      <w:r w:rsidR="00D40DEF" w:rsidRPr="001B508E">
        <w:rPr>
          <w:rFonts w:ascii="Times New Roman" w:hAnsi="Times New Roman" w:cs="Times New Roman"/>
          <w:sz w:val="24"/>
          <w:szCs w:val="24"/>
        </w:rPr>
        <w:t xml:space="preserve">és vele szemben nem áll fenn a rendeletben foglalt </w:t>
      </w:r>
      <w:r w:rsidR="00C113D8" w:rsidRPr="001B508E">
        <w:rPr>
          <w:rFonts w:ascii="Times New Roman" w:hAnsi="Times New Roman" w:cs="Times New Roman"/>
          <w:sz w:val="24"/>
          <w:szCs w:val="24"/>
        </w:rPr>
        <w:t>kizáró ok.</w:t>
      </w:r>
      <w:r w:rsidR="00C113D8" w:rsidRPr="001B508E">
        <w:rPr>
          <w:rFonts w:ascii="Times New Roman" w:hAnsi="Times New Roman" w:cs="Times New Roman"/>
          <w:bCs/>
          <w:sz w:val="24"/>
          <w:szCs w:val="24"/>
        </w:rPr>
        <w:t xml:space="preserve"> </w:t>
      </w:r>
    </w:p>
    <w:p w:rsidR="00D47108" w:rsidRPr="00D47108" w:rsidRDefault="005F0D43"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 xml:space="preserve">A belügyminiszter irányítása alatt álló fegyveres szervek hivatásos és közalkalmazotti állománya részére adható szociális támogatásról és a kegyeleti gondoskodással kapcsolatos egyes feladatokról szóló 6/2013 (III.27.) BM rendeletben foglaltak alapján a </w:t>
      </w:r>
      <w:r w:rsidRPr="001B508E">
        <w:rPr>
          <w:rFonts w:ascii="Times New Roman" w:hAnsi="Times New Roman" w:cs="Times New Roman"/>
          <w:sz w:val="24"/>
          <w:szCs w:val="24"/>
        </w:rPr>
        <w:lastRenderedPageBreak/>
        <w:t>Váci Fegyház és Börtön a részére biztosított keretből az alábbi támogatásokat biztosítja: szociális segély, szülési segély, beiskolázási segély, illetve temetési segély.</w:t>
      </w:r>
      <w:r w:rsidR="00B01284" w:rsidRPr="001B508E">
        <w:rPr>
          <w:rFonts w:ascii="Times New Roman" w:hAnsi="Times New Roman" w:cs="Times New Roman"/>
          <w:sz w:val="24"/>
          <w:szCs w:val="24"/>
        </w:rPr>
        <w:t xml:space="preserve"> </w:t>
      </w:r>
    </w:p>
    <w:p w:rsidR="005F0D43" w:rsidRPr="00D47108" w:rsidRDefault="00B01284"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 xml:space="preserve">A lakáscélú munkáltatói kölcsönnel kapcsolatos </w:t>
      </w:r>
      <w:r w:rsidR="001B508E" w:rsidRPr="001B508E">
        <w:rPr>
          <w:rFonts w:ascii="Times New Roman" w:hAnsi="Times New Roman" w:cs="Times New Roman"/>
          <w:sz w:val="24"/>
          <w:szCs w:val="24"/>
        </w:rPr>
        <w:t>feladatokat és intézeti jogköröket a</w:t>
      </w:r>
      <w:r w:rsidRPr="001B508E">
        <w:rPr>
          <w:rFonts w:ascii="Times New Roman" w:hAnsi="Times New Roman" w:cs="Times New Roman"/>
          <w:sz w:val="24"/>
          <w:szCs w:val="24"/>
        </w:rPr>
        <w:t xml:space="preserve"> 44/2012. (VIII.29.)BM rendelet végrehajtásáról szóló 1-1/7/2013. (III.7.) OP intézkedés szabályozza.</w:t>
      </w:r>
    </w:p>
    <w:p w:rsidR="00B01284" w:rsidRPr="00D47108" w:rsidRDefault="008D42EF" w:rsidP="00670250">
      <w:pPr>
        <w:pStyle w:val="Listaszerbekezds"/>
        <w:numPr>
          <w:ilvl w:val="0"/>
          <w:numId w:val="81"/>
        </w:numPr>
        <w:spacing w:after="0"/>
        <w:jc w:val="both"/>
        <w:rPr>
          <w:rFonts w:ascii="Times New Roman" w:hAnsi="Times New Roman" w:cs="Times New Roman"/>
          <w:bCs/>
          <w:sz w:val="24"/>
          <w:szCs w:val="24"/>
        </w:rPr>
      </w:pPr>
      <w:r w:rsidRPr="001B508E">
        <w:rPr>
          <w:rFonts w:ascii="Times New Roman" w:hAnsi="Times New Roman" w:cs="Times New Roman"/>
          <w:sz w:val="24"/>
          <w:szCs w:val="24"/>
        </w:rPr>
        <w:t>A</w:t>
      </w:r>
      <w:r w:rsidR="007B41B7" w:rsidRPr="001B508E">
        <w:rPr>
          <w:rFonts w:ascii="Times New Roman" w:hAnsi="Times New Roman" w:cs="Times New Roman"/>
          <w:sz w:val="24"/>
          <w:szCs w:val="24"/>
        </w:rPr>
        <w:t>z intézet a kezelésében álló, illetve az önkormányzati kezelésű, de a Váci Fegyház és Börtön bérlőkijelölési jogával érintett,</w:t>
      </w:r>
      <w:r w:rsidRPr="001B508E">
        <w:rPr>
          <w:rFonts w:ascii="Times New Roman" w:hAnsi="Times New Roman" w:cs="Times New Roman"/>
          <w:sz w:val="24"/>
          <w:szCs w:val="24"/>
        </w:rPr>
        <w:t xml:space="preserve"> megüresedő ingatlanok tekintetében </w:t>
      </w:r>
      <w:r w:rsidRPr="001B508E">
        <w:rPr>
          <w:rFonts w:ascii="Times New Roman" w:hAnsi="Times New Roman" w:cs="Times New Roman"/>
          <w:bCs/>
          <w:sz w:val="24"/>
          <w:szCs w:val="24"/>
        </w:rPr>
        <w:t>a büntetés-végrehajtási szervezetek rendelkezése alatt álló lakások bérletéről szóló 17/1994. (IX. 29.) IM rendelet rendelkezései betartásával, a Szociális Bizottság javaslata alapján az intézetparancsnok hoz döntést a bérlő személyére vonatkozóan.</w:t>
      </w:r>
    </w:p>
    <w:p w:rsidR="0062704F" w:rsidRPr="00D47108" w:rsidRDefault="0062704F" w:rsidP="00670250">
      <w:pPr>
        <w:pStyle w:val="Listaszerbekezds"/>
        <w:numPr>
          <w:ilvl w:val="0"/>
          <w:numId w:val="81"/>
        </w:numPr>
        <w:spacing w:after="0"/>
        <w:jc w:val="both"/>
        <w:rPr>
          <w:rFonts w:ascii="Times New Roman" w:hAnsi="Times New Roman" w:cs="Times New Roman"/>
          <w:sz w:val="24"/>
          <w:szCs w:val="24"/>
        </w:rPr>
      </w:pPr>
      <w:r w:rsidRPr="001B508E">
        <w:rPr>
          <w:rFonts w:ascii="Times New Roman" w:hAnsi="Times New Roman" w:cs="Times New Roman"/>
          <w:sz w:val="24"/>
          <w:szCs w:val="24"/>
        </w:rPr>
        <w:t>Az intézet a személyi állomány részére 6 db kerékpárt biztosít, amelyek s</w:t>
      </w:r>
      <w:r w:rsidR="00B01284" w:rsidRPr="001B508E">
        <w:rPr>
          <w:rFonts w:ascii="Times New Roman" w:hAnsi="Times New Roman" w:cs="Times New Roman"/>
          <w:sz w:val="24"/>
          <w:szCs w:val="24"/>
        </w:rPr>
        <w:t xml:space="preserve">zolgálati jegyen igényelhetők a vonatkozó helyi </w:t>
      </w:r>
      <w:r w:rsidRPr="001B508E">
        <w:rPr>
          <w:rFonts w:ascii="Times New Roman" w:hAnsi="Times New Roman" w:cs="Times New Roman"/>
          <w:sz w:val="24"/>
          <w:szCs w:val="24"/>
        </w:rPr>
        <w:t>intézkedésben foglaltak alapján.</w:t>
      </w:r>
    </w:p>
    <w:p w:rsidR="005F0D43" w:rsidRPr="001B508E" w:rsidRDefault="005F0D43" w:rsidP="00670250">
      <w:pPr>
        <w:pStyle w:val="Listaszerbekezds"/>
        <w:numPr>
          <w:ilvl w:val="0"/>
          <w:numId w:val="81"/>
        </w:numPr>
        <w:spacing w:after="0"/>
        <w:jc w:val="both"/>
        <w:rPr>
          <w:rFonts w:ascii="Times New Roman" w:hAnsi="Times New Roman" w:cs="Times New Roman"/>
          <w:bCs/>
          <w:sz w:val="24"/>
          <w:szCs w:val="24"/>
        </w:rPr>
      </w:pPr>
      <w:r w:rsidRPr="001B508E">
        <w:rPr>
          <w:rFonts w:ascii="Times New Roman" w:hAnsi="Times New Roman" w:cs="Times New Roman"/>
          <w:sz w:val="24"/>
          <w:szCs w:val="24"/>
        </w:rPr>
        <w:t>Az intézetben megtartott ünneps</w:t>
      </w:r>
      <w:r w:rsidR="001B508E" w:rsidRPr="001B508E">
        <w:rPr>
          <w:rFonts w:ascii="Times New Roman" w:hAnsi="Times New Roman" w:cs="Times New Roman"/>
          <w:sz w:val="24"/>
          <w:szCs w:val="24"/>
        </w:rPr>
        <w:t>égek, rendezvények: március 8. Nőnap, március 15. Nemzeti Ünnep, C</w:t>
      </w:r>
      <w:r w:rsidRPr="001B508E">
        <w:rPr>
          <w:rFonts w:ascii="Times New Roman" w:hAnsi="Times New Roman" w:cs="Times New Roman"/>
          <w:sz w:val="24"/>
          <w:szCs w:val="24"/>
        </w:rPr>
        <w:t>saládi</w:t>
      </w:r>
      <w:r w:rsidR="001B508E" w:rsidRPr="001B508E">
        <w:rPr>
          <w:rFonts w:ascii="Times New Roman" w:hAnsi="Times New Roman" w:cs="Times New Roman"/>
          <w:sz w:val="24"/>
          <w:szCs w:val="24"/>
        </w:rPr>
        <w:t xml:space="preserve"> egészségnap, szeptember 8, a Büntetés-végrehajtási Szervezet Napja, október 23. Nemzeti Ünnep</w:t>
      </w:r>
      <w:r w:rsidRPr="001B508E">
        <w:rPr>
          <w:rFonts w:ascii="Times New Roman" w:hAnsi="Times New Roman" w:cs="Times New Roman"/>
          <w:sz w:val="24"/>
          <w:szCs w:val="24"/>
        </w:rPr>
        <w:t>, december 6. Mikulás ünnepség. Az intézet az állománymegtartó képesség fokozása és a közösségformáló ereje folytán az előzőeken felül is vizsgálja a közösségi rendezvények tartásának lehetőségét (pl. farsangi bál, jótékonysági rendezvények).</w:t>
      </w:r>
    </w:p>
    <w:p w:rsidR="007567FB" w:rsidRPr="007567FB" w:rsidRDefault="007567FB" w:rsidP="00670250"/>
    <w:p w:rsidR="00716859" w:rsidRDefault="00716859" w:rsidP="00670250">
      <w:pPr>
        <w:spacing w:after="0"/>
        <w:jc w:val="both"/>
        <w:rPr>
          <w:rFonts w:ascii="Times New Roman" w:eastAsia="Times New Roman" w:hAnsi="Times New Roman" w:cs="Times New Roman"/>
          <w:b/>
          <w:sz w:val="24"/>
          <w:szCs w:val="24"/>
        </w:rPr>
      </w:pPr>
      <w:r w:rsidRPr="00716859">
        <w:rPr>
          <w:rFonts w:ascii="Times New Roman" w:eastAsia="Times New Roman" w:hAnsi="Times New Roman" w:cs="Times New Roman"/>
          <w:b/>
          <w:sz w:val="24"/>
          <w:szCs w:val="24"/>
        </w:rPr>
        <w:t>Együttműködés</w:t>
      </w:r>
    </w:p>
    <w:p w:rsidR="00D47108" w:rsidRPr="00716859" w:rsidRDefault="00D47108" w:rsidP="00670250">
      <w:pPr>
        <w:spacing w:after="0"/>
        <w:jc w:val="both"/>
        <w:rPr>
          <w:rFonts w:ascii="Times New Roman" w:eastAsia="Times New Roman" w:hAnsi="Times New Roman" w:cs="Times New Roman"/>
          <w:b/>
          <w:sz w:val="24"/>
          <w:szCs w:val="24"/>
        </w:rPr>
      </w:pPr>
    </w:p>
    <w:p w:rsidR="00716859" w:rsidRPr="00716859" w:rsidRDefault="00716859" w:rsidP="00670250">
      <w:pPr>
        <w:pStyle w:val="Listaszerbekezds"/>
        <w:numPr>
          <w:ilvl w:val="0"/>
          <w:numId w:val="80"/>
        </w:numPr>
        <w:spacing w:after="0"/>
        <w:jc w:val="both"/>
        <w:rPr>
          <w:rFonts w:ascii="Times New Roman" w:eastAsia="Times New Roman" w:hAnsi="Times New Roman" w:cs="Times New Roman"/>
          <w:sz w:val="24"/>
          <w:szCs w:val="24"/>
        </w:rPr>
      </w:pPr>
      <w:r w:rsidRPr="00716859">
        <w:rPr>
          <w:rFonts w:ascii="Times New Roman" w:eastAsia="Times New Roman" w:hAnsi="Times New Roman" w:cs="Times New Roman"/>
          <w:sz w:val="24"/>
          <w:szCs w:val="24"/>
        </w:rPr>
        <w:t xml:space="preserve">A Váci Fegyház és Börtön a </w:t>
      </w:r>
      <w:r w:rsidRPr="00716859">
        <w:rPr>
          <w:rFonts w:ascii="Times New Roman" w:hAnsi="Times New Roman" w:cs="Times New Roman"/>
          <w:sz w:val="24"/>
          <w:szCs w:val="24"/>
        </w:rPr>
        <w:t>„Visegrádi négyek” keretében a</w:t>
      </w:r>
      <w:r w:rsidRPr="00716859">
        <w:rPr>
          <w:rFonts w:ascii="Times New Roman" w:eastAsia="Times New Roman" w:hAnsi="Times New Roman" w:cs="Times New Roman"/>
          <w:sz w:val="24"/>
          <w:szCs w:val="24"/>
        </w:rPr>
        <w:t xml:space="preserve"> szlovákiai Dubnica nad Vahom Büntetés-végrehajtási Intézettel, a csehországi Veznice Hermanice Büntetés-végrehajtási Intézettel és a lengyelországi Jastrzebie-Zdrój Büntetés-végrehajtási Intézettel működik együtt, melynek köszönhetően a résztvevők között </w:t>
      </w:r>
      <w:r w:rsidRPr="00716859">
        <w:rPr>
          <w:rFonts w:ascii="Times New Roman" w:hAnsi="Times New Roman" w:cs="Times New Roman"/>
          <w:sz w:val="24"/>
          <w:szCs w:val="24"/>
        </w:rPr>
        <w:t>évente konferenciákra, szakmai tapasztalatcserékre kerül sor.</w:t>
      </w:r>
      <w:r w:rsidR="00D76671">
        <w:rPr>
          <w:rFonts w:ascii="Times New Roman" w:hAnsi="Times New Roman" w:cs="Times New Roman"/>
          <w:sz w:val="24"/>
          <w:szCs w:val="24"/>
        </w:rPr>
        <w:t xml:space="preserve"> Az intézet</w:t>
      </w:r>
      <w:r w:rsidRPr="00716859">
        <w:rPr>
          <w:rFonts w:ascii="Times New Roman" w:hAnsi="Times New Roman" w:cs="Times New Roman"/>
          <w:sz w:val="24"/>
          <w:szCs w:val="24"/>
        </w:rPr>
        <w:t xml:space="preserve"> továbbá kétoldalú szakmai kapcsolatot ápol a romániai Szamosújvári Börtönnel is.</w:t>
      </w:r>
    </w:p>
    <w:p w:rsidR="00716859" w:rsidRPr="00716859" w:rsidRDefault="00716859" w:rsidP="00670250">
      <w:pPr>
        <w:pStyle w:val="Listaszerbekezds"/>
        <w:numPr>
          <w:ilvl w:val="0"/>
          <w:numId w:val="80"/>
        </w:numPr>
        <w:shd w:val="clear" w:color="auto" w:fill="FFFFFF"/>
        <w:spacing w:after="0"/>
        <w:ind w:right="12"/>
        <w:jc w:val="both"/>
        <w:rPr>
          <w:rFonts w:ascii="Times New Roman" w:eastAsia="Times New Roman" w:hAnsi="Times New Roman" w:cs="Times New Roman"/>
          <w:sz w:val="24"/>
          <w:szCs w:val="24"/>
        </w:rPr>
      </w:pPr>
      <w:r w:rsidRPr="00716859">
        <w:rPr>
          <w:rFonts w:ascii="Times New Roman" w:hAnsi="Times New Roman" w:cs="Times New Roman"/>
          <w:sz w:val="24"/>
          <w:szCs w:val="24"/>
        </w:rPr>
        <w:t xml:space="preserve">A Váci Fegyház és Börtön és Vác Város Önkormányzata a közöttük hatályban lévő együttműködési megállapodás alapján mind a személyi állományt, mind a fogvatartottakat érintően </w:t>
      </w:r>
      <w:r w:rsidRPr="00716859">
        <w:rPr>
          <w:rFonts w:ascii="Times New Roman" w:eastAsia="Times New Roman" w:hAnsi="Times New Roman" w:cs="Times New Roman"/>
          <w:sz w:val="24"/>
          <w:szCs w:val="24"/>
        </w:rPr>
        <w:t>közös feladatokat vállalnak.</w:t>
      </w:r>
    </w:p>
    <w:p w:rsidR="00D164A8" w:rsidRDefault="00716859" w:rsidP="00670250">
      <w:pPr>
        <w:pStyle w:val="Listaszerbekezds"/>
        <w:numPr>
          <w:ilvl w:val="0"/>
          <w:numId w:val="80"/>
        </w:numPr>
        <w:shd w:val="clear" w:color="auto" w:fill="FFFFFF"/>
        <w:spacing w:after="0"/>
        <w:ind w:right="12"/>
        <w:jc w:val="both"/>
        <w:rPr>
          <w:rFonts w:ascii="Times New Roman" w:eastAsia="Times New Roman" w:hAnsi="Times New Roman" w:cs="Times New Roman"/>
          <w:sz w:val="24"/>
          <w:szCs w:val="24"/>
        </w:rPr>
      </w:pPr>
      <w:r w:rsidRPr="00716859">
        <w:rPr>
          <w:rFonts w:ascii="Times New Roman" w:eastAsia="Times New Roman" w:hAnsi="Times New Roman" w:cs="Times New Roman"/>
          <w:sz w:val="24"/>
          <w:szCs w:val="24"/>
        </w:rPr>
        <w:t xml:space="preserve">Az intézet törekszik az egyéb civil szervezetekkel való hatékony kapcsolatok kialakítására és ápolására. </w:t>
      </w:r>
    </w:p>
    <w:p w:rsidR="00D164A8" w:rsidRPr="00D164A8" w:rsidRDefault="00716859" w:rsidP="00670250">
      <w:pPr>
        <w:pStyle w:val="Listaszerbekezds"/>
        <w:numPr>
          <w:ilvl w:val="0"/>
          <w:numId w:val="80"/>
        </w:numPr>
        <w:shd w:val="clear" w:color="auto" w:fill="FFFFFF"/>
        <w:spacing w:after="0"/>
        <w:ind w:right="12"/>
        <w:jc w:val="both"/>
        <w:rPr>
          <w:rFonts w:ascii="Times New Roman" w:eastAsia="Times New Roman" w:hAnsi="Times New Roman" w:cs="Times New Roman"/>
          <w:sz w:val="24"/>
          <w:szCs w:val="24"/>
        </w:rPr>
      </w:pPr>
      <w:r w:rsidRPr="00D164A8">
        <w:rPr>
          <w:rFonts w:ascii="Times New Roman" w:hAnsi="Times New Roman" w:cs="Times New Roman"/>
          <w:sz w:val="24"/>
          <w:szCs w:val="24"/>
        </w:rPr>
        <w:t xml:space="preserve">A Váci Fegyház és Börtön és a Duna Mix </w:t>
      </w:r>
      <w:r w:rsidRPr="00D164A8">
        <w:rPr>
          <w:rFonts w:ascii="Times New Roman" w:hAnsi="Times New Roman" w:cs="Times New Roman"/>
          <w:bCs/>
          <w:sz w:val="24"/>
          <w:szCs w:val="24"/>
        </w:rPr>
        <w:t xml:space="preserve">Ipari Kereskedelmi Szolgáltató </w:t>
      </w:r>
      <w:r w:rsidRPr="00D164A8">
        <w:rPr>
          <w:rFonts w:ascii="Times New Roman" w:hAnsi="Times New Roman" w:cs="Times New Roman"/>
          <w:sz w:val="24"/>
          <w:szCs w:val="24"/>
        </w:rPr>
        <w:t>Kft. a büntetések és intézkedések végrehajtásáról szóló 1979. évi 11. tvr. IV. fejezetének V. címében, a szabadságvesztés és az előzetes letartóztatás végrehajtásának szabályairól szóló 6/1996. (VII.12.) IM rendelet II. fejezetének IV. címében, a fegyveres szervek hivatásos állományú tagjainak szolgálati viszonyáról szóló 1996. évi XLIII. törvény 43.§-ában, valamint annak végrehajtási rendeleteiben foglalt előírások teljesítése érdekében megállapodás alapján működik együtt a foglalkoztatási kötelezettség teljesítése, a fogvatartotti munkáltatás biztonságos őrzésének, felügyeletének, ellenőrzésének biztosítása, valamint a személyi állomány foglalkoztatásával kapcsolatos feladat- és hatáskörök gyakorlása érdekében.</w:t>
      </w:r>
    </w:p>
    <w:p w:rsidR="00716859" w:rsidRPr="0015690C" w:rsidRDefault="00716859" w:rsidP="00670250">
      <w:pPr>
        <w:pStyle w:val="Listaszerbekezds"/>
        <w:numPr>
          <w:ilvl w:val="0"/>
          <w:numId w:val="80"/>
        </w:numPr>
        <w:shd w:val="clear" w:color="auto" w:fill="FFFFFF"/>
        <w:spacing w:after="0"/>
        <w:ind w:right="12"/>
        <w:jc w:val="both"/>
        <w:rPr>
          <w:rFonts w:ascii="Times New Roman" w:eastAsia="Times New Roman" w:hAnsi="Times New Roman" w:cs="Times New Roman"/>
          <w:sz w:val="24"/>
          <w:szCs w:val="24"/>
        </w:rPr>
      </w:pPr>
      <w:r w:rsidRPr="00D164A8">
        <w:rPr>
          <w:rFonts w:ascii="Times New Roman" w:hAnsi="Times New Roman" w:cs="Times New Roman"/>
          <w:sz w:val="24"/>
          <w:szCs w:val="24"/>
        </w:rPr>
        <w:lastRenderedPageBreak/>
        <w:t>Különleges jogrend esetén</w:t>
      </w:r>
      <w:r w:rsidRPr="00D164A8">
        <w:rPr>
          <w:rFonts w:ascii="Times New Roman" w:hAnsi="Times New Roman" w:cs="Times New Roman"/>
          <w:b/>
          <w:sz w:val="24"/>
          <w:szCs w:val="24"/>
        </w:rPr>
        <w:t xml:space="preserve"> </w:t>
      </w:r>
      <w:r w:rsidRPr="00D164A8">
        <w:rPr>
          <w:rFonts w:ascii="Times New Roman" w:hAnsi="Times New Roman" w:cs="Times New Roman"/>
          <w:sz w:val="24"/>
          <w:szCs w:val="24"/>
        </w:rPr>
        <w:t xml:space="preserve">(rendkívüli állapot, szükségállapot, megelőző védelmi helyzet, váratlan támadás, veszélyhelyzet, pl.: természeti csapások) esetén az intézet együttműködik az Alaptörvényben meghatározott hatóságokkal. </w:t>
      </w:r>
    </w:p>
    <w:p w:rsidR="0015690C" w:rsidRDefault="0015690C" w:rsidP="00670250">
      <w:pPr>
        <w:pStyle w:val="Listaszerbekezds"/>
        <w:shd w:val="clear" w:color="auto" w:fill="FFFFFF"/>
        <w:spacing w:after="0"/>
        <w:ind w:right="12"/>
        <w:jc w:val="both"/>
        <w:rPr>
          <w:rFonts w:ascii="Times New Roman" w:hAnsi="Times New Roman" w:cs="Times New Roman"/>
          <w:sz w:val="24"/>
          <w:szCs w:val="24"/>
        </w:rPr>
      </w:pPr>
    </w:p>
    <w:p w:rsidR="00C96E55" w:rsidRDefault="00716859" w:rsidP="00670250">
      <w:pPr>
        <w:pStyle w:val="Cmsor2"/>
        <w:spacing w:before="0"/>
        <w:jc w:val="center"/>
        <w:rPr>
          <w:rFonts w:ascii="Times New Roman" w:hAnsi="Times New Roman" w:cs="Times New Roman"/>
          <w:sz w:val="24"/>
          <w:szCs w:val="24"/>
        </w:rPr>
      </w:pPr>
      <w:bookmarkStart w:id="107" w:name="_Toc64792907"/>
      <w:bookmarkStart w:id="108" w:name="_Toc64707839"/>
      <w:bookmarkStart w:id="109" w:name="_Toc334006371"/>
      <w:bookmarkStart w:id="110" w:name="_Toc349827820"/>
      <w:r>
        <w:rPr>
          <w:rFonts w:ascii="Times New Roman" w:hAnsi="Times New Roman" w:cs="Times New Roman"/>
          <w:sz w:val="24"/>
          <w:szCs w:val="24"/>
        </w:rPr>
        <w:t>B</w:t>
      </w:r>
      <w:r w:rsidR="00C96E55" w:rsidRPr="000B5319">
        <w:rPr>
          <w:rFonts w:ascii="Times New Roman" w:hAnsi="Times New Roman" w:cs="Times New Roman"/>
          <w:sz w:val="24"/>
          <w:szCs w:val="24"/>
        </w:rPr>
        <w:t>)</w:t>
      </w:r>
      <w:r w:rsidR="00C96E55" w:rsidRPr="000B5319">
        <w:rPr>
          <w:rFonts w:ascii="Times New Roman" w:hAnsi="Times New Roman" w:cs="Times New Roman"/>
          <w:sz w:val="24"/>
          <w:szCs w:val="24"/>
        </w:rPr>
        <w:br/>
        <w:t>Az intézet értekezleti rendszere</w:t>
      </w:r>
      <w:bookmarkEnd w:id="107"/>
      <w:bookmarkEnd w:id="108"/>
      <w:bookmarkEnd w:id="109"/>
      <w:bookmarkEnd w:id="110"/>
    </w:p>
    <w:p w:rsidR="005200ED" w:rsidRPr="005200ED" w:rsidRDefault="005200ED" w:rsidP="005200ED"/>
    <w:p w:rsidR="00C96E55" w:rsidRPr="000B5319" w:rsidRDefault="009D7E9C" w:rsidP="00670250">
      <w:pPr>
        <w:pStyle w:val="Cmsor3"/>
        <w:spacing w:before="0" w:line="276" w:lineRule="auto"/>
        <w:jc w:val="both"/>
        <w:rPr>
          <w:rFonts w:ascii="Times New Roman" w:hAnsi="Times New Roman" w:cs="Times New Roman"/>
          <w:sz w:val="24"/>
          <w:szCs w:val="24"/>
        </w:rPr>
      </w:pPr>
      <w:bookmarkStart w:id="111" w:name="_Toc64792909"/>
      <w:bookmarkStart w:id="112" w:name="_Toc334006373"/>
      <w:bookmarkStart w:id="113" w:name="_Toc349827821"/>
      <w:r>
        <w:rPr>
          <w:rFonts w:ascii="Times New Roman" w:hAnsi="Times New Roman" w:cs="Times New Roman"/>
          <w:sz w:val="24"/>
          <w:szCs w:val="24"/>
        </w:rPr>
        <w:t xml:space="preserve">1. </w:t>
      </w:r>
      <w:r w:rsidR="00BF7AC5" w:rsidRPr="000B5319">
        <w:rPr>
          <w:rFonts w:ascii="Times New Roman" w:hAnsi="Times New Roman" w:cs="Times New Roman"/>
          <w:sz w:val="24"/>
          <w:szCs w:val="24"/>
        </w:rPr>
        <w:t>Osztály</w:t>
      </w:r>
      <w:r w:rsidR="00C96E55" w:rsidRPr="000B5319">
        <w:rPr>
          <w:rFonts w:ascii="Times New Roman" w:hAnsi="Times New Roman" w:cs="Times New Roman"/>
          <w:sz w:val="24"/>
          <w:szCs w:val="24"/>
        </w:rPr>
        <w:t>vezetői</w:t>
      </w:r>
      <w:bookmarkEnd w:id="111"/>
      <w:bookmarkEnd w:id="112"/>
      <w:r w:rsidR="00BF7AC5" w:rsidRPr="000B5319">
        <w:rPr>
          <w:rFonts w:ascii="Times New Roman" w:hAnsi="Times New Roman" w:cs="Times New Roman"/>
          <w:sz w:val="24"/>
          <w:szCs w:val="24"/>
        </w:rPr>
        <w:t xml:space="preserve"> értekezlet</w:t>
      </w:r>
      <w:bookmarkEnd w:id="113"/>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Minden hét első</w:t>
      </w:r>
      <w:r w:rsidR="004849B5" w:rsidRPr="000B5319">
        <w:rPr>
          <w:rFonts w:ascii="Times New Roman" w:hAnsi="Times New Roman" w:cs="Times New Roman"/>
          <w:sz w:val="24"/>
          <w:szCs w:val="24"/>
        </w:rPr>
        <w:t xml:space="preserve"> és negyedik</w:t>
      </w:r>
      <w:r w:rsidRPr="000B5319">
        <w:rPr>
          <w:rFonts w:ascii="Times New Roman" w:hAnsi="Times New Roman" w:cs="Times New Roman"/>
          <w:sz w:val="24"/>
          <w:szCs w:val="24"/>
        </w:rPr>
        <w:t xml:space="preserve"> munkanapján</w:t>
      </w:r>
      <w:r w:rsidR="0004349E" w:rsidRPr="000B5319">
        <w:rPr>
          <w:rFonts w:ascii="Times New Roman" w:hAnsi="Times New Roman" w:cs="Times New Roman"/>
          <w:sz w:val="24"/>
          <w:szCs w:val="24"/>
        </w:rPr>
        <w:t xml:space="preserve"> 08.30 órai kezdettel</w:t>
      </w:r>
      <w:r w:rsidRPr="000B5319">
        <w:rPr>
          <w:rFonts w:ascii="Times New Roman" w:hAnsi="Times New Roman" w:cs="Times New Roman"/>
          <w:sz w:val="24"/>
          <w:szCs w:val="24"/>
        </w:rPr>
        <w:t xml:space="preserve"> az intézetparancsnok feladat-meghatározás és beszámoltatás céljából a vezetők részére eligazítást tart.</w:t>
      </w:r>
    </w:p>
    <w:p w:rsidR="00C96E55" w:rsidRPr="000B5319" w:rsidRDefault="00C96E55" w:rsidP="00670250">
      <w:pPr>
        <w:pStyle w:val="Szvegtrzs"/>
        <w:spacing w:after="0"/>
        <w:rPr>
          <w:rFonts w:ascii="Times New Roman" w:hAnsi="Times New Roman" w:cs="Times New Roman"/>
          <w:sz w:val="24"/>
          <w:szCs w:val="24"/>
        </w:rPr>
      </w:pPr>
      <w:r w:rsidRPr="000B5319">
        <w:rPr>
          <w:rFonts w:ascii="Times New Roman" w:hAnsi="Times New Roman" w:cs="Times New Roman"/>
          <w:sz w:val="24"/>
          <w:szCs w:val="24"/>
        </w:rPr>
        <w:t>Résztvevők:</w:t>
      </w:r>
    </w:p>
    <w:p w:rsidR="00C96E55" w:rsidRPr="000B5319" w:rsidRDefault="00586B52"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intézet</w:t>
      </w:r>
      <w:r w:rsidR="00C96E55" w:rsidRPr="000B5319">
        <w:rPr>
          <w:rFonts w:ascii="Times New Roman" w:hAnsi="Times New Roman" w:cs="Times New Roman"/>
          <w:sz w:val="24"/>
          <w:szCs w:val="24"/>
        </w:rPr>
        <w:t>parancsnok</w:t>
      </w:r>
      <w:r w:rsidRPr="000B5319">
        <w:rPr>
          <w:rFonts w:ascii="Times New Roman" w:hAnsi="Times New Roman" w:cs="Times New Roman"/>
          <w:sz w:val="24"/>
          <w:szCs w:val="24"/>
        </w:rPr>
        <w:t>-</w:t>
      </w:r>
      <w:r w:rsidR="00C96E55" w:rsidRPr="000B5319">
        <w:rPr>
          <w:rFonts w:ascii="Times New Roman" w:hAnsi="Times New Roman" w:cs="Times New Roman"/>
          <w:sz w:val="24"/>
          <w:szCs w:val="24"/>
        </w:rPr>
        <w:t>helyettes</w:t>
      </w:r>
    </w:p>
    <w:p w:rsidR="00C96E55" w:rsidRPr="000B5319" w:rsidRDefault="00C96E55"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gazdasági vezető</w:t>
      </w:r>
    </w:p>
    <w:p w:rsidR="00C96E55" w:rsidRPr="000B5319" w:rsidRDefault="00C96E55"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osztályvezetők</w:t>
      </w:r>
    </w:p>
    <w:p w:rsidR="00C96E55" w:rsidRPr="000B5319" w:rsidRDefault="00C96E55"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belső ellenőr</w:t>
      </w:r>
    </w:p>
    <w:p w:rsidR="00C96E55" w:rsidRPr="000B5319" w:rsidRDefault="00C96E55"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tűzvédelmi vezető</w:t>
      </w:r>
    </w:p>
    <w:p w:rsidR="00C96E55" w:rsidRPr="000B5319" w:rsidRDefault="00A33759"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főreferens (</w:t>
      </w:r>
      <w:r w:rsidR="00C96E55" w:rsidRPr="000B5319">
        <w:rPr>
          <w:rFonts w:ascii="Times New Roman" w:hAnsi="Times New Roman" w:cs="Times New Roman"/>
          <w:sz w:val="24"/>
          <w:szCs w:val="24"/>
        </w:rPr>
        <w:t xml:space="preserve">pályázati </w:t>
      </w:r>
      <w:r w:rsidRPr="000B5319">
        <w:rPr>
          <w:rFonts w:ascii="Times New Roman" w:hAnsi="Times New Roman" w:cs="Times New Roman"/>
          <w:sz w:val="24"/>
          <w:szCs w:val="24"/>
        </w:rPr>
        <w:t>és sajtó)</w:t>
      </w:r>
    </w:p>
    <w:p w:rsidR="00C96E55" w:rsidRPr="000B5319" w:rsidRDefault="00C96E55"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lelkész</w:t>
      </w:r>
    </w:p>
    <w:p w:rsidR="00AD633F" w:rsidRPr="000B5319" w:rsidRDefault="00AD633F"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szakpszichológus</w:t>
      </w:r>
      <w:r w:rsidR="00A245A4" w:rsidRPr="000B5319">
        <w:rPr>
          <w:rFonts w:ascii="Times New Roman" w:hAnsi="Times New Roman" w:cs="Times New Roman"/>
          <w:sz w:val="24"/>
          <w:szCs w:val="24"/>
        </w:rPr>
        <w:t xml:space="preserve"> vagy </w:t>
      </w:r>
      <w:r w:rsidRPr="000B5319">
        <w:rPr>
          <w:rFonts w:ascii="Times New Roman" w:hAnsi="Times New Roman" w:cs="Times New Roman"/>
          <w:sz w:val="24"/>
          <w:szCs w:val="24"/>
        </w:rPr>
        <w:t>pszichológus</w:t>
      </w:r>
    </w:p>
    <w:p w:rsidR="00C96E55" w:rsidRPr="000B5319" w:rsidRDefault="00C96E55"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fegyelmi</w:t>
      </w:r>
      <w:r w:rsidR="00190E5F" w:rsidRPr="000B5319">
        <w:rPr>
          <w:rFonts w:ascii="Times New Roman" w:hAnsi="Times New Roman" w:cs="Times New Roman"/>
          <w:sz w:val="24"/>
          <w:szCs w:val="24"/>
        </w:rPr>
        <w:t>- és nyomozótiszt</w:t>
      </w:r>
    </w:p>
    <w:p w:rsidR="00C96E55" w:rsidRDefault="00AD633F" w:rsidP="00670250">
      <w:pPr>
        <w:numPr>
          <w:ilvl w:val="0"/>
          <w:numId w:val="28"/>
        </w:numPr>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b</w:t>
      </w:r>
      <w:r w:rsidR="00A33759" w:rsidRPr="000B5319">
        <w:rPr>
          <w:rFonts w:ascii="Times New Roman" w:hAnsi="Times New Roman" w:cs="Times New Roman"/>
          <w:sz w:val="24"/>
          <w:szCs w:val="24"/>
        </w:rPr>
        <w:t xml:space="preserve">üntetés-végrehajtási </w:t>
      </w:r>
      <w:r w:rsidR="00C96E55" w:rsidRPr="000B5319">
        <w:rPr>
          <w:rFonts w:ascii="Times New Roman" w:hAnsi="Times New Roman" w:cs="Times New Roman"/>
          <w:sz w:val="24"/>
          <w:szCs w:val="24"/>
        </w:rPr>
        <w:t>o</w:t>
      </w:r>
      <w:r w:rsidRPr="000B5319">
        <w:rPr>
          <w:rFonts w:ascii="Times New Roman" w:hAnsi="Times New Roman" w:cs="Times New Roman"/>
          <w:sz w:val="24"/>
          <w:szCs w:val="24"/>
        </w:rPr>
        <w:t>sztályvezető-helyettes (nyilvántartási)</w:t>
      </w:r>
    </w:p>
    <w:p w:rsidR="00010364" w:rsidRPr="000B5319" w:rsidRDefault="00010364" w:rsidP="00670250">
      <w:pPr>
        <w:numPr>
          <w:ilvl w:val="0"/>
          <w:numId w:val="28"/>
        </w:numPr>
        <w:spacing w:after="0"/>
        <w:ind w:left="1077" w:hanging="357"/>
        <w:jc w:val="both"/>
        <w:rPr>
          <w:rFonts w:ascii="Times New Roman" w:hAnsi="Times New Roman" w:cs="Times New Roman"/>
          <w:sz w:val="24"/>
          <w:szCs w:val="24"/>
        </w:rPr>
      </w:pPr>
      <w:r>
        <w:rPr>
          <w:rFonts w:ascii="Times New Roman" w:hAnsi="Times New Roman" w:cs="Times New Roman"/>
          <w:sz w:val="24"/>
          <w:szCs w:val="24"/>
        </w:rPr>
        <w:t>a Duna Mix Kft. részéről delegált személy</w:t>
      </w:r>
      <w:r w:rsidR="007E4209">
        <w:rPr>
          <w:rFonts w:ascii="Times New Roman" w:hAnsi="Times New Roman" w:cs="Times New Roman"/>
          <w:sz w:val="24"/>
          <w:szCs w:val="24"/>
        </w:rPr>
        <w:t>.</w:t>
      </w:r>
    </w:p>
    <w:p w:rsidR="00C96E55" w:rsidRPr="000B5319" w:rsidRDefault="00C96E55" w:rsidP="00670250">
      <w:pPr>
        <w:spacing w:after="0"/>
        <w:jc w:val="both"/>
        <w:rPr>
          <w:rFonts w:ascii="Times New Roman" w:hAnsi="Times New Roman" w:cs="Times New Roman"/>
          <w:sz w:val="24"/>
          <w:szCs w:val="24"/>
        </w:rPr>
      </w:pPr>
    </w:p>
    <w:p w:rsidR="00C96E55" w:rsidRPr="000B5319" w:rsidRDefault="009D7E9C" w:rsidP="00670250">
      <w:pPr>
        <w:pStyle w:val="Cmsor3"/>
        <w:spacing w:before="0" w:line="276" w:lineRule="auto"/>
        <w:jc w:val="both"/>
        <w:rPr>
          <w:rFonts w:ascii="Times New Roman" w:hAnsi="Times New Roman" w:cs="Times New Roman"/>
          <w:sz w:val="24"/>
          <w:szCs w:val="24"/>
        </w:rPr>
      </w:pPr>
      <w:bookmarkStart w:id="114" w:name="_Toc64792910"/>
      <w:bookmarkStart w:id="115" w:name="_Toc334006374"/>
      <w:bookmarkStart w:id="116" w:name="_Toc349827822"/>
      <w:r>
        <w:rPr>
          <w:rFonts w:ascii="Times New Roman" w:hAnsi="Times New Roman" w:cs="Times New Roman"/>
          <w:sz w:val="24"/>
          <w:szCs w:val="24"/>
        </w:rPr>
        <w:t>2.</w:t>
      </w:r>
      <w:r w:rsidR="0004349E" w:rsidRPr="000B5319">
        <w:rPr>
          <w:rFonts w:ascii="Times New Roman" w:hAnsi="Times New Roman" w:cs="Times New Roman"/>
          <w:sz w:val="24"/>
          <w:szCs w:val="24"/>
        </w:rPr>
        <w:t>V</w:t>
      </w:r>
      <w:r w:rsidR="00C96E55" w:rsidRPr="000B5319">
        <w:rPr>
          <w:rFonts w:ascii="Times New Roman" w:hAnsi="Times New Roman" w:cs="Times New Roman"/>
          <w:sz w:val="24"/>
          <w:szCs w:val="24"/>
        </w:rPr>
        <w:t>ezetői értekezlet</w:t>
      </w:r>
      <w:bookmarkEnd w:id="114"/>
      <w:bookmarkEnd w:id="115"/>
      <w:bookmarkEnd w:id="116"/>
    </w:p>
    <w:p w:rsidR="007D088C" w:rsidRPr="000B5319" w:rsidRDefault="000A01FE"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intézetparancsnok m</w:t>
      </w:r>
      <w:r w:rsidR="007D088C" w:rsidRPr="000B5319">
        <w:rPr>
          <w:rFonts w:ascii="Times New Roman" w:hAnsi="Times New Roman" w:cs="Times New Roman"/>
          <w:sz w:val="24"/>
          <w:szCs w:val="24"/>
        </w:rPr>
        <w:t>inden héten kedden és pénteken 9.00 órai kezdettel, szerdai napokon 08.00 órai kezdettel a napi információcsere, feladat</w:t>
      </w:r>
      <w:r w:rsidR="009D7E9C">
        <w:rPr>
          <w:rFonts w:ascii="Times New Roman" w:hAnsi="Times New Roman" w:cs="Times New Roman"/>
          <w:sz w:val="24"/>
          <w:szCs w:val="24"/>
        </w:rPr>
        <w:t>-</w:t>
      </w:r>
      <w:r w:rsidR="007D088C" w:rsidRPr="000B5319">
        <w:rPr>
          <w:rFonts w:ascii="Times New Roman" w:hAnsi="Times New Roman" w:cs="Times New Roman"/>
          <w:sz w:val="24"/>
          <w:szCs w:val="24"/>
        </w:rPr>
        <w:t>meghatározás és beszámoltatás, valamint a</w:t>
      </w:r>
      <w:r w:rsidR="00896704" w:rsidRPr="000B5319">
        <w:rPr>
          <w:rFonts w:ascii="Times New Roman" w:hAnsi="Times New Roman" w:cs="Times New Roman"/>
          <w:sz w:val="24"/>
          <w:szCs w:val="24"/>
        </w:rPr>
        <w:t>z</w:t>
      </w:r>
      <w:r w:rsidR="007D088C" w:rsidRPr="000B5319">
        <w:rPr>
          <w:rFonts w:ascii="Times New Roman" w:hAnsi="Times New Roman" w:cs="Times New Roman"/>
          <w:sz w:val="24"/>
          <w:szCs w:val="24"/>
        </w:rPr>
        <w:t xml:space="preserve"> aktuális </w:t>
      </w:r>
      <w:r w:rsidRPr="000B5319">
        <w:rPr>
          <w:rFonts w:ascii="Times New Roman" w:hAnsi="Times New Roman" w:cs="Times New Roman"/>
          <w:sz w:val="24"/>
          <w:szCs w:val="24"/>
        </w:rPr>
        <w:t xml:space="preserve">szakterületi </w:t>
      </w:r>
      <w:r w:rsidR="007D088C" w:rsidRPr="000B5319">
        <w:rPr>
          <w:rFonts w:ascii="Times New Roman" w:hAnsi="Times New Roman" w:cs="Times New Roman"/>
          <w:sz w:val="24"/>
          <w:szCs w:val="24"/>
        </w:rPr>
        <w:t>kérdések megvita</w:t>
      </w:r>
      <w:r w:rsidRPr="000B5319">
        <w:rPr>
          <w:rFonts w:ascii="Times New Roman" w:hAnsi="Times New Roman" w:cs="Times New Roman"/>
          <w:sz w:val="24"/>
          <w:szCs w:val="24"/>
        </w:rPr>
        <w:t xml:space="preserve">tása </w:t>
      </w:r>
      <w:r w:rsidR="007D088C" w:rsidRPr="000B5319">
        <w:rPr>
          <w:rFonts w:ascii="Times New Roman" w:hAnsi="Times New Roman" w:cs="Times New Roman"/>
          <w:sz w:val="24"/>
          <w:szCs w:val="24"/>
        </w:rPr>
        <w:t>céljából vezetői értekezletet tart.</w:t>
      </w:r>
    </w:p>
    <w:p w:rsidR="00C96E55" w:rsidRPr="000B5319" w:rsidRDefault="00C96E55" w:rsidP="00670250">
      <w:pPr>
        <w:pStyle w:val="Szvegtrzs"/>
        <w:spacing w:after="0"/>
        <w:rPr>
          <w:rFonts w:ascii="Times New Roman" w:hAnsi="Times New Roman" w:cs="Times New Roman"/>
          <w:sz w:val="24"/>
          <w:szCs w:val="24"/>
        </w:rPr>
      </w:pPr>
      <w:r w:rsidRPr="000B5319">
        <w:rPr>
          <w:rFonts w:ascii="Times New Roman" w:hAnsi="Times New Roman" w:cs="Times New Roman"/>
          <w:sz w:val="24"/>
          <w:szCs w:val="24"/>
        </w:rPr>
        <w:t>Résztvevők:</w:t>
      </w:r>
    </w:p>
    <w:p w:rsidR="00C96E55" w:rsidRPr="000B5319" w:rsidRDefault="00586B52" w:rsidP="00670250">
      <w:pPr>
        <w:numPr>
          <w:ilvl w:val="0"/>
          <w:numId w:val="29"/>
        </w:numPr>
        <w:tabs>
          <w:tab w:val="clear" w:pos="786"/>
          <w:tab w:val="num" w:pos="1080"/>
        </w:tabs>
        <w:spacing w:after="0"/>
        <w:ind w:left="1080"/>
        <w:jc w:val="both"/>
        <w:rPr>
          <w:rFonts w:ascii="Times New Roman" w:hAnsi="Times New Roman" w:cs="Times New Roman"/>
          <w:sz w:val="24"/>
          <w:szCs w:val="24"/>
        </w:rPr>
      </w:pPr>
      <w:r w:rsidRPr="000B5319">
        <w:rPr>
          <w:rFonts w:ascii="Times New Roman" w:hAnsi="Times New Roman" w:cs="Times New Roman"/>
          <w:sz w:val="24"/>
          <w:szCs w:val="24"/>
        </w:rPr>
        <w:t>intézet</w:t>
      </w:r>
      <w:r w:rsidR="00C96E55" w:rsidRPr="000B5319">
        <w:rPr>
          <w:rFonts w:ascii="Times New Roman" w:hAnsi="Times New Roman" w:cs="Times New Roman"/>
          <w:sz w:val="24"/>
          <w:szCs w:val="24"/>
        </w:rPr>
        <w:t>parancsnok</w:t>
      </w:r>
      <w:r w:rsidRPr="000B5319">
        <w:rPr>
          <w:rFonts w:ascii="Times New Roman" w:hAnsi="Times New Roman" w:cs="Times New Roman"/>
          <w:sz w:val="24"/>
          <w:szCs w:val="24"/>
        </w:rPr>
        <w:t>-</w:t>
      </w:r>
      <w:r w:rsidR="00C96E55" w:rsidRPr="000B5319">
        <w:rPr>
          <w:rFonts w:ascii="Times New Roman" w:hAnsi="Times New Roman" w:cs="Times New Roman"/>
          <w:sz w:val="24"/>
          <w:szCs w:val="24"/>
        </w:rPr>
        <w:t>helyettes</w:t>
      </w:r>
    </w:p>
    <w:p w:rsidR="00C96E55" w:rsidRPr="000B5319" w:rsidRDefault="00C96E55" w:rsidP="00670250">
      <w:pPr>
        <w:numPr>
          <w:ilvl w:val="0"/>
          <w:numId w:val="29"/>
        </w:numPr>
        <w:tabs>
          <w:tab w:val="clear" w:pos="786"/>
          <w:tab w:val="num" w:pos="1080"/>
        </w:tabs>
        <w:spacing w:after="0"/>
        <w:ind w:left="1080"/>
        <w:jc w:val="both"/>
        <w:rPr>
          <w:rFonts w:ascii="Times New Roman" w:hAnsi="Times New Roman" w:cs="Times New Roman"/>
          <w:sz w:val="24"/>
          <w:szCs w:val="24"/>
        </w:rPr>
      </w:pPr>
      <w:r w:rsidRPr="000B5319">
        <w:rPr>
          <w:rFonts w:ascii="Times New Roman" w:hAnsi="Times New Roman" w:cs="Times New Roman"/>
          <w:sz w:val="24"/>
          <w:szCs w:val="24"/>
        </w:rPr>
        <w:t>gazdasági vezető</w:t>
      </w:r>
    </w:p>
    <w:p w:rsidR="00C96E55" w:rsidRPr="000B5319" w:rsidRDefault="0004349E" w:rsidP="00670250">
      <w:pPr>
        <w:numPr>
          <w:ilvl w:val="0"/>
          <w:numId w:val="29"/>
        </w:numPr>
        <w:tabs>
          <w:tab w:val="clear" w:pos="786"/>
          <w:tab w:val="num" w:pos="1080"/>
        </w:tabs>
        <w:spacing w:after="0"/>
        <w:ind w:left="1080"/>
        <w:jc w:val="both"/>
        <w:rPr>
          <w:rFonts w:ascii="Times New Roman" w:hAnsi="Times New Roman" w:cs="Times New Roman"/>
          <w:sz w:val="24"/>
          <w:szCs w:val="24"/>
        </w:rPr>
      </w:pPr>
      <w:r w:rsidRPr="000B5319">
        <w:rPr>
          <w:rFonts w:ascii="Times New Roman" w:hAnsi="Times New Roman" w:cs="Times New Roman"/>
          <w:sz w:val="24"/>
          <w:szCs w:val="24"/>
        </w:rPr>
        <w:t>biztonsági osztályvezető</w:t>
      </w:r>
    </w:p>
    <w:p w:rsidR="00C96E55" w:rsidRPr="000B5319" w:rsidRDefault="0004349E" w:rsidP="00670250">
      <w:pPr>
        <w:numPr>
          <w:ilvl w:val="0"/>
          <w:numId w:val="29"/>
        </w:numPr>
        <w:tabs>
          <w:tab w:val="clear" w:pos="786"/>
          <w:tab w:val="num" w:pos="1080"/>
        </w:tabs>
        <w:spacing w:after="0"/>
        <w:ind w:left="1080"/>
        <w:jc w:val="both"/>
        <w:rPr>
          <w:rFonts w:ascii="Times New Roman" w:hAnsi="Times New Roman" w:cs="Times New Roman"/>
          <w:sz w:val="24"/>
          <w:szCs w:val="24"/>
        </w:rPr>
      </w:pPr>
      <w:r w:rsidRPr="000B5319">
        <w:rPr>
          <w:rFonts w:ascii="Times New Roman" w:hAnsi="Times New Roman" w:cs="Times New Roman"/>
          <w:sz w:val="24"/>
          <w:szCs w:val="24"/>
        </w:rPr>
        <w:t>személyügyi és titkársági osztályvezető</w:t>
      </w:r>
    </w:p>
    <w:p w:rsidR="00C96E55" w:rsidRPr="000B5319" w:rsidRDefault="00C96E55" w:rsidP="00670250">
      <w:pPr>
        <w:numPr>
          <w:ilvl w:val="0"/>
          <w:numId w:val="29"/>
        </w:numPr>
        <w:tabs>
          <w:tab w:val="clear" w:pos="786"/>
          <w:tab w:val="num" w:pos="1080"/>
        </w:tabs>
        <w:spacing w:after="0"/>
        <w:ind w:left="1080"/>
        <w:jc w:val="both"/>
        <w:rPr>
          <w:rFonts w:ascii="Times New Roman" w:hAnsi="Times New Roman" w:cs="Times New Roman"/>
          <w:sz w:val="24"/>
          <w:szCs w:val="24"/>
        </w:rPr>
      </w:pPr>
      <w:r w:rsidRPr="000B5319">
        <w:rPr>
          <w:rFonts w:ascii="Times New Roman" w:hAnsi="Times New Roman" w:cs="Times New Roman"/>
          <w:sz w:val="24"/>
          <w:szCs w:val="24"/>
        </w:rPr>
        <w:t>meghívottak</w:t>
      </w:r>
      <w:r w:rsidR="007E4209">
        <w:rPr>
          <w:rFonts w:ascii="Times New Roman" w:hAnsi="Times New Roman" w:cs="Times New Roman"/>
          <w:sz w:val="24"/>
          <w:szCs w:val="24"/>
        </w:rPr>
        <w:t>.</w:t>
      </w:r>
    </w:p>
    <w:p w:rsidR="00C96E55" w:rsidRPr="000B5319" w:rsidRDefault="00C96E55" w:rsidP="00670250">
      <w:pPr>
        <w:spacing w:after="0"/>
        <w:jc w:val="both"/>
        <w:rPr>
          <w:rFonts w:ascii="Times New Roman" w:hAnsi="Times New Roman" w:cs="Times New Roman"/>
          <w:sz w:val="24"/>
          <w:szCs w:val="24"/>
        </w:rPr>
      </w:pPr>
    </w:p>
    <w:p w:rsidR="00C96E55" w:rsidRPr="00B5255F" w:rsidRDefault="009D7E9C" w:rsidP="00670250">
      <w:pPr>
        <w:pStyle w:val="Cmsor3"/>
        <w:spacing w:before="0" w:line="276" w:lineRule="auto"/>
        <w:jc w:val="both"/>
        <w:rPr>
          <w:rFonts w:ascii="Times New Roman" w:hAnsi="Times New Roman" w:cs="Times New Roman"/>
          <w:sz w:val="24"/>
          <w:szCs w:val="24"/>
        </w:rPr>
      </w:pPr>
      <w:r w:rsidRPr="00B5255F">
        <w:rPr>
          <w:rFonts w:ascii="Times New Roman" w:hAnsi="Times New Roman" w:cs="Times New Roman"/>
          <w:sz w:val="24"/>
          <w:szCs w:val="24"/>
        </w:rPr>
        <w:t>3.</w:t>
      </w:r>
      <w:r w:rsidR="00C60D51">
        <w:rPr>
          <w:rFonts w:ascii="Times New Roman" w:hAnsi="Times New Roman" w:cs="Times New Roman"/>
          <w:sz w:val="24"/>
          <w:szCs w:val="24"/>
        </w:rPr>
        <w:t xml:space="preserve"> </w:t>
      </w:r>
      <w:bookmarkStart w:id="117" w:name="_Toc64792911"/>
      <w:bookmarkStart w:id="118" w:name="_Toc334006375"/>
      <w:bookmarkStart w:id="119" w:name="_Toc349827823"/>
      <w:r w:rsidR="00C96E55" w:rsidRPr="00B5255F">
        <w:rPr>
          <w:rFonts w:ascii="Times New Roman" w:hAnsi="Times New Roman" w:cs="Times New Roman"/>
          <w:sz w:val="24"/>
          <w:szCs w:val="24"/>
        </w:rPr>
        <w:t>Közös vezetői értekezlet</w:t>
      </w:r>
      <w:bookmarkEnd w:id="117"/>
      <w:bookmarkEnd w:id="118"/>
      <w:bookmarkEnd w:id="119"/>
    </w:p>
    <w:p w:rsidR="00C96E55" w:rsidRPr="00B5255F" w:rsidRDefault="00C96E55" w:rsidP="00670250">
      <w:pPr>
        <w:spacing w:after="0"/>
        <w:jc w:val="both"/>
        <w:rPr>
          <w:rFonts w:ascii="Times New Roman" w:hAnsi="Times New Roman" w:cs="Times New Roman"/>
          <w:sz w:val="24"/>
          <w:szCs w:val="24"/>
        </w:rPr>
      </w:pPr>
      <w:r w:rsidRPr="00B5255F">
        <w:rPr>
          <w:rFonts w:ascii="Times New Roman" w:hAnsi="Times New Roman" w:cs="Times New Roman"/>
          <w:sz w:val="24"/>
          <w:szCs w:val="24"/>
        </w:rPr>
        <w:t>Az intézeti és a Duna-Mix. Kft. közös tevékenységéből adódó feladatok egyeztetése céljából a</w:t>
      </w:r>
      <w:r w:rsidR="00586B52" w:rsidRPr="00B5255F">
        <w:rPr>
          <w:rFonts w:ascii="Times New Roman" w:hAnsi="Times New Roman" w:cs="Times New Roman"/>
          <w:sz w:val="24"/>
          <w:szCs w:val="24"/>
        </w:rPr>
        <w:t>z intézet</w:t>
      </w:r>
      <w:r w:rsidRPr="00B5255F">
        <w:rPr>
          <w:rFonts w:ascii="Times New Roman" w:hAnsi="Times New Roman" w:cs="Times New Roman"/>
          <w:sz w:val="24"/>
          <w:szCs w:val="24"/>
        </w:rPr>
        <w:t>parancsnok és az ügyvezető igazgató közös vezetői értekezletet tart az intézet és a Duna-Mix Kft. munkaterve szerint, de legalább negyedévente.</w:t>
      </w:r>
    </w:p>
    <w:p w:rsidR="00C96E55" w:rsidRPr="00B5255F" w:rsidRDefault="00C96E55" w:rsidP="00670250">
      <w:pPr>
        <w:pStyle w:val="Szvegtrzs"/>
        <w:spacing w:after="0"/>
        <w:rPr>
          <w:rFonts w:ascii="Times New Roman" w:hAnsi="Times New Roman" w:cs="Times New Roman"/>
          <w:sz w:val="24"/>
          <w:szCs w:val="24"/>
        </w:rPr>
      </w:pPr>
      <w:r w:rsidRPr="00B5255F">
        <w:rPr>
          <w:rFonts w:ascii="Times New Roman" w:hAnsi="Times New Roman" w:cs="Times New Roman"/>
          <w:sz w:val="24"/>
          <w:szCs w:val="24"/>
        </w:rPr>
        <w:t>Résztvevői:</w:t>
      </w:r>
    </w:p>
    <w:p w:rsidR="00C96E55" w:rsidRPr="00B5255F" w:rsidRDefault="00C96E55" w:rsidP="00670250">
      <w:pPr>
        <w:numPr>
          <w:ilvl w:val="0"/>
          <w:numId w:val="30"/>
        </w:numPr>
        <w:tabs>
          <w:tab w:val="clear" w:pos="786"/>
          <w:tab w:val="num" w:pos="1080"/>
        </w:tabs>
        <w:spacing w:after="0"/>
        <w:ind w:left="1077" w:hanging="357"/>
        <w:jc w:val="both"/>
        <w:rPr>
          <w:rFonts w:ascii="Times New Roman" w:hAnsi="Times New Roman" w:cs="Times New Roman"/>
          <w:sz w:val="24"/>
          <w:szCs w:val="24"/>
        </w:rPr>
      </w:pPr>
      <w:r w:rsidRPr="00B5255F">
        <w:rPr>
          <w:rFonts w:ascii="Times New Roman" w:hAnsi="Times New Roman" w:cs="Times New Roman"/>
          <w:sz w:val="24"/>
          <w:szCs w:val="24"/>
        </w:rPr>
        <w:t>a</w:t>
      </w:r>
      <w:r w:rsidR="00586B52" w:rsidRPr="00B5255F">
        <w:rPr>
          <w:rFonts w:ascii="Times New Roman" w:hAnsi="Times New Roman" w:cs="Times New Roman"/>
          <w:sz w:val="24"/>
          <w:szCs w:val="24"/>
        </w:rPr>
        <w:t>z intézet</w:t>
      </w:r>
      <w:r w:rsidRPr="00B5255F">
        <w:rPr>
          <w:rFonts w:ascii="Times New Roman" w:hAnsi="Times New Roman" w:cs="Times New Roman"/>
          <w:sz w:val="24"/>
          <w:szCs w:val="24"/>
        </w:rPr>
        <w:t>parancsnok által meghívottak</w:t>
      </w:r>
    </w:p>
    <w:p w:rsidR="00C96E55" w:rsidRPr="00B5255F" w:rsidRDefault="00C96E55" w:rsidP="00670250">
      <w:pPr>
        <w:numPr>
          <w:ilvl w:val="0"/>
          <w:numId w:val="30"/>
        </w:numPr>
        <w:tabs>
          <w:tab w:val="clear" w:pos="786"/>
          <w:tab w:val="num" w:pos="1080"/>
        </w:tabs>
        <w:spacing w:after="0"/>
        <w:ind w:left="1077" w:hanging="357"/>
        <w:jc w:val="both"/>
        <w:rPr>
          <w:rFonts w:ascii="Times New Roman" w:hAnsi="Times New Roman" w:cs="Times New Roman"/>
          <w:sz w:val="24"/>
          <w:szCs w:val="24"/>
        </w:rPr>
      </w:pPr>
      <w:r w:rsidRPr="00B5255F">
        <w:rPr>
          <w:rFonts w:ascii="Times New Roman" w:hAnsi="Times New Roman" w:cs="Times New Roman"/>
          <w:sz w:val="24"/>
          <w:szCs w:val="24"/>
        </w:rPr>
        <w:t>az ügyvezető igazgató által meghívottak</w:t>
      </w:r>
      <w:r w:rsidR="002D622E">
        <w:rPr>
          <w:rFonts w:ascii="Times New Roman" w:hAnsi="Times New Roman" w:cs="Times New Roman"/>
          <w:sz w:val="24"/>
          <w:szCs w:val="24"/>
        </w:rPr>
        <w:t>.</w:t>
      </w:r>
    </w:p>
    <w:p w:rsidR="00C96E55" w:rsidRDefault="00C96E55" w:rsidP="00670250">
      <w:pPr>
        <w:spacing w:after="0"/>
        <w:jc w:val="both"/>
        <w:rPr>
          <w:rFonts w:ascii="Times New Roman" w:hAnsi="Times New Roman" w:cs="Times New Roman"/>
          <w:sz w:val="24"/>
          <w:szCs w:val="24"/>
        </w:rPr>
      </w:pPr>
    </w:p>
    <w:p w:rsidR="005200ED" w:rsidRDefault="005200ED" w:rsidP="00670250">
      <w:pPr>
        <w:spacing w:after="0"/>
        <w:jc w:val="both"/>
        <w:rPr>
          <w:rFonts w:ascii="Times New Roman" w:hAnsi="Times New Roman" w:cs="Times New Roman"/>
          <w:sz w:val="24"/>
          <w:szCs w:val="24"/>
        </w:rPr>
      </w:pPr>
    </w:p>
    <w:p w:rsidR="005200ED" w:rsidRPr="000B5319" w:rsidRDefault="005200ED" w:rsidP="00670250">
      <w:pPr>
        <w:spacing w:after="0"/>
        <w:jc w:val="both"/>
        <w:rPr>
          <w:rFonts w:ascii="Times New Roman" w:hAnsi="Times New Roman" w:cs="Times New Roman"/>
          <w:sz w:val="24"/>
          <w:szCs w:val="24"/>
        </w:rPr>
      </w:pPr>
    </w:p>
    <w:p w:rsidR="00C96E55" w:rsidRPr="000B5319" w:rsidRDefault="009D7E9C" w:rsidP="00670250">
      <w:pPr>
        <w:pStyle w:val="Cmsor3"/>
        <w:spacing w:before="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4F0786">
        <w:rPr>
          <w:rFonts w:ascii="Times New Roman" w:hAnsi="Times New Roman" w:cs="Times New Roman"/>
          <w:sz w:val="24"/>
          <w:szCs w:val="24"/>
        </w:rPr>
        <w:t xml:space="preserve"> </w:t>
      </w:r>
      <w:bookmarkStart w:id="120" w:name="_Toc64792912"/>
      <w:bookmarkStart w:id="121" w:name="_Toc334006376"/>
      <w:bookmarkStart w:id="122" w:name="_Toc349827824"/>
      <w:r w:rsidR="00C96E55" w:rsidRPr="000B5319">
        <w:rPr>
          <w:rFonts w:ascii="Times New Roman" w:hAnsi="Times New Roman" w:cs="Times New Roman"/>
          <w:sz w:val="24"/>
          <w:szCs w:val="24"/>
        </w:rPr>
        <w:t>Állományértekezlet</w:t>
      </w:r>
      <w:bookmarkEnd w:id="120"/>
      <w:bookmarkEnd w:id="121"/>
      <w:bookmarkEnd w:id="122"/>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Az évente egy alkalommal vagy szükség szerint megtartott értekezlet feladata az intézet és a személyzet munkájának átfogó értékelése, feladat-meghatározás, tájékoztatás.</w:t>
      </w:r>
    </w:p>
    <w:p w:rsidR="00C96E55"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Résztvevői: az int</w:t>
      </w:r>
      <w:r w:rsidR="009D7E9C">
        <w:rPr>
          <w:rFonts w:ascii="Times New Roman" w:hAnsi="Times New Roman" w:cs="Times New Roman"/>
          <w:sz w:val="24"/>
          <w:szCs w:val="24"/>
        </w:rPr>
        <w:t>ézet teljes személyi állománya.</w:t>
      </w:r>
    </w:p>
    <w:p w:rsidR="007E4209" w:rsidRPr="000B5319" w:rsidRDefault="007E4209" w:rsidP="00670250">
      <w:pPr>
        <w:spacing w:after="0"/>
        <w:jc w:val="both"/>
        <w:rPr>
          <w:rFonts w:ascii="Times New Roman" w:hAnsi="Times New Roman" w:cs="Times New Roman"/>
          <w:sz w:val="24"/>
          <w:szCs w:val="24"/>
        </w:rPr>
      </w:pPr>
    </w:p>
    <w:p w:rsidR="00C96E55" w:rsidRPr="000B5319" w:rsidRDefault="009D7E9C" w:rsidP="00670250">
      <w:pPr>
        <w:pStyle w:val="Cmsor3"/>
        <w:spacing w:before="0" w:line="276" w:lineRule="auto"/>
        <w:jc w:val="both"/>
        <w:rPr>
          <w:rFonts w:ascii="Times New Roman" w:hAnsi="Times New Roman" w:cs="Times New Roman"/>
          <w:sz w:val="24"/>
          <w:szCs w:val="24"/>
        </w:rPr>
      </w:pPr>
      <w:r>
        <w:rPr>
          <w:rFonts w:ascii="Times New Roman" w:hAnsi="Times New Roman" w:cs="Times New Roman"/>
          <w:sz w:val="24"/>
          <w:szCs w:val="24"/>
        </w:rPr>
        <w:t>5.</w:t>
      </w:r>
      <w:r w:rsidR="004442DB">
        <w:rPr>
          <w:rFonts w:ascii="Times New Roman" w:hAnsi="Times New Roman" w:cs="Times New Roman"/>
          <w:sz w:val="24"/>
          <w:szCs w:val="24"/>
        </w:rPr>
        <w:t xml:space="preserve"> </w:t>
      </w:r>
      <w:bookmarkStart w:id="123" w:name="_Toc64792913"/>
      <w:bookmarkStart w:id="124" w:name="_Toc334006377"/>
      <w:bookmarkStart w:id="125" w:name="_Toc349827825"/>
      <w:r w:rsidR="00C96E55" w:rsidRPr="000B5319">
        <w:rPr>
          <w:rFonts w:ascii="Times New Roman" w:hAnsi="Times New Roman" w:cs="Times New Roman"/>
          <w:sz w:val="24"/>
          <w:szCs w:val="24"/>
        </w:rPr>
        <w:t>Törzsfoglalkozás</w:t>
      </w:r>
      <w:bookmarkEnd w:id="123"/>
      <w:bookmarkEnd w:id="124"/>
      <w:bookmarkEnd w:id="125"/>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A törzsfoglalkozás feladata a rendkívüli események megelőzéséhez és felszámolásához szükséges intézkedések megtételének elsajátíttatása és gyakoroltatása.</w:t>
      </w:r>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Törzsfoglalkozást szükség szerint, de legalább negyedévente kell tartani.</w:t>
      </w:r>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Résztvevői:</w:t>
      </w:r>
    </w:p>
    <w:p w:rsidR="00C96E55" w:rsidRPr="000B5319" w:rsidRDefault="00586B52" w:rsidP="00670250">
      <w:pPr>
        <w:numPr>
          <w:ilvl w:val="0"/>
          <w:numId w:val="22"/>
        </w:numPr>
        <w:tabs>
          <w:tab w:val="clear" w:pos="786"/>
          <w:tab w:val="num" w:pos="1081"/>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intézet</w:t>
      </w:r>
      <w:r w:rsidR="00C96E55" w:rsidRPr="000B5319">
        <w:rPr>
          <w:rFonts w:ascii="Times New Roman" w:hAnsi="Times New Roman" w:cs="Times New Roman"/>
          <w:sz w:val="24"/>
          <w:szCs w:val="24"/>
        </w:rPr>
        <w:t>parancsnok</w:t>
      </w:r>
    </w:p>
    <w:p w:rsidR="00C96E55" w:rsidRPr="000B5319" w:rsidRDefault="00586B52" w:rsidP="00670250">
      <w:pPr>
        <w:numPr>
          <w:ilvl w:val="0"/>
          <w:numId w:val="22"/>
        </w:numPr>
        <w:tabs>
          <w:tab w:val="clear" w:pos="786"/>
          <w:tab w:val="num" w:pos="1081"/>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intézet</w:t>
      </w:r>
      <w:r w:rsidR="00C96E55" w:rsidRPr="000B5319">
        <w:rPr>
          <w:rFonts w:ascii="Times New Roman" w:hAnsi="Times New Roman" w:cs="Times New Roman"/>
          <w:sz w:val="24"/>
          <w:szCs w:val="24"/>
        </w:rPr>
        <w:t>parancsnok</w:t>
      </w:r>
      <w:r w:rsidRPr="000B5319">
        <w:rPr>
          <w:rFonts w:ascii="Times New Roman" w:hAnsi="Times New Roman" w:cs="Times New Roman"/>
          <w:sz w:val="24"/>
          <w:szCs w:val="24"/>
        </w:rPr>
        <w:t>-</w:t>
      </w:r>
      <w:r w:rsidR="00C96E55" w:rsidRPr="000B5319">
        <w:rPr>
          <w:rFonts w:ascii="Times New Roman" w:hAnsi="Times New Roman" w:cs="Times New Roman"/>
          <w:sz w:val="24"/>
          <w:szCs w:val="24"/>
        </w:rPr>
        <w:t>helyettes</w:t>
      </w:r>
    </w:p>
    <w:p w:rsidR="00C96E55" w:rsidRPr="000B5319" w:rsidRDefault="00C96E55" w:rsidP="00670250">
      <w:pPr>
        <w:numPr>
          <w:ilvl w:val="0"/>
          <w:numId w:val="22"/>
        </w:numPr>
        <w:tabs>
          <w:tab w:val="clear" w:pos="786"/>
          <w:tab w:val="num" w:pos="1081"/>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Duna-Mix Kft. vezetői állománya</w:t>
      </w:r>
    </w:p>
    <w:p w:rsidR="00C96E55" w:rsidRPr="000B5319" w:rsidRDefault="00C96E55" w:rsidP="00670250">
      <w:pPr>
        <w:numPr>
          <w:ilvl w:val="0"/>
          <w:numId w:val="22"/>
        </w:numPr>
        <w:tabs>
          <w:tab w:val="clear" w:pos="786"/>
          <w:tab w:val="num" w:pos="1081"/>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gazdasági vezető</w:t>
      </w:r>
    </w:p>
    <w:p w:rsidR="00C96E55" w:rsidRPr="000B5319" w:rsidRDefault="00C96E55" w:rsidP="00670250">
      <w:pPr>
        <w:numPr>
          <w:ilvl w:val="0"/>
          <w:numId w:val="22"/>
        </w:numPr>
        <w:tabs>
          <w:tab w:val="clear" w:pos="786"/>
          <w:tab w:val="num" w:pos="1081"/>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osztályvezetők</w:t>
      </w:r>
    </w:p>
    <w:p w:rsidR="00C96E55" w:rsidRPr="000B5319" w:rsidRDefault="00C96E55" w:rsidP="00670250">
      <w:pPr>
        <w:numPr>
          <w:ilvl w:val="0"/>
          <w:numId w:val="22"/>
        </w:numPr>
        <w:tabs>
          <w:tab w:val="clear" w:pos="786"/>
          <w:tab w:val="num" w:pos="1081"/>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biztonsági tisztek</w:t>
      </w:r>
    </w:p>
    <w:p w:rsidR="00C96E55" w:rsidRPr="000B5319" w:rsidRDefault="00C96E55" w:rsidP="00670250">
      <w:pPr>
        <w:numPr>
          <w:ilvl w:val="0"/>
          <w:numId w:val="22"/>
        </w:numPr>
        <w:tabs>
          <w:tab w:val="clear" w:pos="786"/>
          <w:tab w:val="num" w:pos="1081"/>
        </w:tabs>
        <w:spacing w:after="0"/>
        <w:ind w:left="1077" w:hanging="357"/>
        <w:jc w:val="both"/>
        <w:rPr>
          <w:rFonts w:ascii="Times New Roman" w:hAnsi="Times New Roman" w:cs="Times New Roman"/>
          <w:sz w:val="24"/>
          <w:szCs w:val="24"/>
        </w:rPr>
      </w:pPr>
      <w:r w:rsidRPr="000B5319">
        <w:rPr>
          <w:rFonts w:ascii="Times New Roman" w:hAnsi="Times New Roman" w:cs="Times New Roman"/>
          <w:sz w:val="24"/>
          <w:szCs w:val="24"/>
        </w:rPr>
        <w:t>berendeltek</w:t>
      </w:r>
      <w:r w:rsidR="007E4209">
        <w:rPr>
          <w:rFonts w:ascii="Times New Roman" w:hAnsi="Times New Roman" w:cs="Times New Roman"/>
          <w:sz w:val="24"/>
          <w:szCs w:val="24"/>
        </w:rPr>
        <w:t>.</w:t>
      </w:r>
    </w:p>
    <w:p w:rsidR="00C96E55" w:rsidRPr="000B5319" w:rsidRDefault="00C96E55" w:rsidP="00670250">
      <w:pPr>
        <w:spacing w:after="0"/>
        <w:jc w:val="both"/>
        <w:rPr>
          <w:rFonts w:ascii="Times New Roman" w:hAnsi="Times New Roman" w:cs="Times New Roman"/>
          <w:sz w:val="24"/>
          <w:szCs w:val="24"/>
        </w:rPr>
      </w:pPr>
    </w:p>
    <w:p w:rsidR="00C96E55" w:rsidRPr="000B5319" w:rsidRDefault="009D7E9C" w:rsidP="00670250">
      <w:pPr>
        <w:pStyle w:val="Cmsor3"/>
        <w:spacing w:before="0" w:line="276" w:lineRule="auto"/>
        <w:jc w:val="both"/>
        <w:rPr>
          <w:rFonts w:ascii="Times New Roman" w:hAnsi="Times New Roman" w:cs="Times New Roman"/>
          <w:sz w:val="24"/>
          <w:szCs w:val="24"/>
        </w:rPr>
      </w:pPr>
      <w:r>
        <w:rPr>
          <w:rFonts w:ascii="Times New Roman" w:hAnsi="Times New Roman" w:cs="Times New Roman"/>
          <w:sz w:val="24"/>
          <w:szCs w:val="24"/>
        </w:rPr>
        <w:t>6.</w:t>
      </w:r>
      <w:r w:rsidR="004442DB">
        <w:rPr>
          <w:rFonts w:ascii="Times New Roman" w:hAnsi="Times New Roman" w:cs="Times New Roman"/>
          <w:sz w:val="24"/>
          <w:szCs w:val="24"/>
        </w:rPr>
        <w:t xml:space="preserve"> </w:t>
      </w:r>
      <w:bookmarkStart w:id="126" w:name="_Toc64792914"/>
      <w:bookmarkStart w:id="127" w:name="_Toc334006378"/>
      <w:bookmarkStart w:id="128" w:name="_Toc349827826"/>
      <w:r w:rsidR="00C96E55" w:rsidRPr="000B5319">
        <w:rPr>
          <w:rFonts w:ascii="Times New Roman" w:hAnsi="Times New Roman" w:cs="Times New Roman"/>
          <w:sz w:val="24"/>
          <w:szCs w:val="24"/>
        </w:rPr>
        <w:t>Osztályértekezlet</w:t>
      </w:r>
      <w:bookmarkEnd w:id="126"/>
      <w:bookmarkEnd w:id="127"/>
      <w:bookmarkEnd w:id="128"/>
    </w:p>
    <w:p w:rsidR="0082239B"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Feladata az osztály tevékenységének értékelése, feladatok meghatározása, szakmai módszertani kérdé</w:t>
      </w:r>
      <w:r w:rsidR="0082239B">
        <w:rPr>
          <w:rFonts w:ascii="Times New Roman" w:hAnsi="Times New Roman" w:cs="Times New Roman"/>
          <w:sz w:val="24"/>
          <w:szCs w:val="24"/>
        </w:rPr>
        <w:t xml:space="preserve">sek és javaslatok megvitatása. </w:t>
      </w:r>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Osztályértekezletet</w:t>
      </w:r>
      <w:r w:rsidR="00B52175">
        <w:rPr>
          <w:rFonts w:ascii="Times New Roman" w:hAnsi="Times New Roman" w:cs="Times New Roman"/>
          <w:sz w:val="24"/>
          <w:szCs w:val="24"/>
        </w:rPr>
        <w:t xml:space="preserve"> hetente, illetve </w:t>
      </w:r>
      <w:r w:rsidRPr="000B5319">
        <w:rPr>
          <w:rFonts w:ascii="Times New Roman" w:hAnsi="Times New Roman" w:cs="Times New Roman"/>
          <w:sz w:val="24"/>
          <w:szCs w:val="24"/>
        </w:rPr>
        <w:t>szükség esetén kell összehívni.</w:t>
      </w:r>
    </w:p>
    <w:p w:rsidR="005932EC" w:rsidRPr="000B5319" w:rsidRDefault="005932EC" w:rsidP="00670250">
      <w:pPr>
        <w:pStyle w:val="Cmsor20"/>
        <w:jc w:val="both"/>
        <w:rPr>
          <w:rFonts w:ascii="Times New Roman" w:hAnsi="Times New Roman" w:cs="Times New Roman"/>
          <w:b w:val="0"/>
          <w:sz w:val="24"/>
          <w:szCs w:val="24"/>
        </w:rPr>
      </w:pPr>
      <w:bookmarkStart w:id="129" w:name="_Toc334006380"/>
    </w:p>
    <w:p w:rsidR="00C96E55" w:rsidRPr="000B5319" w:rsidRDefault="00716859" w:rsidP="00670250">
      <w:pPr>
        <w:pStyle w:val="Cmsor2"/>
        <w:spacing w:before="0"/>
        <w:jc w:val="center"/>
        <w:rPr>
          <w:rFonts w:ascii="Times New Roman" w:hAnsi="Times New Roman" w:cs="Times New Roman"/>
          <w:sz w:val="24"/>
          <w:szCs w:val="24"/>
        </w:rPr>
      </w:pPr>
      <w:bookmarkStart w:id="130" w:name="_Toc349827827"/>
      <w:r>
        <w:rPr>
          <w:rFonts w:ascii="Times New Roman" w:hAnsi="Times New Roman" w:cs="Times New Roman"/>
          <w:sz w:val="24"/>
          <w:szCs w:val="24"/>
        </w:rPr>
        <w:t>C</w:t>
      </w:r>
      <w:r w:rsidR="00C96E55" w:rsidRPr="000B5319">
        <w:rPr>
          <w:rFonts w:ascii="Times New Roman" w:hAnsi="Times New Roman" w:cs="Times New Roman"/>
          <w:sz w:val="24"/>
          <w:szCs w:val="24"/>
        </w:rPr>
        <w:t>)</w:t>
      </w:r>
      <w:r w:rsidR="00C96E55" w:rsidRPr="000B5319">
        <w:rPr>
          <w:rFonts w:ascii="Times New Roman" w:hAnsi="Times New Roman" w:cs="Times New Roman"/>
          <w:sz w:val="24"/>
          <w:szCs w:val="24"/>
        </w:rPr>
        <w:br/>
      </w:r>
      <w:bookmarkStart w:id="131" w:name="_Toc64792916"/>
      <w:r w:rsidR="00C96E55" w:rsidRPr="000B5319">
        <w:rPr>
          <w:rFonts w:ascii="Times New Roman" w:hAnsi="Times New Roman" w:cs="Times New Roman"/>
          <w:sz w:val="24"/>
          <w:szCs w:val="24"/>
        </w:rPr>
        <w:t>Bizottságok</w:t>
      </w:r>
      <w:bookmarkEnd w:id="129"/>
      <w:bookmarkEnd w:id="130"/>
      <w:bookmarkEnd w:id="131"/>
    </w:p>
    <w:p w:rsidR="00C96E55" w:rsidRPr="000B5319" w:rsidRDefault="00C96E55" w:rsidP="00670250">
      <w:pPr>
        <w:pStyle w:val="DefinitionTerm"/>
        <w:jc w:val="both"/>
        <w:rPr>
          <w:rFonts w:ascii="Times New Roman" w:hAnsi="Times New Roman" w:cs="Times New Roman"/>
          <w:sz w:val="24"/>
          <w:szCs w:val="24"/>
        </w:rPr>
      </w:pPr>
    </w:p>
    <w:p w:rsidR="00C96E55" w:rsidRPr="000B5319" w:rsidRDefault="00C96E55" w:rsidP="00670250">
      <w:pPr>
        <w:pStyle w:val="Cmsor3"/>
        <w:numPr>
          <w:ilvl w:val="0"/>
          <w:numId w:val="71"/>
        </w:numPr>
        <w:spacing w:before="0" w:line="276" w:lineRule="auto"/>
        <w:jc w:val="both"/>
        <w:rPr>
          <w:rFonts w:ascii="Times New Roman" w:hAnsi="Times New Roman" w:cs="Times New Roman"/>
          <w:sz w:val="24"/>
          <w:szCs w:val="24"/>
        </w:rPr>
      </w:pPr>
      <w:bookmarkStart w:id="132" w:name="_Toc64792917"/>
      <w:bookmarkStart w:id="133" w:name="_Toc334006381"/>
      <w:bookmarkStart w:id="134" w:name="_Toc349827828"/>
      <w:r w:rsidRPr="000B5319">
        <w:rPr>
          <w:rFonts w:ascii="Times New Roman" w:hAnsi="Times New Roman" w:cs="Times New Roman"/>
          <w:sz w:val="24"/>
          <w:szCs w:val="24"/>
        </w:rPr>
        <w:t>Befogadási és Foglalkoztatási Bizottság</w:t>
      </w:r>
      <w:bookmarkEnd w:id="132"/>
      <w:bookmarkEnd w:id="133"/>
      <w:bookmarkEnd w:id="134"/>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Dönt a fogvatartott biztonsági, nevelési csoportba helyezéséről, a felkészítő részlegből történő be- és kihelyezéséről, munkakörbe beosztásáról, áthelyezéséről, illetve leváltásáról</w:t>
      </w:r>
      <w:r w:rsidR="004849B5" w:rsidRPr="000B5319">
        <w:rPr>
          <w:rFonts w:ascii="Times New Roman" w:hAnsi="Times New Roman" w:cs="Times New Roman"/>
          <w:sz w:val="24"/>
          <w:szCs w:val="24"/>
        </w:rPr>
        <w:t>, a fogvatartottak differenciált elhelyezéséről.</w:t>
      </w:r>
    </w:p>
    <w:p w:rsidR="00C96E55" w:rsidRPr="000B5319" w:rsidRDefault="00000D94"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ab/>
      </w:r>
      <w:r w:rsidR="00C96E55" w:rsidRPr="000B5319">
        <w:rPr>
          <w:rFonts w:ascii="Times New Roman" w:hAnsi="Times New Roman" w:cs="Times New Roman"/>
          <w:sz w:val="24"/>
          <w:szCs w:val="24"/>
        </w:rPr>
        <w:t>Vezetője: a</w:t>
      </w:r>
      <w:r w:rsidR="00586B52" w:rsidRPr="000B5319">
        <w:rPr>
          <w:rFonts w:ascii="Times New Roman" w:hAnsi="Times New Roman" w:cs="Times New Roman"/>
          <w:sz w:val="24"/>
          <w:szCs w:val="24"/>
        </w:rPr>
        <w:t>z intézet</w:t>
      </w:r>
      <w:r w:rsidR="00C96E55" w:rsidRPr="000B5319">
        <w:rPr>
          <w:rFonts w:ascii="Times New Roman" w:hAnsi="Times New Roman" w:cs="Times New Roman"/>
          <w:sz w:val="24"/>
          <w:szCs w:val="24"/>
        </w:rPr>
        <w:t>parancsnok</w:t>
      </w:r>
      <w:r w:rsidR="00586B52" w:rsidRPr="000B5319">
        <w:rPr>
          <w:rFonts w:ascii="Times New Roman" w:hAnsi="Times New Roman" w:cs="Times New Roman"/>
          <w:sz w:val="24"/>
          <w:szCs w:val="24"/>
        </w:rPr>
        <w:t>-</w:t>
      </w:r>
      <w:r w:rsidR="00C96E55" w:rsidRPr="000B5319">
        <w:rPr>
          <w:rFonts w:ascii="Times New Roman" w:hAnsi="Times New Roman" w:cs="Times New Roman"/>
          <w:sz w:val="24"/>
          <w:szCs w:val="24"/>
        </w:rPr>
        <w:t xml:space="preserve">helyettes vagy a </w:t>
      </w:r>
      <w:r w:rsidR="00586B52" w:rsidRPr="000B5319">
        <w:rPr>
          <w:rFonts w:ascii="Times New Roman" w:hAnsi="Times New Roman" w:cs="Times New Roman"/>
          <w:sz w:val="24"/>
          <w:szCs w:val="24"/>
        </w:rPr>
        <w:t>büntetés-végrehajtási</w:t>
      </w:r>
      <w:r w:rsidR="00C96E55" w:rsidRPr="000B5319">
        <w:rPr>
          <w:rFonts w:ascii="Times New Roman" w:hAnsi="Times New Roman" w:cs="Times New Roman"/>
          <w:sz w:val="24"/>
          <w:szCs w:val="24"/>
        </w:rPr>
        <w:t xml:space="preserve"> osztályvezető</w:t>
      </w:r>
    </w:p>
    <w:p w:rsidR="00C96E55" w:rsidRPr="000B5319" w:rsidRDefault="00C96E55" w:rsidP="00670250">
      <w:pPr>
        <w:spacing w:after="0"/>
        <w:ind w:left="720"/>
        <w:jc w:val="both"/>
        <w:rPr>
          <w:rFonts w:ascii="Times New Roman" w:hAnsi="Times New Roman" w:cs="Times New Roman"/>
          <w:sz w:val="24"/>
          <w:szCs w:val="24"/>
        </w:rPr>
      </w:pPr>
      <w:r w:rsidRPr="000B5319">
        <w:rPr>
          <w:rFonts w:ascii="Times New Roman" w:hAnsi="Times New Roman" w:cs="Times New Roman"/>
          <w:sz w:val="24"/>
          <w:szCs w:val="24"/>
        </w:rPr>
        <w:t>Tagjai:</w:t>
      </w:r>
      <w:r w:rsidR="004442DB">
        <w:rPr>
          <w:rFonts w:ascii="Times New Roman" w:hAnsi="Times New Roman" w:cs="Times New Roman"/>
          <w:sz w:val="24"/>
          <w:szCs w:val="24"/>
        </w:rPr>
        <w:t xml:space="preserve"> </w:t>
      </w:r>
      <w:r w:rsidRPr="000B5319">
        <w:rPr>
          <w:rFonts w:ascii="Times New Roman" w:hAnsi="Times New Roman" w:cs="Times New Roman"/>
          <w:sz w:val="24"/>
          <w:szCs w:val="24"/>
        </w:rPr>
        <w:t>biztonsági osztályvezető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biztonsági vezető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felkészítő részleg nevelője</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bűnügyi nyilvántartó képviselője</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egészségügyi osztály képviselője</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gazdasági osztály megbízottja</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Duna-Mix Kft. megbízottja</w:t>
      </w:r>
    </w:p>
    <w:p w:rsidR="00C96E55" w:rsidRPr="000B5319" w:rsidRDefault="00AD633F"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szak</w:t>
      </w:r>
      <w:r w:rsidR="00C96E55" w:rsidRPr="000B5319">
        <w:rPr>
          <w:rFonts w:ascii="Times New Roman" w:hAnsi="Times New Roman" w:cs="Times New Roman"/>
          <w:sz w:val="24"/>
          <w:szCs w:val="24"/>
        </w:rPr>
        <w:t>pszichológus</w:t>
      </w:r>
      <w:r w:rsidR="006710EC" w:rsidRPr="000B5319">
        <w:rPr>
          <w:rFonts w:ascii="Times New Roman" w:hAnsi="Times New Roman" w:cs="Times New Roman"/>
          <w:sz w:val="24"/>
          <w:szCs w:val="24"/>
        </w:rPr>
        <w:t xml:space="preserve"> vagy pszichológus</w:t>
      </w:r>
    </w:p>
    <w:p w:rsidR="006710EC" w:rsidRPr="000B5319" w:rsidRDefault="006710EC"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körlet- főfelügyelő</w:t>
      </w:r>
    </w:p>
    <w:p w:rsidR="00C96E55" w:rsidRPr="000B5319" w:rsidRDefault="00C96E55" w:rsidP="00670250">
      <w:pPr>
        <w:spacing w:after="0"/>
        <w:ind w:left="1440"/>
        <w:jc w:val="both"/>
        <w:rPr>
          <w:rFonts w:ascii="Times New Roman" w:hAnsi="Times New Roman" w:cs="Times New Roman"/>
          <w:sz w:val="24"/>
          <w:szCs w:val="24"/>
        </w:rPr>
      </w:pPr>
    </w:p>
    <w:p w:rsidR="00C96E55" w:rsidRPr="000B5319" w:rsidRDefault="00C96E55" w:rsidP="00670250">
      <w:pPr>
        <w:pStyle w:val="Cmsor3"/>
        <w:numPr>
          <w:ilvl w:val="0"/>
          <w:numId w:val="71"/>
        </w:numPr>
        <w:spacing w:before="0" w:line="276" w:lineRule="auto"/>
        <w:jc w:val="both"/>
        <w:rPr>
          <w:rFonts w:ascii="Times New Roman" w:hAnsi="Times New Roman" w:cs="Times New Roman"/>
          <w:sz w:val="24"/>
          <w:szCs w:val="24"/>
        </w:rPr>
      </w:pPr>
      <w:bookmarkStart w:id="135" w:name="_Toc64792918"/>
      <w:bookmarkStart w:id="136" w:name="_Toc334006382"/>
      <w:bookmarkStart w:id="137" w:name="_Toc349827829"/>
      <w:r w:rsidRPr="000B5319">
        <w:rPr>
          <w:rFonts w:ascii="Times New Roman" w:hAnsi="Times New Roman" w:cs="Times New Roman"/>
          <w:sz w:val="24"/>
          <w:szCs w:val="24"/>
        </w:rPr>
        <w:t>Szociális Bizottság</w:t>
      </w:r>
      <w:bookmarkEnd w:id="135"/>
      <w:bookmarkEnd w:id="136"/>
      <w:bookmarkEnd w:id="137"/>
    </w:p>
    <w:p w:rsidR="00C96E55" w:rsidRPr="009E6468" w:rsidRDefault="00C96E55" w:rsidP="00670250">
      <w:pPr>
        <w:pStyle w:val="Stlus1"/>
        <w:spacing w:line="276" w:lineRule="auto"/>
        <w:ind w:left="142"/>
        <w:rPr>
          <w:bCs/>
          <w:sz w:val="24"/>
          <w:szCs w:val="24"/>
        </w:rPr>
      </w:pPr>
      <w:r w:rsidRPr="009E6468">
        <w:rPr>
          <w:sz w:val="24"/>
          <w:szCs w:val="24"/>
        </w:rPr>
        <w:lastRenderedPageBreak/>
        <w:t>A</w:t>
      </w:r>
      <w:r w:rsidR="00586B52" w:rsidRPr="009E6468">
        <w:rPr>
          <w:sz w:val="24"/>
          <w:szCs w:val="24"/>
        </w:rPr>
        <w:t>z intézet</w:t>
      </w:r>
      <w:r w:rsidRPr="009E6468">
        <w:rPr>
          <w:sz w:val="24"/>
          <w:szCs w:val="24"/>
        </w:rPr>
        <w:t>parancsnok</w:t>
      </w:r>
      <w:r w:rsidR="009E6468" w:rsidRPr="009E6468">
        <w:rPr>
          <w:sz w:val="24"/>
          <w:szCs w:val="24"/>
        </w:rPr>
        <w:t xml:space="preserve"> mellett működő </w:t>
      </w:r>
      <w:r w:rsidR="009E6468">
        <w:rPr>
          <w:sz w:val="24"/>
          <w:szCs w:val="24"/>
        </w:rPr>
        <w:t>javaslat</w:t>
      </w:r>
      <w:r w:rsidR="009E6468" w:rsidRPr="009E6468">
        <w:rPr>
          <w:sz w:val="24"/>
          <w:szCs w:val="24"/>
        </w:rPr>
        <w:t xml:space="preserve">tévő szerv, mely a </w:t>
      </w:r>
      <w:r w:rsidR="009E6468" w:rsidRPr="009E6468">
        <w:rPr>
          <w:bCs/>
          <w:sz w:val="24"/>
          <w:szCs w:val="24"/>
        </w:rPr>
        <w:t>6/2013. (III. 27.) BM rendelet alapján</w:t>
      </w:r>
      <w:r w:rsidRPr="009E6468">
        <w:rPr>
          <w:sz w:val="24"/>
          <w:szCs w:val="24"/>
        </w:rPr>
        <w:t xml:space="preserve"> közreműködik a személyzet tagjainak segélyezésére, üdültetésére, lakáskérelmeire és egyéb szociális juttatásaira vonatkozó döntések meghozatalában.</w:t>
      </w:r>
    </w:p>
    <w:p w:rsidR="00C96E55" w:rsidRPr="000B5319" w:rsidRDefault="00C96E55" w:rsidP="00670250">
      <w:pPr>
        <w:spacing w:after="0"/>
        <w:ind w:left="720"/>
        <w:jc w:val="both"/>
        <w:rPr>
          <w:rFonts w:ascii="Times New Roman" w:hAnsi="Times New Roman" w:cs="Times New Roman"/>
          <w:sz w:val="24"/>
          <w:szCs w:val="24"/>
        </w:rPr>
      </w:pPr>
      <w:r w:rsidRPr="000B5319">
        <w:rPr>
          <w:rFonts w:ascii="Times New Roman" w:hAnsi="Times New Roman" w:cs="Times New Roman"/>
          <w:sz w:val="24"/>
          <w:szCs w:val="24"/>
        </w:rPr>
        <w:t xml:space="preserve">Vezetője: </w:t>
      </w:r>
      <w:r w:rsidR="004442DB">
        <w:rPr>
          <w:rFonts w:ascii="Times New Roman" w:hAnsi="Times New Roman" w:cs="Times New Roman"/>
          <w:sz w:val="24"/>
          <w:szCs w:val="24"/>
        </w:rPr>
        <w:t>a Szociális Bizottság tagja által választott Elnök</w:t>
      </w:r>
    </w:p>
    <w:p w:rsidR="00BC69BE" w:rsidRPr="000B5319" w:rsidRDefault="00BC69BE"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A bizottság összetételét, a működés rendjét külön parancsnoki intézkedés szabályozza.</w:t>
      </w:r>
    </w:p>
    <w:p w:rsidR="00AB5429" w:rsidRPr="000B5319" w:rsidRDefault="00AB5429" w:rsidP="00670250">
      <w:pPr>
        <w:spacing w:after="0"/>
        <w:jc w:val="both"/>
        <w:rPr>
          <w:rFonts w:ascii="Times New Roman" w:hAnsi="Times New Roman" w:cs="Times New Roman"/>
          <w:sz w:val="24"/>
          <w:szCs w:val="24"/>
        </w:rPr>
      </w:pPr>
    </w:p>
    <w:p w:rsidR="00C96E55" w:rsidRPr="000B5319" w:rsidRDefault="00C96E55" w:rsidP="00670250">
      <w:pPr>
        <w:pStyle w:val="Cmsor3"/>
        <w:numPr>
          <w:ilvl w:val="0"/>
          <w:numId w:val="71"/>
        </w:numPr>
        <w:spacing w:before="0" w:line="276" w:lineRule="auto"/>
        <w:jc w:val="both"/>
        <w:rPr>
          <w:rFonts w:ascii="Times New Roman" w:hAnsi="Times New Roman" w:cs="Times New Roman"/>
          <w:sz w:val="24"/>
          <w:szCs w:val="24"/>
        </w:rPr>
      </w:pPr>
      <w:bookmarkStart w:id="138" w:name="_Toc64792919"/>
      <w:bookmarkStart w:id="139" w:name="_Toc334006383"/>
      <w:bookmarkStart w:id="140" w:name="_Toc349827830"/>
      <w:r w:rsidRPr="000B5319">
        <w:rPr>
          <w:rFonts w:ascii="Times New Roman" w:hAnsi="Times New Roman" w:cs="Times New Roman"/>
          <w:sz w:val="24"/>
          <w:szCs w:val="24"/>
        </w:rPr>
        <w:t>Étkeztetési Bizottság</w:t>
      </w:r>
      <w:bookmarkEnd w:id="138"/>
      <w:bookmarkEnd w:id="139"/>
      <w:bookmarkEnd w:id="140"/>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Irányítja és ellenőrzi az üzemi étkeztetést, összeállítja az étlapot, össze</w:t>
      </w:r>
      <w:r w:rsidR="001759F7">
        <w:rPr>
          <w:rFonts w:ascii="Times New Roman" w:hAnsi="Times New Roman" w:cs="Times New Roman"/>
          <w:sz w:val="24"/>
          <w:szCs w:val="24"/>
        </w:rPr>
        <w:t xml:space="preserve">gyűjti és előterjeszti az </w:t>
      </w:r>
      <w:r w:rsidRPr="000B5319">
        <w:rPr>
          <w:rFonts w:ascii="Times New Roman" w:hAnsi="Times New Roman" w:cs="Times New Roman"/>
          <w:sz w:val="24"/>
          <w:szCs w:val="24"/>
        </w:rPr>
        <w:t>étkeztetéssel kapcsolatos észrevételeket, jogosult javaslatot tenni az üzemi étkeztetés térítési díjának módosítására.</w:t>
      </w:r>
    </w:p>
    <w:p w:rsidR="00C96E55" w:rsidRPr="000B5319" w:rsidRDefault="00C96E55" w:rsidP="00670250">
      <w:pPr>
        <w:spacing w:after="0"/>
        <w:ind w:left="720"/>
        <w:jc w:val="both"/>
        <w:rPr>
          <w:rFonts w:ascii="Times New Roman" w:hAnsi="Times New Roman" w:cs="Times New Roman"/>
          <w:sz w:val="24"/>
          <w:szCs w:val="24"/>
        </w:rPr>
      </w:pPr>
      <w:r w:rsidRPr="000B5319">
        <w:rPr>
          <w:rFonts w:ascii="Times New Roman" w:hAnsi="Times New Roman" w:cs="Times New Roman"/>
          <w:sz w:val="24"/>
          <w:szCs w:val="24"/>
        </w:rPr>
        <w:t>Vezetője: a gazdasági vezető</w:t>
      </w:r>
    </w:p>
    <w:p w:rsidR="00C96E55" w:rsidRPr="000B5319" w:rsidRDefault="00C96E55" w:rsidP="00670250">
      <w:pPr>
        <w:spacing w:after="0"/>
        <w:ind w:left="720"/>
        <w:jc w:val="both"/>
        <w:rPr>
          <w:rFonts w:ascii="Times New Roman" w:hAnsi="Times New Roman" w:cs="Times New Roman"/>
          <w:sz w:val="24"/>
          <w:szCs w:val="24"/>
        </w:rPr>
      </w:pPr>
      <w:r w:rsidRPr="000B5319">
        <w:rPr>
          <w:rFonts w:ascii="Times New Roman" w:hAnsi="Times New Roman" w:cs="Times New Roman"/>
          <w:sz w:val="24"/>
          <w:szCs w:val="24"/>
        </w:rPr>
        <w:t xml:space="preserve">Tagjai: </w:t>
      </w:r>
      <w:r w:rsidR="00AD633F" w:rsidRPr="000B5319">
        <w:rPr>
          <w:rFonts w:ascii="Times New Roman" w:hAnsi="Times New Roman" w:cs="Times New Roman"/>
          <w:sz w:val="24"/>
          <w:szCs w:val="24"/>
        </w:rPr>
        <w:t>egészségügyi osztályvezető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csoportvezető</w:t>
      </w:r>
      <w:r w:rsidR="00AD633F" w:rsidRPr="000B5319">
        <w:rPr>
          <w:rFonts w:ascii="Times New Roman" w:hAnsi="Times New Roman" w:cs="Times New Roman"/>
          <w:sz w:val="24"/>
          <w:szCs w:val="24"/>
        </w:rPr>
        <w:t xml:space="preserve"> (foglalkoztatási)</w:t>
      </w:r>
    </w:p>
    <w:p w:rsidR="00AD633F" w:rsidRPr="000B5319" w:rsidRDefault="00AD633F"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élelmezésvezető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konyhavezető</w:t>
      </w:r>
    </w:p>
    <w:p w:rsidR="00000D94" w:rsidRPr="000B5319" w:rsidRDefault="00000D94" w:rsidP="00670250">
      <w:pPr>
        <w:spacing w:after="0"/>
        <w:ind w:left="1440"/>
        <w:jc w:val="both"/>
        <w:rPr>
          <w:rFonts w:ascii="Times New Roman" w:hAnsi="Times New Roman" w:cs="Times New Roman"/>
          <w:sz w:val="24"/>
          <w:szCs w:val="24"/>
        </w:rPr>
      </w:pPr>
    </w:p>
    <w:p w:rsidR="00F01053" w:rsidRPr="000B5319" w:rsidRDefault="00C96E55" w:rsidP="00670250">
      <w:pPr>
        <w:pStyle w:val="Cmsor3"/>
        <w:numPr>
          <w:ilvl w:val="0"/>
          <w:numId w:val="71"/>
        </w:numPr>
        <w:spacing w:before="0" w:line="276" w:lineRule="auto"/>
        <w:jc w:val="both"/>
        <w:rPr>
          <w:rFonts w:ascii="Times New Roman" w:hAnsi="Times New Roman" w:cs="Times New Roman"/>
          <w:sz w:val="24"/>
          <w:szCs w:val="24"/>
        </w:rPr>
      </w:pPr>
      <w:bookmarkStart w:id="141" w:name="_Toc64792920"/>
      <w:bookmarkStart w:id="142" w:name="_Toc334006384"/>
      <w:bookmarkStart w:id="143" w:name="_Toc349827831"/>
      <w:r w:rsidRPr="000B5319">
        <w:rPr>
          <w:rFonts w:ascii="Times New Roman" w:hAnsi="Times New Roman" w:cs="Times New Roman"/>
          <w:sz w:val="24"/>
          <w:szCs w:val="24"/>
        </w:rPr>
        <w:t>Közbeszerzési Bizottság</w:t>
      </w:r>
      <w:bookmarkEnd w:id="141"/>
      <w:bookmarkEnd w:id="142"/>
      <w:bookmarkEnd w:id="143"/>
    </w:p>
    <w:p w:rsidR="00F01053" w:rsidRDefault="00120512" w:rsidP="00670250">
      <w:pPr>
        <w:spacing w:after="0"/>
        <w:ind w:left="720"/>
        <w:jc w:val="both"/>
        <w:rPr>
          <w:rFonts w:ascii="Times New Roman" w:hAnsi="Times New Roman" w:cs="Times New Roman"/>
          <w:sz w:val="24"/>
          <w:szCs w:val="24"/>
        </w:rPr>
      </w:pPr>
      <w:r>
        <w:rPr>
          <w:rFonts w:ascii="Times New Roman" w:hAnsi="Times New Roman" w:cs="Times New Roman"/>
          <w:sz w:val="24"/>
          <w:szCs w:val="24"/>
        </w:rPr>
        <w:t>Vezetője és t</w:t>
      </w:r>
      <w:r w:rsidR="00284E44" w:rsidRPr="000B5319">
        <w:rPr>
          <w:rFonts w:ascii="Times New Roman" w:hAnsi="Times New Roman" w:cs="Times New Roman"/>
          <w:sz w:val="24"/>
          <w:szCs w:val="24"/>
        </w:rPr>
        <w:t xml:space="preserve">agjai: </w:t>
      </w:r>
      <w:r w:rsidR="00C96E55" w:rsidRPr="000B5319">
        <w:rPr>
          <w:rFonts w:ascii="Times New Roman" w:hAnsi="Times New Roman" w:cs="Times New Roman"/>
          <w:sz w:val="24"/>
          <w:szCs w:val="24"/>
        </w:rPr>
        <w:t>A Közbeszerzési Szabályzatban foglaltak szerint.</w:t>
      </w:r>
    </w:p>
    <w:p w:rsidR="00E71449" w:rsidRPr="000B5319" w:rsidRDefault="00E71449" w:rsidP="00445522">
      <w:pPr>
        <w:spacing w:after="0"/>
        <w:jc w:val="both"/>
        <w:rPr>
          <w:rFonts w:ascii="Times New Roman" w:hAnsi="Times New Roman" w:cs="Times New Roman"/>
          <w:sz w:val="24"/>
          <w:szCs w:val="24"/>
        </w:rPr>
      </w:pPr>
    </w:p>
    <w:p w:rsidR="00C96E55" w:rsidRPr="000B5319" w:rsidRDefault="00C96E55" w:rsidP="00670250">
      <w:pPr>
        <w:pStyle w:val="Cmsor3"/>
        <w:numPr>
          <w:ilvl w:val="0"/>
          <w:numId w:val="71"/>
        </w:numPr>
        <w:spacing w:before="0" w:line="276" w:lineRule="auto"/>
        <w:jc w:val="both"/>
        <w:rPr>
          <w:rFonts w:ascii="Times New Roman" w:hAnsi="Times New Roman" w:cs="Times New Roman"/>
          <w:sz w:val="24"/>
          <w:szCs w:val="24"/>
        </w:rPr>
      </w:pPr>
      <w:bookmarkStart w:id="144" w:name="_Toc64792921"/>
      <w:bookmarkStart w:id="145" w:name="_Toc334006385"/>
      <w:bookmarkStart w:id="146" w:name="_Toc349827832"/>
      <w:r w:rsidRPr="000B5319">
        <w:rPr>
          <w:rFonts w:ascii="Times New Roman" w:hAnsi="Times New Roman" w:cs="Times New Roman"/>
          <w:sz w:val="24"/>
          <w:szCs w:val="24"/>
        </w:rPr>
        <w:t>Egyéb bizottságok</w:t>
      </w:r>
      <w:bookmarkEnd w:id="144"/>
      <w:bookmarkEnd w:id="145"/>
      <w:bookmarkEnd w:id="146"/>
    </w:p>
    <w:p w:rsidR="00C96E55" w:rsidRPr="000B5319" w:rsidRDefault="00C96E55"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A</w:t>
      </w:r>
      <w:r w:rsidR="00586B52" w:rsidRPr="000B5319">
        <w:rPr>
          <w:rFonts w:ascii="Times New Roman" w:hAnsi="Times New Roman" w:cs="Times New Roman"/>
          <w:sz w:val="24"/>
          <w:szCs w:val="24"/>
        </w:rPr>
        <w:t>z intézet</w:t>
      </w:r>
      <w:r w:rsidRPr="000B5319">
        <w:rPr>
          <w:rFonts w:ascii="Times New Roman" w:hAnsi="Times New Roman" w:cs="Times New Roman"/>
          <w:sz w:val="24"/>
          <w:szCs w:val="24"/>
        </w:rPr>
        <w:t>parancsnok kiemelt szakfeladatok ellátására, meghatározott célfeladatok elvégzésére, ellenőrzési vizsgálatokra, előterjesztések, javaslatok készítésére munkabizottságot hozhat létre a személyzet szakembereiből.</w:t>
      </w:r>
    </w:p>
    <w:p w:rsidR="00C96E55" w:rsidRPr="000B5319" w:rsidRDefault="00C96E55" w:rsidP="00670250">
      <w:pPr>
        <w:pStyle w:val="Cmsor1"/>
        <w:spacing w:before="0"/>
        <w:jc w:val="center"/>
        <w:rPr>
          <w:rFonts w:ascii="Times New Roman" w:hAnsi="Times New Roman" w:cs="Times New Roman"/>
          <w:sz w:val="24"/>
          <w:szCs w:val="24"/>
        </w:rPr>
      </w:pPr>
      <w:r w:rsidRPr="000B5319">
        <w:rPr>
          <w:rFonts w:ascii="Times New Roman" w:hAnsi="Times New Roman" w:cs="Times New Roman"/>
          <w:sz w:val="24"/>
          <w:szCs w:val="24"/>
        </w:rPr>
        <w:br w:type="page"/>
      </w:r>
      <w:bookmarkStart w:id="147" w:name="_Toc64792922"/>
      <w:bookmarkStart w:id="148" w:name="_Toc334006386"/>
      <w:bookmarkStart w:id="149" w:name="_Toc349827833"/>
      <w:r w:rsidR="00F63923" w:rsidRPr="000B5319">
        <w:rPr>
          <w:rFonts w:ascii="Times New Roman" w:hAnsi="Times New Roman" w:cs="Times New Roman"/>
          <w:sz w:val="24"/>
          <w:szCs w:val="24"/>
        </w:rPr>
        <w:lastRenderedPageBreak/>
        <w:t>IV. FEJEZET</w:t>
      </w:r>
      <w:bookmarkEnd w:id="147"/>
      <w:bookmarkEnd w:id="148"/>
      <w:bookmarkEnd w:id="149"/>
    </w:p>
    <w:p w:rsidR="004E3681" w:rsidRDefault="004E3681" w:rsidP="00670250">
      <w:pPr>
        <w:pStyle w:val="Cmsor1"/>
        <w:spacing w:before="0"/>
        <w:jc w:val="center"/>
        <w:rPr>
          <w:rFonts w:ascii="Times New Roman" w:hAnsi="Times New Roman" w:cs="Times New Roman"/>
          <w:sz w:val="24"/>
          <w:szCs w:val="24"/>
        </w:rPr>
      </w:pPr>
      <w:bookmarkStart w:id="150" w:name="_Toc64792923"/>
      <w:bookmarkStart w:id="151" w:name="_Toc334006387"/>
      <w:bookmarkStart w:id="152" w:name="_Toc349827834"/>
      <w:r w:rsidRPr="000B5319">
        <w:rPr>
          <w:rFonts w:ascii="Times New Roman" w:hAnsi="Times New Roman" w:cs="Times New Roman"/>
          <w:sz w:val="24"/>
          <w:szCs w:val="24"/>
        </w:rPr>
        <w:t>AZ INTÉZET ELLENŐRZÉSI RENDSZERE</w:t>
      </w:r>
      <w:bookmarkEnd w:id="150"/>
      <w:bookmarkEnd w:id="151"/>
      <w:bookmarkEnd w:id="152"/>
    </w:p>
    <w:p w:rsidR="005200ED" w:rsidRPr="005200ED" w:rsidRDefault="005200ED" w:rsidP="005200ED"/>
    <w:p w:rsidR="00353175" w:rsidRDefault="004E3681"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ellenőrzési rendszere az intézet belső kontrollrendszere, belső ellenőrzése és felügyeleti-, középirányító- és más szervek ellenőrzései keretében valósul meg.</w:t>
      </w:r>
    </w:p>
    <w:p w:rsidR="008C658D" w:rsidRPr="000B5319" w:rsidRDefault="008C658D" w:rsidP="00670250">
      <w:pPr>
        <w:spacing w:after="0"/>
        <w:jc w:val="both"/>
        <w:rPr>
          <w:rFonts w:ascii="Times New Roman" w:hAnsi="Times New Roman" w:cs="Times New Roman"/>
          <w:sz w:val="24"/>
          <w:szCs w:val="24"/>
        </w:rPr>
      </w:pPr>
    </w:p>
    <w:p w:rsidR="004E3681" w:rsidRPr="000B5319" w:rsidRDefault="004E3681" w:rsidP="00670250">
      <w:pPr>
        <w:pStyle w:val="Cmsor2"/>
        <w:numPr>
          <w:ilvl w:val="0"/>
          <w:numId w:val="72"/>
        </w:numPr>
        <w:spacing w:before="0"/>
        <w:jc w:val="both"/>
        <w:rPr>
          <w:rFonts w:ascii="Times New Roman" w:hAnsi="Times New Roman" w:cs="Times New Roman"/>
          <w:sz w:val="24"/>
          <w:szCs w:val="24"/>
        </w:rPr>
      </w:pPr>
      <w:bookmarkStart w:id="153" w:name="_Toc349827835"/>
      <w:r w:rsidRPr="000B5319">
        <w:rPr>
          <w:rFonts w:ascii="Times New Roman" w:hAnsi="Times New Roman" w:cs="Times New Roman"/>
          <w:sz w:val="24"/>
          <w:szCs w:val="24"/>
        </w:rPr>
        <w:t>Az intézet belső kontrollrendszere</w:t>
      </w:r>
      <w:bookmarkEnd w:id="153"/>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belső kontrollrendszer az intézet által a kockázatok kezelése és tárgyilagos bizonyosság megszerzése érdekében kialakított folyamatrendszer, melynek főbb céljai:</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működés és gazdálkodás során a tevékenységek szabályszerű, gazdaságos, hatékony, eredményes végrehajtása,</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az elszámolási kötelezettségek teljesítse, és</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az erőforrások megvédése a veszteségektől, károktól és nem rendeltetésszerű használattól.</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parancsnoka felelős a bel</w:t>
      </w:r>
      <w:r w:rsidR="00540581" w:rsidRPr="000B5319">
        <w:rPr>
          <w:rFonts w:ascii="Times New Roman" w:hAnsi="Times New Roman" w:cs="Times New Roman"/>
          <w:sz w:val="24"/>
          <w:szCs w:val="24"/>
        </w:rPr>
        <w:t xml:space="preserve">ső kontrollrendszer keretében </w:t>
      </w:r>
      <w:r w:rsidRPr="000B5319">
        <w:rPr>
          <w:rFonts w:ascii="Times New Roman" w:hAnsi="Times New Roman" w:cs="Times New Roman"/>
          <w:sz w:val="24"/>
          <w:szCs w:val="24"/>
        </w:rPr>
        <w:t>a szervez</w:t>
      </w:r>
      <w:r w:rsidR="00540581" w:rsidRPr="000B5319">
        <w:rPr>
          <w:rFonts w:ascii="Times New Roman" w:hAnsi="Times New Roman" w:cs="Times New Roman"/>
          <w:sz w:val="24"/>
          <w:szCs w:val="24"/>
        </w:rPr>
        <w:t xml:space="preserve">et minden szintjén érvényesülő, </w:t>
      </w:r>
      <w:r w:rsidRPr="000B5319">
        <w:rPr>
          <w:rFonts w:ascii="Times New Roman" w:hAnsi="Times New Roman" w:cs="Times New Roman"/>
          <w:sz w:val="24"/>
          <w:szCs w:val="24"/>
        </w:rPr>
        <w:t>megfelelő</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kontrollkörnyezet,</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kockázatkezelési rendszer,</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kontrolltevékenységek,</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információs és kommunikációs rendszer, és</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nyomon követési rendszer (monitoring)</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kialakításáért, működtetéséért és fejlesztéséért.</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belső kontrollrendszer tartalmazza mindazon elveket, eljárásokat és belső szabályzatokat, melyek biztosítják, hogy</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valamennyi tevékenysége és célja összhangban legyen a szabályszerűséggel, szabályozottsággal, valamint a gazdaságosság, hatékonyság és eredményesség követelményeivel,</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az eszközökkel és forrásokkal való gazdálkodásban ne kerüljön sor pazarlásra, visszaélésre, rendeltetésellenes felhasználásra,</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megfelelő, pontos és naprakész információk álljanak rendelkezésre az intézet működésével kapcsolatosan, és</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belső kontrollrendszer harmonizációjára és összehangolására vonatkozó jogszabályok végrehajtásra kerüljenek a módszertani útmutatók figyelembevételével.</w:t>
      </w:r>
    </w:p>
    <w:p w:rsidR="004E3681" w:rsidRPr="000B5319" w:rsidRDefault="004E3681" w:rsidP="00670250">
      <w:pPr>
        <w:autoSpaceDE w:val="0"/>
        <w:autoSpaceDN w:val="0"/>
        <w:adjustRightInd w:val="0"/>
        <w:spacing w:after="0"/>
        <w:ind w:left="1134" w:firstLine="204"/>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belső kontrollrendszerét</w:t>
      </w:r>
      <w:r w:rsidR="00E44D85" w:rsidRPr="000B5319">
        <w:rPr>
          <w:rFonts w:ascii="Times New Roman" w:hAnsi="Times New Roman" w:cs="Times New Roman"/>
          <w:sz w:val="24"/>
          <w:szCs w:val="24"/>
        </w:rPr>
        <w:t xml:space="preserve"> a vonatkozó jogszabályok alapján, valamint</w:t>
      </w:r>
      <w:r w:rsidRPr="000B5319">
        <w:rPr>
          <w:rFonts w:ascii="Times New Roman" w:hAnsi="Times New Roman" w:cs="Times New Roman"/>
          <w:sz w:val="24"/>
          <w:szCs w:val="24"/>
        </w:rPr>
        <w:t xml:space="preserve"> az államháztartásért felelős miniszter által közzétett módszertani útmutatók megfelelő alkalmazásával kell kialakítani és működtetni.</w:t>
      </w:r>
    </w:p>
    <w:p w:rsidR="00E44D85"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belső kontrollrendszer fejlesztése során figyelembe kell venni az államháztartási külső ellenőrzést, kormányzati szintű ellenőrzést végző szervek és a belső ellenőrzési tevékenységet végzők által megfogalmazott ajánlásokat és javaslatokat.</w:t>
      </w:r>
    </w:p>
    <w:p w:rsidR="004E3681" w:rsidRDefault="004E3681" w:rsidP="00670250">
      <w:pPr>
        <w:autoSpaceDE w:val="0"/>
        <w:autoSpaceDN w:val="0"/>
        <w:adjustRightInd w:val="0"/>
        <w:spacing w:after="0"/>
        <w:jc w:val="both"/>
        <w:rPr>
          <w:rFonts w:ascii="Times New Roman" w:hAnsi="Times New Roman" w:cs="Times New Roman"/>
          <w:sz w:val="24"/>
          <w:szCs w:val="24"/>
        </w:rPr>
      </w:pPr>
    </w:p>
    <w:p w:rsidR="009D7E9C" w:rsidRDefault="009D7E9C" w:rsidP="00670250">
      <w:pPr>
        <w:autoSpaceDE w:val="0"/>
        <w:autoSpaceDN w:val="0"/>
        <w:adjustRightInd w:val="0"/>
        <w:spacing w:after="0"/>
        <w:jc w:val="both"/>
        <w:rPr>
          <w:rFonts w:ascii="Times New Roman" w:hAnsi="Times New Roman" w:cs="Times New Roman"/>
          <w:sz w:val="24"/>
          <w:szCs w:val="24"/>
        </w:rPr>
      </w:pPr>
    </w:p>
    <w:p w:rsidR="00095B05" w:rsidRPr="000B5319" w:rsidRDefault="00095B05" w:rsidP="00670250">
      <w:pPr>
        <w:autoSpaceDE w:val="0"/>
        <w:autoSpaceDN w:val="0"/>
        <w:adjustRightInd w:val="0"/>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b/>
          <w:sz w:val="24"/>
          <w:szCs w:val="24"/>
        </w:rPr>
        <w:t>1.1.</w:t>
      </w:r>
      <w:r w:rsidRPr="000B5319">
        <w:rPr>
          <w:rFonts w:ascii="Times New Roman" w:hAnsi="Times New Roman" w:cs="Times New Roman"/>
          <w:sz w:val="24"/>
          <w:szCs w:val="24"/>
        </w:rPr>
        <w:t xml:space="preserve"> Az intézetparancsnok köteles olyan </w:t>
      </w:r>
      <w:r w:rsidRPr="000B5319">
        <w:rPr>
          <w:rFonts w:ascii="Times New Roman" w:hAnsi="Times New Roman" w:cs="Times New Roman"/>
          <w:i/>
          <w:sz w:val="24"/>
          <w:szCs w:val="24"/>
        </w:rPr>
        <w:t xml:space="preserve">kontrollkörnyezetet </w:t>
      </w:r>
      <w:r w:rsidRPr="000B5319">
        <w:rPr>
          <w:rFonts w:ascii="Times New Roman" w:hAnsi="Times New Roman" w:cs="Times New Roman"/>
          <w:sz w:val="24"/>
          <w:szCs w:val="24"/>
        </w:rPr>
        <w:t>kialakítani, amelyben</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világos a szervezeti struktúra,</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egyértelműek a felelősségi, hatásköri viszonyok és feladatok,</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meghatározottak az etikai elvárások a szervezet minden szintjén,</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átlátható a humánerőforrás-kezelés.</w:t>
      </w:r>
    </w:p>
    <w:p w:rsidR="004E3681" w:rsidRPr="000B5319" w:rsidRDefault="004E3681" w:rsidP="00670250">
      <w:p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Az intézetparancsnok köteles olyan szabályzatokat kiadni, folyamatokat kialakítani és működtetni a szervezeten belül, amelyek biztosítják a rendelkezésre álló források szabályszerű, szabályozott, gazdaságos, hatékony és eredményes felhasználását.</w:t>
      </w:r>
    </w:p>
    <w:p w:rsidR="004E3681" w:rsidRPr="000B5319" w:rsidRDefault="004E3681" w:rsidP="00670250">
      <w:p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Az intézetparancsnok köteles elkészíteni és rendszeresen aktualizálni az intézet ellenőrzési nyomvonalát, amely az intézet működési folyamatainak szöveges, táblázatokkal vagy folyamatábrákkal szemléltetett leírása, amely tartalmazza különösen a felelősségi és információs szinteket és kapcsolatokat, irányítási és ellenőrzési folyamatokat, lehetővé téve azok nyomon követését és utólagos ellenőrzését.</w:t>
      </w:r>
    </w:p>
    <w:p w:rsidR="004E3681" w:rsidRPr="000B5319" w:rsidRDefault="004E3681" w:rsidP="00670250">
      <w:p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Az intézetparancsnok köteles szabályozni a szabálytalans</w:t>
      </w:r>
      <w:r w:rsidR="00696571">
        <w:rPr>
          <w:rFonts w:ascii="Times New Roman" w:hAnsi="Times New Roman" w:cs="Times New Roman"/>
          <w:sz w:val="24"/>
          <w:szCs w:val="24"/>
        </w:rPr>
        <w:t>ágok kezelésének eljárásrendjét amelyet külön intézetparancsnoki intézkedés tartalmaz.</w:t>
      </w:r>
    </w:p>
    <w:p w:rsidR="004E3681" w:rsidRPr="000B5319" w:rsidRDefault="004E3681" w:rsidP="00670250">
      <w:p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Az intézetparancsnok felelőssége érvényre juttatni az intézet működésében a szakmai felkészültség, a pártatlanság és elfogulatlanság, az erkölcsi fedhetetlenség értékeit, valamint biztosítani a közérdekek előtérbe helyezését az egyéni érdekekkel szemben.</w:t>
      </w:r>
    </w:p>
    <w:p w:rsidR="004E3681" w:rsidRPr="000B5319" w:rsidRDefault="004E3681" w:rsidP="00670250">
      <w:pPr>
        <w:autoSpaceDE w:val="0"/>
        <w:autoSpaceDN w:val="0"/>
        <w:adjustRightInd w:val="0"/>
        <w:spacing w:after="0"/>
        <w:ind w:left="426"/>
        <w:jc w:val="both"/>
        <w:rPr>
          <w:rFonts w:ascii="Times New Roman" w:hAnsi="Times New Roman" w:cs="Times New Roman"/>
          <w:sz w:val="24"/>
          <w:szCs w:val="24"/>
        </w:rPr>
      </w:pPr>
    </w:p>
    <w:p w:rsidR="004E3681" w:rsidRPr="000B5319" w:rsidRDefault="004E3681" w:rsidP="00670250">
      <w:pPr>
        <w:numPr>
          <w:ilvl w:val="1"/>
          <w:numId w:val="58"/>
        </w:num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 xml:space="preserve">Az intézetparancsnok köteles </w:t>
      </w:r>
      <w:r w:rsidRPr="000B5319">
        <w:rPr>
          <w:rFonts w:ascii="Times New Roman" w:hAnsi="Times New Roman" w:cs="Times New Roman"/>
          <w:i/>
          <w:sz w:val="24"/>
          <w:szCs w:val="24"/>
        </w:rPr>
        <w:t>kockázatkezelési rendszert</w:t>
      </w:r>
      <w:r w:rsidRPr="000B5319">
        <w:rPr>
          <w:rFonts w:ascii="Times New Roman" w:hAnsi="Times New Roman" w:cs="Times New Roman"/>
          <w:sz w:val="24"/>
          <w:szCs w:val="24"/>
        </w:rPr>
        <w:t xml:space="preserve"> működtetni.</w:t>
      </w:r>
    </w:p>
    <w:p w:rsidR="00E20BE7" w:rsidRPr="000B5319" w:rsidRDefault="004E3681" w:rsidP="00670250">
      <w:p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A kockázatkezelés során fel kell mérni és meg kell állapítani az intézet tevékenységében, gazdálkodásában rejlő kockázatokat, valamint meg kell határozni az egyes kockázatokkal kapcsolatban szükséges intézkedéseket, valamint azok teljesítésének folyam</w:t>
      </w:r>
      <w:r w:rsidR="00E20BE7" w:rsidRPr="000B5319">
        <w:rPr>
          <w:rFonts w:ascii="Times New Roman" w:hAnsi="Times New Roman" w:cs="Times New Roman"/>
          <w:sz w:val="24"/>
          <w:szCs w:val="24"/>
        </w:rPr>
        <w:t>atos nyomon követésének módját.</w:t>
      </w:r>
    </w:p>
    <w:p w:rsidR="00E20BE7" w:rsidRPr="00303D1F" w:rsidRDefault="00E20BE7" w:rsidP="00670250">
      <w:pPr>
        <w:autoSpaceDE w:val="0"/>
        <w:autoSpaceDN w:val="0"/>
        <w:adjustRightInd w:val="0"/>
        <w:spacing w:after="0"/>
        <w:jc w:val="both"/>
        <w:rPr>
          <w:rFonts w:ascii="Times New Roman" w:hAnsi="Times New Roman" w:cs="Times New Roman"/>
          <w:sz w:val="24"/>
          <w:szCs w:val="24"/>
        </w:rPr>
      </w:pPr>
    </w:p>
    <w:p w:rsidR="004E3681" w:rsidRPr="000E2DD6" w:rsidRDefault="004E3681" w:rsidP="000E2DD6">
      <w:pPr>
        <w:pStyle w:val="Listaszerbekezds"/>
        <w:numPr>
          <w:ilvl w:val="1"/>
          <w:numId w:val="58"/>
        </w:numPr>
        <w:autoSpaceDE w:val="0"/>
        <w:autoSpaceDN w:val="0"/>
        <w:adjustRightInd w:val="0"/>
        <w:spacing w:after="0"/>
        <w:jc w:val="both"/>
        <w:rPr>
          <w:rFonts w:ascii="Times New Roman" w:hAnsi="Times New Roman" w:cs="Times New Roman"/>
          <w:sz w:val="24"/>
          <w:szCs w:val="24"/>
        </w:rPr>
      </w:pPr>
      <w:r w:rsidRPr="000E2DD6">
        <w:rPr>
          <w:rFonts w:ascii="Times New Roman" w:hAnsi="Times New Roman" w:cs="Times New Roman"/>
          <w:sz w:val="24"/>
          <w:szCs w:val="24"/>
        </w:rPr>
        <w:t xml:space="preserve">Az intézetparancsnok köteles a szervezeten belül </w:t>
      </w:r>
      <w:r w:rsidRPr="000E2DD6">
        <w:rPr>
          <w:rFonts w:ascii="Times New Roman" w:hAnsi="Times New Roman" w:cs="Times New Roman"/>
          <w:i/>
          <w:sz w:val="24"/>
          <w:szCs w:val="24"/>
        </w:rPr>
        <w:t xml:space="preserve">kontrolltevékenységeket </w:t>
      </w:r>
      <w:r w:rsidR="000E2DD6">
        <w:rPr>
          <w:rFonts w:ascii="Times New Roman" w:hAnsi="Times New Roman" w:cs="Times New Roman"/>
          <w:sz w:val="24"/>
          <w:szCs w:val="24"/>
        </w:rPr>
        <w:t xml:space="preserve">kialakítani, </w:t>
      </w:r>
      <w:r w:rsidRPr="000E2DD6">
        <w:rPr>
          <w:rFonts w:ascii="Times New Roman" w:hAnsi="Times New Roman" w:cs="Times New Roman"/>
          <w:sz w:val="24"/>
          <w:szCs w:val="24"/>
        </w:rPr>
        <w:t>melyek biztosítják a kockázatok kezelését, hozzájárulnak a szervezet céljainak eléréséhez.</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A kontrolltevékenység részeként minden tevékenységre vonatkozóan biztosítani kell a folyamatba épített, előzetes, utólagos és vezetői ellenőrzést (FEUVE), különösen az alábbiak vonatkozásában:</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pénzügyi döntések dokumentumainak elkészítése (ideértve a költségvetési tervezés, a kötelezettségvállalások, a szerződések, a kifizetések, a támogatásokkal való elszámolás, a szabálytalanság miatti visszafizettetések dokumentumait is),</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pénzügyi kihatású döntések célszerűségi, gazdaságossági, hatékonysági és eredményességi szempontú megalapozottsága,</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költségvetési gazdálkodás során az előzetes és utólagos pénzügyi ellenőrzés, a pénzügyi döntések szabályszerűségi szempontból történő jóváhagyása, illetve ellenjegyzése,</w:t>
      </w:r>
    </w:p>
    <w:p w:rsidR="004E3681"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gazdasági események elszámolása (a hatályos jogszabályoknak megfelelő könyvvezetés és beszámolás) kontrollja.</w:t>
      </w:r>
    </w:p>
    <w:p w:rsidR="000E2DD6" w:rsidRPr="000B5319" w:rsidRDefault="000E2DD6" w:rsidP="000E2DD6">
      <w:pPr>
        <w:autoSpaceDE w:val="0"/>
        <w:autoSpaceDN w:val="0"/>
        <w:adjustRightInd w:val="0"/>
        <w:spacing w:after="0"/>
        <w:ind w:left="144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lastRenderedPageBreak/>
        <w:t>Az intézetparancsnok köteles az intézet belső szabályzataiban a felelősségi körök meghatározásával legalább az alábbiakat szabályozni:</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engedélyezési, jóváhagyási és kontrolleljárások,</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dokumentumokhoz és információkhoz való hozzáférés,</w:t>
      </w:r>
    </w:p>
    <w:p w:rsidR="004E3681" w:rsidRPr="000B5319" w:rsidRDefault="004E3681" w:rsidP="00670250">
      <w:pPr>
        <w:numPr>
          <w:ilvl w:val="1"/>
          <w:numId w:val="59"/>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beszámolási eljárások.</w:t>
      </w:r>
    </w:p>
    <w:p w:rsidR="004E3681" w:rsidRPr="000B5319" w:rsidRDefault="004E3681" w:rsidP="00670250">
      <w:pPr>
        <w:autoSpaceDE w:val="0"/>
        <w:autoSpaceDN w:val="0"/>
        <w:adjustRightInd w:val="0"/>
        <w:spacing w:after="0"/>
        <w:jc w:val="both"/>
        <w:rPr>
          <w:rFonts w:ascii="Times New Roman" w:hAnsi="Times New Roman" w:cs="Times New Roman"/>
          <w:b/>
          <w:bCs/>
          <w:sz w:val="24"/>
          <w:szCs w:val="24"/>
        </w:rPr>
      </w:pPr>
    </w:p>
    <w:p w:rsidR="004E3681" w:rsidRPr="000B5319" w:rsidRDefault="004E3681" w:rsidP="00670250">
      <w:pPr>
        <w:pStyle w:val="Cmsor20"/>
        <w:ind w:left="426"/>
        <w:jc w:val="both"/>
        <w:rPr>
          <w:rFonts w:ascii="Times New Roman" w:hAnsi="Times New Roman" w:cs="Times New Roman"/>
          <w:b w:val="0"/>
          <w:sz w:val="24"/>
          <w:szCs w:val="24"/>
        </w:rPr>
      </w:pPr>
      <w:bookmarkStart w:id="154" w:name="_Toc334006388"/>
      <w:bookmarkStart w:id="155" w:name="_Toc349827836"/>
      <w:bookmarkStart w:id="156" w:name="_Toc64792927"/>
      <w:r w:rsidRPr="000B5319">
        <w:rPr>
          <w:rFonts w:ascii="Times New Roman" w:hAnsi="Times New Roman" w:cs="Times New Roman"/>
          <w:b w:val="0"/>
          <w:sz w:val="24"/>
          <w:szCs w:val="24"/>
        </w:rPr>
        <w:t>A kontrolltevékenység kiterjed az intézet költségvetési gazdálkodási tevékenységének, valamint büntetés-végrehajtási szakmai feladatai végrehajtásának egészére. A feladatellátás egészét lefedő szakmai ellenőrzés formái:</w:t>
      </w:r>
      <w:bookmarkEnd w:id="154"/>
      <w:bookmarkEnd w:id="155"/>
    </w:p>
    <w:p w:rsidR="004E3681" w:rsidRPr="000B5319" w:rsidRDefault="004E3681" w:rsidP="00670250">
      <w:pPr>
        <w:pStyle w:val="Cmsor30"/>
        <w:ind w:left="1134" w:hanging="426"/>
        <w:jc w:val="both"/>
        <w:rPr>
          <w:rFonts w:ascii="Times New Roman" w:hAnsi="Times New Roman" w:cs="Times New Roman"/>
          <w:b w:val="0"/>
          <w:szCs w:val="24"/>
        </w:rPr>
      </w:pPr>
      <w:bookmarkStart w:id="157" w:name="_Toc64792928"/>
      <w:bookmarkStart w:id="158" w:name="_Toc334006389"/>
      <w:bookmarkEnd w:id="156"/>
      <w:r w:rsidRPr="000B5319">
        <w:rPr>
          <w:rFonts w:ascii="Times New Roman" w:hAnsi="Times New Roman" w:cs="Times New Roman"/>
          <w:b w:val="0"/>
          <w:szCs w:val="24"/>
        </w:rPr>
        <w:t>a) Vezetői ellenőrzés</w:t>
      </w:r>
      <w:bookmarkEnd w:id="157"/>
      <w:r w:rsidRPr="000B5319">
        <w:rPr>
          <w:rFonts w:ascii="Times New Roman" w:hAnsi="Times New Roman" w:cs="Times New Roman"/>
          <w:b w:val="0"/>
          <w:szCs w:val="24"/>
        </w:rPr>
        <w:t>, melynek</w:t>
      </w:r>
      <w:r w:rsidR="00464F1B">
        <w:rPr>
          <w:rFonts w:ascii="Times New Roman" w:hAnsi="Times New Roman" w:cs="Times New Roman"/>
          <w:b w:val="0"/>
          <w:szCs w:val="24"/>
        </w:rPr>
        <w:t xml:space="preserve"> </w:t>
      </w:r>
      <w:r w:rsidRPr="000B5319">
        <w:rPr>
          <w:rFonts w:ascii="Times New Roman" w:hAnsi="Times New Roman" w:cs="Times New Roman"/>
          <w:b w:val="0"/>
          <w:szCs w:val="24"/>
        </w:rPr>
        <w:t>célja a jogszabályok és belső rendelkezések gyakorlati érvényesülésének biztosítása, a törvényes működés elősegítése, a szakmai tevékenység értékelése, segítése.</w:t>
      </w:r>
      <w:bookmarkEnd w:id="158"/>
    </w:p>
    <w:p w:rsidR="004E3681" w:rsidRPr="000B5319" w:rsidRDefault="004E3681" w:rsidP="00670250">
      <w:pPr>
        <w:pStyle w:val="Szvegtrzs"/>
        <w:spacing w:after="0"/>
        <w:ind w:left="1701" w:hanging="567"/>
        <w:rPr>
          <w:rFonts w:ascii="Times New Roman" w:hAnsi="Times New Roman" w:cs="Times New Roman"/>
          <w:sz w:val="24"/>
          <w:szCs w:val="24"/>
        </w:rPr>
      </w:pPr>
      <w:r w:rsidRPr="000B5319">
        <w:rPr>
          <w:rFonts w:ascii="Times New Roman" w:hAnsi="Times New Roman" w:cs="Times New Roman"/>
          <w:sz w:val="24"/>
          <w:szCs w:val="24"/>
        </w:rPr>
        <w:t>Vezetői ellenőrzést végeznek:</w:t>
      </w:r>
    </w:p>
    <w:p w:rsidR="004E3681" w:rsidRPr="000B5319" w:rsidRDefault="004E3681" w:rsidP="00670250">
      <w:pPr>
        <w:numPr>
          <w:ilvl w:val="2"/>
          <w:numId w:val="60"/>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intézetparancsnok</w:t>
      </w:r>
    </w:p>
    <w:p w:rsidR="004E3681" w:rsidRPr="000B5319" w:rsidRDefault="004E3681" w:rsidP="00670250">
      <w:pPr>
        <w:numPr>
          <w:ilvl w:val="2"/>
          <w:numId w:val="60"/>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intézetparancsnok-helyettes</w:t>
      </w:r>
    </w:p>
    <w:p w:rsidR="004E3681" w:rsidRPr="000B5319" w:rsidRDefault="004E3681" w:rsidP="00670250">
      <w:pPr>
        <w:numPr>
          <w:ilvl w:val="2"/>
          <w:numId w:val="60"/>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gazdasági vezető</w:t>
      </w:r>
    </w:p>
    <w:p w:rsidR="004E3681" w:rsidRPr="000B5319" w:rsidRDefault="004E3681" w:rsidP="00670250">
      <w:pPr>
        <w:numPr>
          <w:ilvl w:val="2"/>
          <w:numId w:val="60"/>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osztályvezetők</w:t>
      </w:r>
    </w:p>
    <w:p w:rsidR="004E3681" w:rsidRPr="000B5319" w:rsidRDefault="004E3681" w:rsidP="00670250">
      <w:pPr>
        <w:pStyle w:val="Cmsor30"/>
        <w:ind w:left="1134" w:hanging="426"/>
        <w:jc w:val="both"/>
        <w:rPr>
          <w:rFonts w:ascii="Times New Roman" w:hAnsi="Times New Roman" w:cs="Times New Roman"/>
          <w:b w:val="0"/>
          <w:szCs w:val="24"/>
        </w:rPr>
      </w:pPr>
      <w:bookmarkStart w:id="159" w:name="_Toc64792929"/>
      <w:bookmarkStart w:id="160" w:name="_Toc334006390"/>
      <w:r w:rsidRPr="000B5319">
        <w:rPr>
          <w:rFonts w:ascii="Times New Roman" w:hAnsi="Times New Roman" w:cs="Times New Roman"/>
          <w:b w:val="0"/>
          <w:szCs w:val="24"/>
        </w:rPr>
        <w:t>b) Folyamatba épített belső szakmai ellenőrzés</w:t>
      </w:r>
      <w:bookmarkEnd w:id="159"/>
      <w:r w:rsidRPr="000B5319">
        <w:rPr>
          <w:rFonts w:ascii="Times New Roman" w:hAnsi="Times New Roman" w:cs="Times New Roman"/>
          <w:b w:val="0"/>
          <w:szCs w:val="24"/>
        </w:rPr>
        <w:t>, melynek célja, hogy biztosítsa a hibák, hiányosságok feltárását, elhárítását, a személyi felelősség növelését a munkafolyamatok valamennyi szakaszában.</w:t>
      </w:r>
      <w:bookmarkEnd w:id="160"/>
    </w:p>
    <w:p w:rsidR="004E3681" w:rsidRPr="000B5319" w:rsidRDefault="004E3681" w:rsidP="00670250">
      <w:pPr>
        <w:spacing w:after="0"/>
        <w:ind w:left="1134"/>
        <w:jc w:val="both"/>
        <w:rPr>
          <w:rFonts w:ascii="Times New Roman" w:hAnsi="Times New Roman" w:cs="Times New Roman"/>
          <w:sz w:val="24"/>
          <w:szCs w:val="24"/>
        </w:rPr>
      </w:pPr>
      <w:r w:rsidRPr="000B5319">
        <w:rPr>
          <w:rFonts w:ascii="Times New Roman" w:hAnsi="Times New Roman" w:cs="Times New Roman"/>
          <w:sz w:val="24"/>
          <w:szCs w:val="24"/>
        </w:rPr>
        <w:t>A munkafolyamatba épített ellenőrzésnek a munkafolyamatok minden szakaszára ki kell terjednie.</w:t>
      </w:r>
    </w:p>
    <w:p w:rsidR="004E3681" w:rsidRPr="000B5319" w:rsidRDefault="004E3681" w:rsidP="00670250">
      <w:pPr>
        <w:autoSpaceDE w:val="0"/>
        <w:autoSpaceDN w:val="0"/>
        <w:adjustRightInd w:val="0"/>
        <w:spacing w:after="0"/>
        <w:jc w:val="both"/>
        <w:rPr>
          <w:rFonts w:ascii="Times New Roman" w:hAnsi="Times New Roman" w:cs="Times New Roman"/>
          <w:b/>
          <w:bCs/>
          <w:sz w:val="24"/>
          <w:szCs w:val="24"/>
        </w:rPr>
      </w:pPr>
    </w:p>
    <w:p w:rsidR="004E3681" w:rsidRPr="000B5319" w:rsidRDefault="00E20BE7" w:rsidP="00670250">
      <w:pPr>
        <w:autoSpaceDE w:val="0"/>
        <w:autoSpaceDN w:val="0"/>
        <w:adjustRightInd w:val="0"/>
        <w:spacing w:after="0"/>
        <w:ind w:left="426" w:hanging="426"/>
        <w:jc w:val="both"/>
        <w:rPr>
          <w:rFonts w:ascii="Times New Roman" w:hAnsi="Times New Roman" w:cs="Times New Roman"/>
          <w:sz w:val="24"/>
          <w:szCs w:val="24"/>
        </w:rPr>
      </w:pPr>
      <w:r w:rsidRPr="000B5319">
        <w:rPr>
          <w:rFonts w:ascii="Times New Roman" w:hAnsi="Times New Roman" w:cs="Times New Roman"/>
          <w:b/>
          <w:bCs/>
          <w:sz w:val="24"/>
          <w:szCs w:val="24"/>
        </w:rPr>
        <w:t>1.5</w:t>
      </w:r>
      <w:r w:rsidR="004E3681" w:rsidRPr="000B5319">
        <w:rPr>
          <w:rFonts w:ascii="Times New Roman" w:hAnsi="Times New Roman" w:cs="Times New Roman"/>
          <w:b/>
          <w:bCs/>
          <w:sz w:val="24"/>
          <w:szCs w:val="24"/>
        </w:rPr>
        <w:t xml:space="preserve">. </w:t>
      </w:r>
      <w:r w:rsidR="004E3681" w:rsidRPr="000B5319">
        <w:rPr>
          <w:rFonts w:ascii="Times New Roman" w:hAnsi="Times New Roman" w:cs="Times New Roman"/>
          <w:sz w:val="24"/>
          <w:szCs w:val="24"/>
        </w:rPr>
        <w:t>Az intézetparancsnok köteles olyan rendszereket kialakítani és működtetni, melyek biztosítják, hogy a megfelelő információk</w:t>
      </w:r>
      <w:r w:rsidR="00464F1B">
        <w:rPr>
          <w:rFonts w:ascii="Times New Roman" w:hAnsi="Times New Roman" w:cs="Times New Roman"/>
          <w:sz w:val="24"/>
          <w:szCs w:val="24"/>
        </w:rPr>
        <w:t xml:space="preserve"> a megfelelő időben eljussanak</w:t>
      </w:r>
      <w:r w:rsidR="004E3681" w:rsidRPr="000B5319">
        <w:rPr>
          <w:rFonts w:ascii="Times New Roman" w:hAnsi="Times New Roman" w:cs="Times New Roman"/>
          <w:sz w:val="24"/>
          <w:szCs w:val="24"/>
        </w:rPr>
        <w:t xml:space="preserve"> az illetékes szervezethez, szervezeti egységhez, illetve személyhez.</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ind w:left="426"/>
        <w:jc w:val="both"/>
        <w:rPr>
          <w:rFonts w:ascii="Times New Roman" w:hAnsi="Times New Roman" w:cs="Times New Roman"/>
          <w:sz w:val="24"/>
          <w:szCs w:val="24"/>
        </w:rPr>
      </w:pPr>
      <w:r w:rsidRPr="000B5319">
        <w:rPr>
          <w:rFonts w:ascii="Times New Roman" w:hAnsi="Times New Roman" w:cs="Times New Roman"/>
          <w:sz w:val="24"/>
          <w:szCs w:val="24"/>
        </w:rPr>
        <w:t>Az információs rendszerek keretében a beszámolási rendszereket úgy kell működtetni, hogy azok hatékonyak, megbízhatóak és pontosak legyenek, a beszámolási szintek, határidők és módok világosan meg legyenek határozva.</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p>
    <w:p w:rsidR="004E3681" w:rsidRPr="000B5319" w:rsidRDefault="00E20BE7" w:rsidP="00670250">
      <w:pPr>
        <w:autoSpaceDE w:val="0"/>
        <w:autoSpaceDN w:val="0"/>
        <w:adjustRightInd w:val="0"/>
        <w:spacing w:after="0"/>
        <w:ind w:left="426" w:hanging="426"/>
        <w:jc w:val="both"/>
        <w:rPr>
          <w:rFonts w:ascii="Times New Roman" w:hAnsi="Times New Roman" w:cs="Times New Roman"/>
          <w:sz w:val="24"/>
          <w:szCs w:val="24"/>
        </w:rPr>
      </w:pPr>
      <w:r w:rsidRPr="000B5319">
        <w:rPr>
          <w:rFonts w:ascii="Times New Roman" w:hAnsi="Times New Roman" w:cs="Times New Roman"/>
          <w:b/>
          <w:sz w:val="24"/>
          <w:szCs w:val="24"/>
        </w:rPr>
        <w:t>1.6</w:t>
      </w:r>
      <w:r w:rsidR="004E3681" w:rsidRPr="000B5319">
        <w:rPr>
          <w:rFonts w:ascii="Times New Roman" w:hAnsi="Times New Roman" w:cs="Times New Roman"/>
          <w:b/>
          <w:sz w:val="24"/>
          <w:szCs w:val="24"/>
        </w:rPr>
        <w:t>.</w:t>
      </w:r>
      <w:r w:rsidR="004E3681" w:rsidRPr="000B5319">
        <w:rPr>
          <w:rFonts w:ascii="Times New Roman" w:hAnsi="Times New Roman" w:cs="Times New Roman"/>
          <w:sz w:val="24"/>
          <w:szCs w:val="24"/>
        </w:rPr>
        <w:t xml:space="preserve"> Az intézetparancsnok köteles kialakítani a szervezet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p>
    <w:p w:rsidR="004E3681" w:rsidRPr="000B5319" w:rsidRDefault="004E3681" w:rsidP="00670250">
      <w:pPr>
        <w:pStyle w:val="Cmsor2"/>
        <w:spacing w:before="0"/>
        <w:jc w:val="both"/>
        <w:rPr>
          <w:rFonts w:ascii="Times New Roman" w:hAnsi="Times New Roman" w:cs="Times New Roman"/>
          <w:iCs/>
          <w:sz w:val="24"/>
          <w:szCs w:val="24"/>
        </w:rPr>
      </w:pPr>
      <w:bookmarkStart w:id="161" w:name="_Toc349827837"/>
      <w:bookmarkStart w:id="162" w:name="_Toc64792924"/>
      <w:r w:rsidRPr="000B5319">
        <w:rPr>
          <w:rFonts w:ascii="Times New Roman" w:hAnsi="Times New Roman" w:cs="Times New Roman"/>
          <w:sz w:val="24"/>
          <w:szCs w:val="24"/>
        </w:rPr>
        <w:t>2. Belső ellenőrzés</w:t>
      </w:r>
      <w:bookmarkEnd w:id="161"/>
    </w:p>
    <w:p w:rsidR="004E3681" w:rsidRPr="000B5319" w:rsidRDefault="004E3681" w:rsidP="00670250">
      <w:pPr>
        <w:autoSpaceDE w:val="0"/>
        <w:autoSpaceDN w:val="0"/>
        <w:adjustRightInd w:val="0"/>
        <w:spacing w:after="0"/>
        <w:jc w:val="both"/>
        <w:rPr>
          <w:rFonts w:ascii="Times New Roman" w:hAnsi="Times New Roman" w:cs="Times New Roman"/>
          <w:iCs/>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iCs/>
          <w:sz w:val="24"/>
          <w:szCs w:val="24"/>
        </w:rPr>
        <w:t>A belső ellenőrzés</w:t>
      </w:r>
      <w:r w:rsidR="00464F1B">
        <w:rPr>
          <w:rFonts w:ascii="Times New Roman" w:hAnsi="Times New Roman" w:cs="Times New Roman"/>
          <w:iCs/>
          <w:sz w:val="24"/>
          <w:szCs w:val="24"/>
        </w:rPr>
        <w:t xml:space="preserve"> </w:t>
      </w:r>
      <w:r w:rsidRPr="000B5319">
        <w:rPr>
          <w:rFonts w:ascii="Times New Roman" w:hAnsi="Times New Roman" w:cs="Times New Roman"/>
          <w:sz w:val="24"/>
          <w:szCs w:val="24"/>
        </w:rPr>
        <w:t>független, tárgyilagos bizonyosságot adó és tanácsadó tevékenység, amelynek célja, hogy az ellenőrzött szervezet működését fejlessze és eredményességét növelje, az ellenőrzött szervezet céljai elérése érdekében rendszerszemléletű megközelítéssel és módszeresen értékeli, illetve fejleszti az ellenőrzött szervezet irányítási és belső kontrollrendszerének hatékonyságát.</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bCs/>
          <w:sz w:val="24"/>
          <w:szCs w:val="24"/>
        </w:rPr>
        <w:lastRenderedPageBreak/>
        <w:t>A</w:t>
      </w:r>
      <w:r w:rsidR="00464F1B">
        <w:rPr>
          <w:rFonts w:ascii="Times New Roman" w:hAnsi="Times New Roman" w:cs="Times New Roman"/>
          <w:bCs/>
          <w:sz w:val="24"/>
          <w:szCs w:val="24"/>
        </w:rPr>
        <w:t xml:space="preserve"> </w:t>
      </w:r>
      <w:r w:rsidRPr="000B5319">
        <w:rPr>
          <w:rFonts w:ascii="Times New Roman" w:hAnsi="Times New Roman" w:cs="Times New Roman"/>
          <w:sz w:val="24"/>
          <w:szCs w:val="24"/>
        </w:rPr>
        <w:t>belső ellenőrzés kialakításáról, megfelelő működtetéséről és függetlenségének biztosításáról az intézetparancsnok köteles gondoskodni, emellett köteles a belső ellenőrzés működéséhez szükséges forrásokat biztosítani.</w:t>
      </w:r>
    </w:p>
    <w:p w:rsidR="004E3681" w:rsidRPr="000B5319" w:rsidRDefault="004E3681" w:rsidP="00670250">
      <w:pPr>
        <w:spacing w:after="0"/>
        <w:jc w:val="both"/>
        <w:rPr>
          <w:rFonts w:ascii="Times New Roman" w:hAnsi="Times New Roman" w:cs="Times New Roman"/>
          <w:sz w:val="24"/>
          <w:szCs w:val="24"/>
        </w:rPr>
      </w:pPr>
    </w:p>
    <w:p w:rsidR="004E3681" w:rsidRPr="000B5319" w:rsidRDefault="004E3681"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Az intézet belső ellenőrzését az intézetparancsnok közvetlen alárendeltségébe tartozó, feladatkörileg és szervezetileg elkülönülten működő személy, a belső ellenőr végzi. E személy elvégzi a belső ellenőrzési vezetői feladatokat is, valamint e személy vizsgálatvezetőnek is minősül. </w:t>
      </w:r>
    </w:p>
    <w:p w:rsidR="004E3681" w:rsidRPr="000B5319" w:rsidRDefault="004E3681" w:rsidP="00670250">
      <w:pPr>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iCs/>
          <w:sz w:val="24"/>
          <w:szCs w:val="24"/>
        </w:rPr>
        <w:t>A</w:t>
      </w:r>
      <w:r w:rsidRPr="000B5319">
        <w:rPr>
          <w:rFonts w:ascii="Times New Roman" w:hAnsi="Times New Roman" w:cs="Times New Roman"/>
          <w:sz w:val="24"/>
          <w:szCs w:val="24"/>
        </w:rPr>
        <w:t xml:space="preserve"> belső ellenőr bizonyosságot adó ellenőrzési és - a nemzetközi, valamint az államháztartásért felelős miniszter által közzétett belső ellenőrzési standardokkal összhangban lévő - tanácsadási tevékenységen kívül más tevékenység végrehajtásába nem vonható be.</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belső ellenőr nem vehet részt az intézet operatív működésével kapcsolatos feladatok ellátásában.</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belső ellenőr tevékenysége kiterjed az intézet minden tevékenységére, különösen a költségvetési bevételek és kiadások tervezésének, felhasználásának és elszámolásának, valamint az eszközökkel és forrásokkal való gazdálkodásnak a vizsgálatára.</w:t>
      </w:r>
    </w:p>
    <w:p w:rsidR="004E3681" w:rsidRPr="000B5319" w:rsidRDefault="004E3681" w:rsidP="00670250">
      <w:pPr>
        <w:spacing w:after="0"/>
        <w:jc w:val="both"/>
        <w:rPr>
          <w:rFonts w:ascii="Times New Roman" w:hAnsi="Times New Roman" w:cs="Times New Roman"/>
          <w:sz w:val="24"/>
          <w:szCs w:val="24"/>
        </w:rPr>
      </w:pP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belső ellenőrzés bizonyosságot adó tevékenysége körében ellátandó feladata:</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elemezni, vizsgálni és értékelni a belső kontrollrendszerek kiépítésének, működésének jogszabályoknak és szabályzatoknak való megfelelését, valamint működésének gazdaságosságát, hatékonyságát és eredményességét;</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elemezni, vizsgálni a rendelkezésre álló erőforrásokkal való gazdálkodást, a vagyon megóvását és gyarapítását, valamint az elszámolások megfelelőségét, a beszámolók valódiságát;</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vizsgált folyamatokkal kapcsolatban megállapításokat, következtetéseket és javaslatokat megfogalmazni a kockázati tényezők, hiányosságok megszüntetése, kiküszöbölése vagy csökkentése, a szabálytalanságok megelőzése, illetve feltárása érdekében, valamint az intézet működése eredményességének növelése és a belső kontrollrendszerek javítása, továbbfejlesztése érdekében;</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nyilvántartani és nyomon követni a belső ellenőrzési jelentések alapján megtett intézkedéseket.</w:t>
      </w:r>
    </w:p>
    <w:p w:rsidR="004E3681" w:rsidRPr="000B5319" w:rsidRDefault="004E3681" w:rsidP="00670250">
      <w:p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tanácsadó tevékenység keretében ellátható feladatok lehetnek különösen:</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vezetők támogatása az egyes megoldási lehetőségek elemzésével, értékelésével, vizsgálatával, kockázatának becslésével;</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pénzügyi, tárgyi, informatikai és humánerőforrás-kapacitásokkal való ésszerűbb és hatékonyabb gazdálkodásra irányuló tanácsadás;</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a vezetőség szakértői támogatása a kockázatkezelési és szabálytalanságkezelési rendszerek és a teljesítménymenedzsment rendszer kialakításában, folyamatos továbbfejlesztésében;</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tanácsadás a szervezeti struktúrák racionalizálása, a változásmenedzsment területén;</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t>konzultáció és tanácsadás a vezetés részére a szervezeti stratégia elkészítésében;</w:t>
      </w:r>
    </w:p>
    <w:p w:rsidR="004E3681" w:rsidRPr="000B5319" w:rsidRDefault="004E3681" w:rsidP="00670250">
      <w:pPr>
        <w:numPr>
          <w:ilvl w:val="0"/>
          <w:numId w:val="61"/>
        </w:numPr>
        <w:autoSpaceDE w:val="0"/>
        <w:autoSpaceDN w:val="0"/>
        <w:adjustRightInd w:val="0"/>
        <w:spacing w:after="0"/>
        <w:jc w:val="both"/>
        <w:rPr>
          <w:rFonts w:ascii="Times New Roman" w:hAnsi="Times New Roman" w:cs="Times New Roman"/>
          <w:sz w:val="24"/>
          <w:szCs w:val="24"/>
        </w:rPr>
      </w:pPr>
      <w:r w:rsidRPr="000B5319">
        <w:rPr>
          <w:rFonts w:ascii="Times New Roman" w:hAnsi="Times New Roman" w:cs="Times New Roman"/>
          <w:sz w:val="24"/>
          <w:szCs w:val="24"/>
        </w:rPr>
        <w:lastRenderedPageBreak/>
        <w:t>javaslatok megfogalmazása az intézet működése eredményességének növelése és a belső kontrollrendszerek javítása, továbbfejlesztése érdekében, az intézet belső szabályzatainak tartalmát, szerkezetét illetően.</w:t>
      </w:r>
    </w:p>
    <w:p w:rsidR="004E3681" w:rsidRPr="000B5319" w:rsidRDefault="004E3681" w:rsidP="00670250">
      <w:pPr>
        <w:spacing w:after="0"/>
        <w:jc w:val="both"/>
        <w:rPr>
          <w:rFonts w:ascii="Times New Roman" w:hAnsi="Times New Roman" w:cs="Times New Roman"/>
          <w:sz w:val="24"/>
          <w:szCs w:val="24"/>
        </w:rPr>
      </w:pPr>
    </w:p>
    <w:p w:rsidR="004E3681" w:rsidRPr="00716859" w:rsidRDefault="004E3681" w:rsidP="00670250">
      <w:pPr>
        <w:pStyle w:val="Cmsor2"/>
        <w:spacing w:before="0"/>
        <w:jc w:val="both"/>
        <w:rPr>
          <w:rFonts w:ascii="Times New Roman" w:hAnsi="Times New Roman" w:cs="Times New Roman"/>
          <w:sz w:val="24"/>
          <w:szCs w:val="24"/>
        </w:rPr>
      </w:pPr>
      <w:bookmarkStart w:id="163" w:name="_Toc334006391"/>
      <w:bookmarkStart w:id="164" w:name="_Toc349827838"/>
      <w:bookmarkEnd w:id="162"/>
      <w:r w:rsidRPr="00716859">
        <w:rPr>
          <w:rFonts w:ascii="Times New Roman" w:hAnsi="Times New Roman" w:cs="Times New Roman"/>
          <w:sz w:val="24"/>
          <w:szCs w:val="24"/>
        </w:rPr>
        <w:t xml:space="preserve">3. </w:t>
      </w:r>
      <w:bookmarkStart w:id="165" w:name="_Toc64792930"/>
      <w:r w:rsidRPr="00716859">
        <w:rPr>
          <w:rFonts w:ascii="Times New Roman" w:hAnsi="Times New Roman" w:cs="Times New Roman"/>
          <w:sz w:val="24"/>
          <w:szCs w:val="24"/>
        </w:rPr>
        <w:t>Felügyeleti-, középirányító- és más szervek ellenőrzései</w:t>
      </w:r>
      <w:bookmarkEnd w:id="163"/>
      <w:bookmarkEnd w:id="164"/>
      <w:bookmarkEnd w:id="165"/>
    </w:p>
    <w:p w:rsidR="001759F7" w:rsidRPr="00716859" w:rsidRDefault="004E3681" w:rsidP="00670250">
      <w:pPr>
        <w:spacing w:after="0"/>
        <w:jc w:val="both"/>
        <w:rPr>
          <w:rFonts w:ascii="Times New Roman" w:hAnsi="Times New Roman" w:cs="Times New Roman"/>
          <w:sz w:val="24"/>
          <w:szCs w:val="24"/>
        </w:rPr>
      </w:pPr>
      <w:r w:rsidRPr="00716859">
        <w:rPr>
          <w:rFonts w:ascii="Times New Roman" w:hAnsi="Times New Roman" w:cs="Times New Roman"/>
          <w:sz w:val="24"/>
          <w:szCs w:val="24"/>
        </w:rPr>
        <w:t>Az intézet működését, költségvetési és szakmai feladatainak végrehajtását az erre jogosult felügyeleti-, középirányító- és más szervek</w:t>
      </w:r>
      <w:r w:rsidR="001759F7" w:rsidRPr="00716859">
        <w:rPr>
          <w:rFonts w:ascii="Times New Roman" w:hAnsi="Times New Roman" w:cs="Times New Roman"/>
          <w:sz w:val="24"/>
          <w:szCs w:val="24"/>
        </w:rPr>
        <w:t>, illetve civil szervezetek</w:t>
      </w:r>
      <w:r w:rsidRPr="00716859">
        <w:rPr>
          <w:rFonts w:ascii="Times New Roman" w:hAnsi="Times New Roman" w:cs="Times New Roman"/>
          <w:sz w:val="24"/>
          <w:szCs w:val="24"/>
        </w:rPr>
        <w:t xml:space="preserve"> is</w:t>
      </w:r>
      <w:r w:rsidR="001759F7" w:rsidRPr="00716859">
        <w:rPr>
          <w:rFonts w:ascii="Times New Roman" w:hAnsi="Times New Roman" w:cs="Times New Roman"/>
          <w:sz w:val="24"/>
          <w:szCs w:val="24"/>
        </w:rPr>
        <w:t xml:space="preserve"> ellenőrizhetik, így különösen:</w:t>
      </w:r>
    </w:p>
    <w:p w:rsidR="001759F7" w:rsidRPr="000A471A" w:rsidRDefault="00F22F75" w:rsidP="00670250">
      <w:pPr>
        <w:numPr>
          <w:ilvl w:val="0"/>
          <w:numId w:val="77"/>
        </w:numPr>
        <w:spacing w:after="0"/>
        <w:jc w:val="both"/>
        <w:rPr>
          <w:rFonts w:ascii="Times New Roman" w:eastAsia="Times New Roman" w:hAnsi="Times New Roman" w:cs="Times New Roman"/>
          <w:sz w:val="24"/>
          <w:szCs w:val="24"/>
        </w:rPr>
      </w:pPr>
      <w:r w:rsidRPr="00716859">
        <w:rPr>
          <w:rFonts w:ascii="Times New Roman" w:hAnsi="Times New Roman" w:cs="Times New Roman"/>
          <w:bCs/>
          <w:sz w:val="24"/>
          <w:szCs w:val="24"/>
        </w:rPr>
        <w:t>a büntetés-végrehajtási szervezetről</w:t>
      </w:r>
      <w:r w:rsidRPr="00716859">
        <w:rPr>
          <w:rFonts w:ascii="Times New Roman" w:eastAsia="Times New Roman" w:hAnsi="Times New Roman" w:cs="Times New Roman"/>
          <w:sz w:val="24"/>
          <w:szCs w:val="24"/>
        </w:rPr>
        <w:t xml:space="preserve"> szóló </w:t>
      </w:r>
      <w:r w:rsidRPr="00716859">
        <w:rPr>
          <w:rFonts w:ascii="Times New Roman" w:hAnsi="Times New Roman" w:cs="Times New Roman"/>
          <w:bCs/>
          <w:sz w:val="24"/>
          <w:szCs w:val="24"/>
        </w:rPr>
        <w:t>1995. évi CVII. törvény</w:t>
      </w:r>
      <w:r>
        <w:rPr>
          <w:rFonts w:ascii="Times New Roman" w:hAnsi="Times New Roman" w:cs="Times New Roman"/>
          <w:bCs/>
          <w:sz w:val="24"/>
          <w:szCs w:val="24"/>
        </w:rPr>
        <w:t xml:space="preserve"> alapján</w:t>
      </w:r>
      <w:r w:rsidRPr="00716859">
        <w:rPr>
          <w:rFonts w:ascii="Times New Roman" w:hAnsi="Times New Roman" w:cs="Times New Roman"/>
          <w:sz w:val="24"/>
          <w:szCs w:val="24"/>
        </w:rPr>
        <w:t xml:space="preserve"> a Belügyminisztérium</w:t>
      </w:r>
      <w:r>
        <w:rPr>
          <w:rFonts w:ascii="Times New Roman" w:hAnsi="Times New Roman" w:cs="Times New Roman"/>
          <w:sz w:val="24"/>
          <w:szCs w:val="24"/>
        </w:rPr>
        <w:t xml:space="preserve"> és a</w:t>
      </w:r>
      <w:r w:rsidR="000A471A">
        <w:rPr>
          <w:rFonts w:ascii="Times New Roman" w:eastAsia="Times New Roman" w:hAnsi="Times New Roman" w:cs="Times New Roman"/>
          <w:sz w:val="24"/>
          <w:szCs w:val="24"/>
        </w:rPr>
        <w:t xml:space="preserve"> </w:t>
      </w:r>
      <w:r w:rsidR="001759F7" w:rsidRPr="000A471A">
        <w:rPr>
          <w:rFonts w:ascii="Times New Roman" w:eastAsia="Times New Roman" w:hAnsi="Times New Roman" w:cs="Times New Roman"/>
          <w:sz w:val="24"/>
          <w:szCs w:val="24"/>
        </w:rPr>
        <w:t>Büntetés-végrehajtás Országos Parancsnoksága,</w:t>
      </w:r>
    </w:p>
    <w:p w:rsidR="001759F7" w:rsidRPr="00716859" w:rsidRDefault="004031EF" w:rsidP="00670250">
      <w:pPr>
        <w:numPr>
          <w:ilvl w:val="0"/>
          <w:numId w:val="77"/>
        </w:numPr>
        <w:spacing w:after="0"/>
        <w:jc w:val="both"/>
        <w:rPr>
          <w:rFonts w:ascii="Times New Roman" w:eastAsia="Times New Roman" w:hAnsi="Times New Roman" w:cs="Times New Roman"/>
          <w:sz w:val="24"/>
          <w:szCs w:val="24"/>
        </w:rPr>
      </w:pPr>
      <w:r w:rsidRPr="00716859">
        <w:rPr>
          <w:rFonts w:ascii="Times New Roman" w:hAnsi="Times New Roman" w:cs="Times New Roman"/>
          <w:bCs/>
          <w:color w:val="222222"/>
          <w:sz w:val="24"/>
          <w:szCs w:val="24"/>
        </w:rPr>
        <w:t>az ügyészségről szóló 2011. évi CLXIII. törvény</w:t>
      </w:r>
      <w:r w:rsidR="0094107D">
        <w:rPr>
          <w:rFonts w:ascii="Times New Roman" w:hAnsi="Times New Roman" w:cs="Times New Roman"/>
          <w:bCs/>
          <w:color w:val="222222"/>
          <w:sz w:val="24"/>
          <w:szCs w:val="24"/>
        </w:rPr>
        <w:t xml:space="preserve"> alapján</w:t>
      </w:r>
      <w:r w:rsidR="00B34CB5" w:rsidRPr="00716859">
        <w:rPr>
          <w:rFonts w:ascii="Times New Roman" w:hAnsi="Times New Roman" w:cs="Times New Roman"/>
          <w:bCs/>
          <w:color w:val="222222"/>
          <w:sz w:val="24"/>
          <w:szCs w:val="24"/>
        </w:rPr>
        <w:t xml:space="preserve"> </w:t>
      </w:r>
      <w:r w:rsidR="001759F7" w:rsidRPr="00716859">
        <w:rPr>
          <w:rFonts w:ascii="Times New Roman" w:eastAsia="Times New Roman" w:hAnsi="Times New Roman" w:cs="Times New Roman"/>
          <w:sz w:val="24"/>
          <w:szCs w:val="24"/>
        </w:rPr>
        <w:t>Pest Megyei Főügyészség Büntetés-végrehajtás Törvényességi Felügyeletét Ellátó Csoportja,</w:t>
      </w:r>
    </w:p>
    <w:p w:rsidR="001759F7" w:rsidRPr="00716859" w:rsidRDefault="00F22F75" w:rsidP="00670250">
      <w:pPr>
        <w:numPr>
          <w:ilvl w:val="0"/>
          <w:numId w:val="7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34CB5" w:rsidRPr="00716859">
        <w:rPr>
          <w:rFonts w:ascii="Times New Roman" w:hAnsi="Times New Roman" w:cs="Times New Roman"/>
          <w:bCs/>
          <w:color w:val="222222"/>
          <w:sz w:val="24"/>
          <w:szCs w:val="24"/>
        </w:rPr>
        <w:t xml:space="preserve"> Strasbourgban, 1987. november 26-án kelt, a kínzás és az embertelen vagy megalázó büntetések vagy bánásmód megelőzéséről szóló európai egyezmény kihirdetéséről szóló 1995. évi III. törvény</w:t>
      </w:r>
      <w:r w:rsidR="00E44826" w:rsidRPr="00716859">
        <w:rPr>
          <w:rFonts w:ascii="Times New Roman" w:hAnsi="Times New Roman" w:cs="Times New Roman"/>
          <w:color w:val="222222"/>
          <w:sz w:val="24"/>
          <w:szCs w:val="24"/>
        </w:rPr>
        <w:t xml:space="preserve"> </w:t>
      </w:r>
      <w:r w:rsidR="0094107D">
        <w:rPr>
          <w:rFonts w:ascii="Times New Roman" w:hAnsi="Times New Roman" w:cs="Times New Roman"/>
          <w:color w:val="222222"/>
          <w:sz w:val="24"/>
          <w:szCs w:val="24"/>
        </w:rPr>
        <w:t xml:space="preserve">alapján a </w:t>
      </w:r>
      <w:r w:rsidR="00E44826" w:rsidRPr="00716859">
        <w:rPr>
          <w:rFonts w:ascii="Times New Roman" w:hAnsi="Times New Roman" w:cs="Times New Roman"/>
          <w:color w:val="222222"/>
          <w:sz w:val="24"/>
          <w:szCs w:val="24"/>
        </w:rPr>
        <w:t>kínzás és embertelen vagy megalázó büntetések vagy bánásmód megelőzésére alakult Európai Bizottság (CPT)</w:t>
      </w:r>
      <w:r w:rsidR="001759F7" w:rsidRPr="00716859">
        <w:rPr>
          <w:rFonts w:ascii="Times New Roman" w:eastAsia="Times New Roman" w:hAnsi="Times New Roman" w:cs="Times New Roman"/>
          <w:sz w:val="24"/>
          <w:szCs w:val="24"/>
        </w:rPr>
        <w:t>,</w:t>
      </w:r>
    </w:p>
    <w:p w:rsidR="001759F7" w:rsidRPr="00716859" w:rsidRDefault="001759F7" w:rsidP="00670250">
      <w:pPr>
        <w:numPr>
          <w:ilvl w:val="0"/>
          <w:numId w:val="77"/>
        </w:numPr>
        <w:spacing w:after="0"/>
        <w:jc w:val="both"/>
        <w:rPr>
          <w:rFonts w:ascii="Times New Roman" w:eastAsia="Times New Roman" w:hAnsi="Times New Roman" w:cs="Times New Roman"/>
          <w:sz w:val="24"/>
          <w:szCs w:val="24"/>
        </w:rPr>
      </w:pPr>
      <w:r w:rsidRPr="00716859">
        <w:rPr>
          <w:rFonts w:ascii="Times New Roman" w:eastAsia="Times New Roman" w:hAnsi="Times New Roman" w:cs="Times New Roman"/>
          <w:sz w:val="24"/>
          <w:szCs w:val="24"/>
        </w:rPr>
        <w:t xml:space="preserve">a </w:t>
      </w:r>
      <w:r w:rsidR="00F22F75" w:rsidRPr="00716859">
        <w:rPr>
          <w:rFonts w:ascii="Times New Roman" w:eastAsia="Times New Roman" w:hAnsi="Times New Roman" w:cs="Times New Roman"/>
          <w:sz w:val="24"/>
          <w:szCs w:val="24"/>
        </w:rPr>
        <w:t xml:space="preserve">Büntetés-végrehajtás Országos Parancsnokságával kötött együttműködési megállapodás alapján </w:t>
      </w:r>
      <w:r w:rsidR="0094107D">
        <w:rPr>
          <w:rFonts w:ascii="Times New Roman" w:eastAsia="Times New Roman" w:hAnsi="Times New Roman" w:cs="Times New Roman"/>
          <w:sz w:val="24"/>
          <w:szCs w:val="24"/>
        </w:rPr>
        <w:t xml:space="preserve">a </w:t>
      </w:r>
      <w:r w:rsidRPr="00716859">
        <w:rPr>
          <w:rFonts w:ascii="Times New Roman" w:eastAsia="Times New Roman" w:hAnsi="Times New Roman" w:cs="Times New Roman"/>
          <w:sz w:val="24"/>
          <w:szCs w:val="24"/>
        </w:rPr>
        <w:t>Magyar Helsinki Bizottság</w:t>
      </w:r>
      <w:r w:rsidR="0094107D">
        <w:rPr>
          <w:rFonts w:ascii="Times New Roman" w:eastAsia="Times New Roman" w:hAnsi="Times New Roman" w:cs="Times New Roman"/>
          <w:sz w:val="24"/>
          <w:szCs w:val="24"/>
        </w:rPr>
        <w:t>.</w:t>
      </w:r>
      <w:r w:rsidR="00904293" w:rsidRPr="00716859">
        <w:rPr>
          <w:rFonts w:ascii="Times New Roman" w:eastAsia="Times New Roman" w:hAnsi="Times New Roman" w:cs="Times New Roman"/>
          <w:sz w:val="24"/>
          <w:szCs w:val="24"/>
        </w:rPr>
        <w:t xml:space="preserve"> </w:t>
      </w:r>
    </w:p>
    <w:p w:rsidR="004E3681" w:rsidRDefault="004E3681" w:rsidP="00670250">
      <w:pPr>
        <w:spacing w:after="0"/>
        <w:jc w:val="both"/>
        <w:rPr>
          <w:rFonts w:ascii="Times New Roman" w:hAnsi="Times New Roman" w:cs="Times New Roman"/>
          <w:sz w:val="24"/>
          <w:szCs w:val="24"/>
        </w:rPr>
      </w:pPr>
    </w:p>
    <w:p w:rsidR="00AB5429" w:rsidRDefault="00AB5429" w:rsidP="00670250">
      <w:pPr>
        <w:rPr>
          <w:rFonts w:ascii="Times New Roman" w:hAnsi="Times New Roman" w:cs="Times New Roman"/>
          <w:sz w:val="24"/>
          <w:szCs w:val="24"/>
        </w:rPr>
      </w:pPr>
      <w:r>
        <w:rPr>
          <w:rFonts w:ascii="Times New Roman" w:hAnsi="Times New Roman" w:cs="Times New Roman"/>
          <w:sz w:val="24"/>
          <w:szCs w:val="24"/>
        </w:rPr>
        <w:br w:type="page"/>
      </w:r>
    </w:p>
    <w:p w:rsidR="005E7467" w:rsidRPr="000B5319" w:rsidRDefault="00EF5BE3" w:rsidP="00670250">
      <w:pPr>
        <w:pStyle w:val="Cmsor1"/>
        <w:spacing w:before="0"/>
        <w:jc w:val="center"/>
        <w:rPr>
          <w:rFonts w:ascii="Times New Roman" w:hAnsi="Times New Roman" w:cs="Times New Roman"/>
          <w:sz w:val="24"/>
          <w:szCs w:val="24"/>
        </w:rPr>
      </w:pPr>
      <w:bookmarkStart w:id="166" w:name="_Toc334006392"/>
      <w:bookmarkStart w:id="167" w:name="_Toc349827839"/>
      <w:r w:rsidRPr="000B5319">
        <w:rPr>
          <w:rFonts w:ascii="Times New Roman" w:hAnsi="Times New Roman" w:cs="Times New Roman"/>
          <w:sz w:val="24"/>
          <w:szCs w:val="24"/>
        </w:rPr>
        <w:lastRenderedPageBreak/>
        <w:t>V</w:t>
      </w:r>
      <w:r w:rsidR="005E7467" w:rsidRPr="000B5319">
        <w:rPr>
          <w:rFonts w:ascii="Times New Roman" w:hAnsi="Times New Roman" w:cs="Times New Roman"/>
          <w:sz w:val="24"/>
          <w:szCs w:val="24"/>
        </w:rPr>
        <w:t>. FEJEZET</w:t>
      </w:r>
      <w:bookmarkEnd w:id="166"/>
      <w:bookmarkEnd w:id="167"/>
    </w:p>
    <w:p w:rsidR="005E7467" w:rsidRPr="000B5319" w:rsidRDefault="005E7467" w:rsidP="00670250">
      <w:pPr>
        <w:pStyle w:val="Cmsor1"/>
        <w:spacing w:before="0"/>
        <w:jc w:val="center"/>
        <w:rPr>
          <w:rFonts w:ascii="Times New Roman" w:hAnsi="Times New Roman" w:cs="Times New Roman"/>
          <w:sz w:val="24"/>
          <w:szCs w:val="24"/>
        </w:rPr>
      </w:pPr>
      <w:bookmarkStart w:id="168" w:name="_Toc334006393"/>
      <w:bookmarkStart w:id="169" w:name="_Toc349827840"/>
      <w:r w:rsidRPr="000B5319">
        <w:rPr>
          <w:rFonts w:ascii="Times New Roman" w:hAnsi="Times New Roman" w:cs="Times New Roman"/>
          <w:sz w:val="24"/>
          <w:szCs w:val="24"/>
        </w:rPr>
        <w:t>ZÁRÓ RENDELKEZÉS</w:t>
      </w:r>
      <w:bookmarkEnd w:id="168"/>
      <w:bookmarkEnd w:id="169"/>
    </w:p>
    <w:p w:rsidR="005E7467" w:rsidRDefault="005E7467" w:rsidP="00670250">
      <w:pPr>
        <w:pStyle w:val="Cmsor20"/>
        <w:jc w:val="both"/>
        <w:rPr>
          <w:rFonts w:ascii="Times New Roman" w:hAnsi="Times New Roman" w:cs="Times New Roman"/>
          <w:sz w:val="24"/>
          <w:szCs w:val="24"/>
        </w:rPr>
      </w:pPr>
    </w:p>
    <w:p w:rsidR="009D7E9C" w:rsidRPr="009D7E9C" w:rsidRDefault="009D7E9C" w:rsidP="00670250">
      <w:pPr>
        <w:spacing w:after="0"/>
      </w:pPr>
    </w:p>
    <w:p w:rsidR="005E7467" w:rsidRPr="000B5319" w:rsidRDefault="005E7467"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A jóváhagyott SZMSZ 201</w:t>
      </w:r>
      <w:r w:rsidR="000E2DD6">
        <w:rPr>
          <w:rFonts w:ascii="Times New Roman" w:hAnsi="Times New Roman" w:cs="Times New Roman"/>
          <w:sz w:val="24"/>
          <w:szCs w:val="24"/>
        </w:rPr>
        <w:t>4</w:t>
      </w:r>
      <w:r w:rsidR="008811B7">
        <w:rPr>
          <w:rFonts w:ascii="Times New Roman" w:hAnsi="Times New Roman" w:cs="Times New Roman"/>
          <w:sz w:val="24"/>
          <w:szCs w:val="24"/>
        </w:rPr>
        <w:t>. április 1</w:t>
      </w:r>
      <w:r w:rsidR="0082239B">
        <w:rPr>
          <w:rFonts w:ascii="Times New Roman" w:hAnsi="Times New Roman" w:cs="Times New Roman"/>
          <w:sz w:val="24"/>
          <w:szCs w:val="24"/>
        </w:rPr>
        <w:t>-j</w:t>
      </w:r>
      <w:r w:rsidRPr="000B5319">
        <w:rPr>
          <w:rFonts w:ascii="Times New Roman" w:hAnsi="Times New Roman" w:cs="Times New Roman"/>
          <w:sz w:val="24"/>
          <w:szCs w:val="24"/>
        </w:rPr>
        <w:t>én lép hatályba, egyidejűleg a 20</w:t>
      </w:r>
      <w:r w:rsidR="0083135F" w:rsidRPr="000B5319">
        <w:rPr>
          <w:rFonts w:ascii="Times New Roman" w:hAnsi="Times New Roman" w:cs="Times New Roman"/>
          <w:sz w:val="24"/>
          <w:szCs w:val="24"/>
        </w:rPr>
        <w:t>10</w:t>
      </w:r>
      <w:r w:rsidRPr="000B5319">
        <w:rPr>
          <w:rFonts w:ascii="Times New Roman" w:hAnsi="Times New Roman" w:cs="Times New Roman"/>
          <w:sz w:val="24"/>
          <w:szCs w:val="24"/>
        </w:rPr>
        <w:t xml:space="preserve">. </w:t>
      </w:r>
      <w:r w:rsidR="0083135F" w:rsidRPr="000B5319">
        <w:rPr>
          <w:rFonts w:ascii="Times New Roman" w:hAnsi="Times New Roman" w:cs="Times New Roman"/>
          <w:sz w:val="24"/>
          <w:szCs w:val="24"/>
        </w:rPr>
        <w:t>december 15-étől</w:t>
      </w:r>
      <w:r w:rsidRPr="000B5319">
        <w:rPr>
          <w:rFonts w:ascii="Times New Roman" w:hAnsi="Times New Roman" w:cs="Times New Roman"/>
          <w:sz w:val="24"/>
          <w:szCs w:val="24"/>
        </w:rPr>
        <w:t xml:space="preserve"> hatályos intézeti SZMSZ hatályát veszti.</w:t>
      </w:r>
    </w:p>
    <w:p w:rsidR="005E7467" w:rsidRPr="000B5319" w:rsidRDefault="005E7467" w:rsidP="00445522">
      <w:pPr>
        <w:spacing w:after="0"/>
        <w:jc w:val="both"/>
        <w:rPr>
          <w:rFonts w:ascii="Times New Roman" w:hAnsi="Times New Roman" w:cs="Times New Roman"/>
          <w:sz w:val="24"/>
          <w:szCs w:val="24"/>
        </w:rPr>
      </w:pPr>
    </w:p>
    <w:p w:rsidR="00A855A8" w:rsidRPr="000B5319" w:rsidRDefault="00A855A8" w:rsidP="00670250">
      <w:pPr>
        <w:spacing w:after="0"/>
        <w:jc w:val="both"/>
        <w:rPr>
          <w:rFonts w:ascii="Times New Roman" w:hAnsi="Times New Roman" w:cs="Times New Roman"/>
          <w:sz w:val="24"/>
          <w:szCs w:val="24"/>
        </w:rPr>
      </w:pPr>
    </w:p>
    <w:p w:rsidR="005E7467" w:rsidRPr="000B5319" w:rsidRDefault="005E7467" w:rsidP="00670250">
      <w:pPr>
        <w:spacing w:after="0"/>
        <w:jc w:val="both"/>
        <w:rPr>
          <w:rFonts w:ascii="Times New Roman" w:hAnsi="Times New Roman" w:cs="Times New Roman"/>
          <w:sz w:val="24"/>
          <w:szCs w:val="24"/>
        </w:rPr>
      </w:pPr>
      <w:r w:rsidRPr="000B5319">
        <w:rPr>
          <w:rFonts w:ascii="Times New Roman" w:hAnsi="Times New Roman" w:cs="Times New Roman"/>
          <w:sz w:val="24"/>
          <w:szCs w:val="24"/>
        </w:rPr>
        <w:t>Vác, 201</w:t>
      </w:r>
      <w:r w:rsidR="000E2DD6">
        <w:rPr>
          <w:rFonts w:ascii="Times New Roman" w:hAnsi="Times New Roman" w:cs="Times New Roman"/>
          <w:sz w:val="24"/>
          <w:szCs w:val="24"/>
        </w:rPr>
        <w:t>4</w:t>
      </w:r>
      <w:r w:rsidR="00270626" w:rsidRPr="000B5319">
        <w:rPr>
          <w:rFonts w:ascii="Times New Roman" w:hAnsi="Times New Roman" w:cs="Times New Roman"/>
          <w:sz w:val="24"/>
          <w:szCs w:val="24"/>
        </w:rPr>
        <w:t>.</w:t>
      </w:r>
      <w:r w:rsidR="008811B7">
        <w:rPr>
          <w:rFonts w:ascii="Times New Roman" w:hAnsi="Times New Roman" w:cs="Times New Roman"/>
          <w:sz w:val="24"/>
          <w:szCs w:val="24"/>
        </w:rPr>
        <w:t xml:space="preserve"> március 19.</w:t>
      </w:r>
    </w:p>
    <w:p w:rsidR="005E7467" w:rsidRDefault="005E7467" w:rsidP="00670250">
      <w:pPr>
        <w:spacing w:after="0"/>
        <w:ind w:left="5760"/>
        <w:jc w:val="both"/>
        <w:rPr>
          <w:rFonts w:ascii="Times New Roman" w:hAnsi="Times New Roman" w:cs="Times New Roman"/>
          <w:sz w:val="24"/>
          <w:szCs w:val="24"/>
        </w:rPr>
      </w:pPr>
    </w:p>
    <w:p w:rsidR="009D7E9C" w:rsidRDefault="009D7E9C" w:rsidP="00670250">
      <w:pPr>
        <w:spacing w:after="0"/>
        <w:jc w:val="both"/>
        <w:rPr>
          <w:rFonts w:ascii="Times New Roman" w:hAnsi="Times New Roman" w:cs="Times New Roman"/>
          <w:sz w:val="24"/>
          <w:szCs w:val="24"/>
        </w:rPr>
      </w:pPr>
    </w:p>
    <w:p w:rsidR="009D7E9C" w:rsidRDefault="009D7E9C" w:rsidP="00670250">
      <w:pPr>
        <w:spacing w:after="0"/>
        <w:ind w:left="5760"/>
        <w:jc w:val="both"/>
        <w:rPr>
          <w:rFonts w:ascii="Times New Roman" w:hAnsi="Times New Roman" w:cs="Times New Roman"/>
          <w:sz w:val="24"/>
          <w:szCs w:val="24"/>
        </w:rPr>
      </w:pPr>
    </w:p>
    <w:p w:rsidR="009D7E9C" w:rsidRPr="000B5319" w:rsidRDefault="009D7E9C" w:rsidP="00670250">
      <w:pPr>
        <w:spacing w:after="0"/>
        <w:ind w:left="5760"/>
        <w:jc w:val="both"/>
        <w:rPr>
          <w:rFonts w:ascii="Times New Roman" w:hAnsi="Times New Roman" w:cs="Times New Roman"/>
          <w:sz w:val="24"/>
          <w:szCs w:val="24"/>
        </w:rPr>
      </w:pPr>
    </w:p>
    <w:p w:rsidR="0083135F" w:rsidRPr="000B5319" w:rsidRDefault="0083135F" w:rsidP="00670250">
      <w:pPr>
        <w:spacing w:after="0"/>
        <w:ind w:firstLine="3827"/>
        <w:jc w:val="both"/>
        <w:rPr>
          <w:rFonts w:ascii="Times New Roman" w:hAnsi="Times New Roman" w:cs="Times New Roman"/>
          <w:b/>
          <w:sz w:val="24"/>
          <w:szCs w:val="24"/>
        </w:rPr>
      </w:pPr>
      <w:r w:rsidRPr="000B5319">
        <w:rPr>
          <w:rFonts w:ascii="Times New Roman" w:hAnsi="Times New Roman" w:cs="Times New Roman"/>
          <w:b/>
          <w:sz w:val="24"/>
          <w:szCs w:val="24"/>
        </w:rPr>
        <w:t>Kopcsik Károly bv. ezredes, bv. főtanácsos</w:t>
      </w:r>
    </w:p>
    <w:p w:rsidR="0083135F" w:rsidRPr="000B5319" w:rsidRDefault="0083135F" w:rsidP="00670250">
      <w:pPr>
        <w:spacing w:after="0"/>
        <w:ind w:firstLine="4962"/>
        <w:jc w:val="both"/>
        <w:rPr>
          <w:rFonts w:ascii="Times New Roman" w:hAnsi="Times New Roman" w:cs="Times New Roman"/>
          <w:b/>
          <w:sz w:val="24"/>
          <w:szCs w:val="24"/>
        </w:rPr>
      </w:pPr>
      <w:r w:rsidRPr="000B5319">
        <w:rPr>
          <w:rFonts w:ascii="Times New Roman" w:hAnsi="Times New Roman" w:cs="Times New Roman"/>
          <w:b/>
          <w:sz w:val="24"/>
          <w:szCs w:val="24"/>
        </w:rPr>
        <w:t>intézetparancsnok</w:t>
      </w:r>
    </w:p>
    <w:p w:rsidR="008C658D" w:rsidRDefault="00E10555" w:rsidP="00670250">
      <w:pPr>
        <w:pStyle w:val="Listaszerbekezds"/>
        <w:spacing w:after="0"/>
        <w:jc w:val="center"/>
        <w:rPr>
          <w:rFonts w:ascii="Times New Roman" w:hAnsi="Times New Roman" w:cs="Times New Roman"/>
          <w:b/>
          <w:sz w:val="24"/>
          <w:szCs w:val="24"/>
        </w:rPr>
      </w:pPr>
      <w:bookmarkStart w:id="170" w:name="_Toc64792931"/>
      <w:r w:rsidRPr="008C658D">
        <w:rPr>
          <w:rFonts w:ascii="Times New Roman" w:hAnsi="Times New Roman" w:cs="Times New Roman"/>
          <w:sz w:val="24"/>
          <w:szCs w:val="24"/>
        </w:rPr>
        <w:br w:type="page"/>
      </w:r>
      <w:r w:rsidR="008C658D">
        <w:rPr>
          <w:rFonts w:ascii="Times New Roman" w:hAnsi="Times New Roman" w:cs="Times New Roman"/>
          <w:b/>
          <w:sz w:val="24"/>
          <w:szCs w:val="24"/>
        </w:rPr>
        <w:lastRenderedPageBreak/>
        <w:t>FÜGGELÉKEK</w:t>
      </w:r>
    </w:p>
    <w:p w:rsidR="008C658D" w:rsidRPr="008C658D" w:rsidRDefault="008C658D" w:rsidP="00670250">
      <w:pPr>
        <w:pStyle w:val="Listaszerbekezds"/>
        <w:spacing w:after="0"/>
        <w:jc w:val="center"/>
        <w:rPr>
          <w:rFonts w:ascii="Times New Roman" w:hAnsi="Times New Roman" w:cs="Times New Roman"/>
          <w:sz w:val="24"/>
          <w:szCs w:val="24"/>
        </w:rPr>
      </w:pPr>
    </w:p>
    <w:p w:rsidR="008C658D" w:rsidRPr="008C658D" w:rsidRDefault="008C658D" w:rsidP="00670250">
      <w:pPr>
        <w:spacing w:after="0"/>
        <w:rPr>
          <w:rFonts w:ascii="Times New Roman" w:hAnsi="Times New Roman" w:cs="Times New Roman"/>
          <w:sz w:val="24"/>
          <w:szCs w:val="24"/>
        </w:rPr>
      </w:pPr>
      <w:r>
        <w:rPr>
          <w:rFonts w:ascii="Times New Roman" w:hAnsi="Times New Roman" w:cs="Times New Roman"/>
          <w:sz w:val="24"/>
          <w:szCs w:val="24"/>
        </w:rPr>
        <w:t>1.</w:t>
      </w:r>
      <w:r w:rsidR="005200ED">
        <w:rPr>
          <w:rFonts w:ascii="Times New Roman" w:hAnsi="Times New Roman" w:cs="Times New Roman"/>
          <w:sz w:val="24"/>
          <w:szCs w:val="24"/>
        </w:rPr>
        <w:t xml:space="preserve"> </w:t>
      </w:r>
      <w:r w:rsidRPr="008C658D">
        <w:rPr>
          <w:rFonts w:ascii="Times New Roman" w:hAnsi="Times New Roman" w:cs="Times New Roman"/>
          <w:sz w:val="24"/>
          <w:szCs w:val="24"/>
        </w:rPr>
        <w:t>számú függelék</w:t>
      </w:r>
    </w:p>
    <w:p w:rsidR="00A935BB" w:rsidRPr="00A935BB" w:rsidRDefault="00A935BB" w:rsidP="00670250">
      <w:pPr>
        <w:spacing w:after="0"/>
        <w:jc w:val="both"/>
        <w:rPr>
          <w:rFonts w:ascii="Times New Roman" w:hAnsi="Times New Roman" w:cs="Times New Roman"/>
          <w:b/>
          <w:sz w:val="24"/>
          <w:szCs w:val="24"/>
        </w:rPr>
      </w:pPr>
      <w:r w:rsidRPr="00A935BB">
        <w:rPr>
          <w:rFonts w:ascii="Times New Roman" w:hAnsi="Times New Roman" w:cs="Times New Roman"/>
          <w:b/>
          <w:sz w:val="24"/>
          <w:szCs w:val="24"/>
        </w:rPr>
        <w:t xml:space="preserve">                                                         </w:t>
      </w:r>
    </w:p>
    <w:p w:rsidR="00C96E55" w:rsidRPr="000B5319" w:rsidRDefault="00C96E55" w:rsidP="00670250">
      <w:pPr>
        <w:pStyle w:val="Cmsor"/>
        <w:rPr>
          <w:rFonts w:ascii="Times New Roman" w:hAnsi="Times New Roman" w:cs="Times New Roman"/>
          <w:sz w:val="24"/>
          <w:szCs w:val="24"/>
        </w:rPr>
      </w:pPr>
      <w:bookmarkStart w:id="171" w:name="_Toc64792932"/>
      <w:bookmarkStart w:id="172" w:name="_Toc334006394"/>
      <w:bookmarkEnd w:id="170"/>
      <w:r w:rsidRPr="000B5319">
        <w:rPr>
          <w:rFonts w:ascii="Times New Roman" w:hAnsi="Times New Roman" w:cs="Times New Roman"/>
          <w:sz w:val="24"/>
          <w:szCs w:val="24"/>
        </w:rPr>
        <w:t>SZERVEZETI FELÉPÍTÉS, FELÜGYELETI REND</w:t>
      </w:r>
      <w:bookmarkEnd w:id="171"/>
      <w:r w:rsidR="00EC5B49" w:rsidRPr="000B5319">
        <w:rPr>
          <w:rFonts w:ascii="Times New Roman" w:hAnsi="Times New Roman" w:cs="Times New Roman"/>
          <w:sz w:val="24"/>
          <w:szCs w:val="24"/>
        </w:rPr>
        <w:t>,</w:t>
      </w:r>
      <w:r w:rsidR="00EC5B49" w:rsidRPr="000B5319">
        <w:rPr>
          <w:rFonts w:ascii="Times New Roman" w:hAnsi="Times New Roman" w:cs="Times New Roman"/>
          <w:sz w:val="24"/>
          <w:szCs w:val="24"/>
        </w:rPr>
        <w:br/>
        <w:t>HELYETTESÍTÉSI REND</w:t>
      </w:r>
      <w:r w:rsidR="00A84106" w:rsidRPr="000B5319">
        <w:rPr>
          <w:rFonts w:ascii="Times New Roman" w:hAnsi="Times New Roman" w:cs="Times New Roman"/>
          <w:sz w:val="24"/>
          <w:szCs w:val="24"/>
        </w:rPr>
        <w:t>, LÉTSZÁM</w:t>
      </w:r>
      <w:bookmarkEnd w:id="172"/>
    </w:p>
    <w:p w:rsidR="00C96E55" w:rsidRPr="000B5319" w:rsidRDefault="00C96E55" w:rsidP="00670250">
      <w:pPr>
        <w:pStyle w:val="Cmsor20"/>
        <w:jc w:val="both"/>
        <w:rPr>
          <w:rFonts w:ascii="Times New Roman" w:hAnsi="Times New Roman" w:cs="Times New Roman"/>
          <w:sz w:val="24"/>
          <w:szCs w:val="24"/>
        </w:rPr>
      </w:pPr>
    </w:p>
    <w:p w:rsidR="00C96E55" w:rsidRPr="000B5319" w:rsidRDefault="00C96E55" w:rsidP="00670250">
      <w:pPr>
        <w:pStyle w:val="Cmsor20"/>
        <w:rPr>
          <w:rFonts w:ascii="Times New Roman" w:hAnsi="Times New Roman" w:cs="Times New Roman"/>
          <w:sz w:val="24"/>
          <w:szCs w:val="24"/>
        </w:rPr>
      </w:pPr>
      <w:bookmarkStart w:id="173" w:name="_Toc334006395"/>
      <w:bookmarkStart w:id="174" w:name="_Toc349827842"/>
      <w:r w:rsidRPr="000B5319">
        <w:rPr>
          <w:rFonts w:ascii="Times New Roman" w:hAnsi="Times New Roman" w:cs="Times New Roman"/>
          <w:sz w:val="24"/>
          <w:szCs w:val="24"/>
        </w:rPr>
        <w:t>A)</w:t>
      </w:r>
      <w:bookmarkStart w:id="175" w:name="_Toc64792933"/>
      <w:r w:rsidR="009D7E9C" w:rsidRPr="000B5319">
        <w:rPr>
          <w:rFonts w:ascii="Times New Roman" w:hAnsi="Times New Roman" w:cs="Times New Roman"/>
          <w:sz w:val="24"/>
          <w:szCs w:val="24"/>
        </w:rPr>
        <w:t>Az intézet szervezeti felépítése</w:t>
      </w:r>
      <w:bookmarkEnd w:id="175"/>
      <w:r w:rsidR="009D7E9C" w:rsidRPr="000B5319">
        <w:rPr>
          <w:rFonts w:ascii="Times New Roman" w:hAnsi="Times New Roman" w:cs="Times New Roman"/>
          <w:sz w:val="24"/>
          <w:szCs w:val="24"/>
        </w:rPr>
        <w:t>, helyettesítési rend</w:t>
      </w:r>
      <w:r w:rsidRPr="000B5319">
        <w:rPr>
          <w:rFonts w:ascii="Times New Roman" w:hAnsi="Times New Roman" w:cs="Times New Roman"/>
          <w:sz w:val="24"/>
          <w:szCs w:val="24"/>
        </w:rPr>
        <w:br/>
      </w:r>
      <w:bookmarkEnd w:id="173"/>
      <w:bookmarkEnd w:id="174"/>
    </w:p>
    <w:p w:rsidR="000A50F5" w:rsidRPr="000B5319" w:rsidRDefault="00A84106" w:rsidP="00670250">
      <w:pPr>
        <w:spacing w:after="0"/>
        <w:jc w:val="both"/>
        <w:rPr>
          <w:rFonts w:ascii="Times New Roman" w:hAnsi="Times New Roman" w:cs="Times New Roman"/>
          <w:b/>
          <w:sz w:val="24"/>
          <w:szCs w:val="24"/>
        </w:rPr>
      </w:pPr>
      <w:r w:rsidRPr="000B5319">
        <w:rPr>
          <w:rFonts w:ascii="Times New Roman" w:hAnsi="Times New Roman" w:cs="Times New Roman"/>
          <w:b/>
          <w:sz w:val="24"/>
          <w:szCs w:val="24"/>
        </w:rPr>
        <w:t>Megnevezés (osztály, b</w:t>
      </w:r>
      <w:r w:rsidR="000A50F5" w:rsidRPr="000B5319">
        <w:rPr>
          <w:rFonts w:ascii="Times New Roman" w:hAnsi="Times New Roman" w:cs="Times New Roman"/>
          <w:b/>
          <w:sz w:val="24"/>
          <w:szCs w:val="24"/>
        </w:rPr>
        <w:t>eosztás</w:t>
      </w:r>
      <w:r w:rsidRPr="000B5319">
        <w:rPr>
          <w:rFonts w:ascii="Times New Roman" w:hAnsi="Times New Roman" w:cs="Times New Roman"/>
          <w:b/>
          <w:sz w:val="24"/>
          <w:szCs w:val="24"/>
        </w:rPr>
        <w:t>)</w:t>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b/>
          <w:sz w:val="24"/>
          <w:szCs w:val="24"/>
        </w:rPr>
        <w:t>Szervezetszerű helyettes:</w:t>
      </w:r>
    </w:p>
    <w:p w:rsidR="007623AC" w:rsidRPr="000B5319" w:rsidRDefault="007623AC" w:rsidP="00670250">
      <w:pPr>
        <w:numPr>
          <w:ilvl w:val="0"/>
          <w:numId w:val="8"/>
        </w:numPr>
        <w:tabs>
          <w:tab w:val="clear" w:pos="360"/>
        </w:tabs>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Parancsnoki törzs, 3 fő</w:t>
      </w:r>
    </w:p>
    <w:p w:rsidR="007623AC" w:rsidRPr="000B5319" w:rsidRDefault="007623AC" w:rsidP="00670250">
      <w:pPr>
        <w:spacing w:after="0"/>
        <w:ind w:left="357"/>
        <w:jc w:val="both"/>
        <w:rPr>
          <w:rFonts w:ascii="Times New Roman" w:hAnsi="Times New Roman" w:cs="Times New Roman"/>
          <w:b/>
          <w:sz w:val="24"/>
          <w:szCs w:val="24"/>
        </w:rPr>
      </w:pPr>
    </w:p>
    <w:p w:rsidR="00C96E55" w:rsidRPr="000B5319" w:rsidRDefault="00C96E55" w:rsidP="00670250">
      <w:pPr>
        <w:spacing w:after="0"/>
        <w:ind w:left="357"/>
        <w:jc w:val="both"/>
        <w:rPr>
          <w:rFonts w:ascii="Times New Roman" w:hAnsi="Times New Roman" w:cs="Times New Roman"/>
          <w:sz w:val="24"/>
          <w:szCs w:val="24"/>
        </w:rPr>
      </w:pPr>
      <w:r w:rsidRPr="000B5319">
        <w:rPr>
          <w:rFonts w:ascii="Times New Roman" w:hAnsi="Times New Roman" w:cs="Times New Roman"/>
          <w:b/>
          <w:sz w:val="24"/>
          <w:szCs w:val="24"/>
        </w:rPr>
        <w:t>Parancsnok</w:t>
      </w:r>
      <w:r w:rsidR="000A50F5" w:rsidRPr="000B5319">
        <w:rPr>
          <w:rFonts w:ascii="Times New Roman" w:hAnsi="Times New Roman" w:cs="Times New Roman"/>
          <w:b/>
          <w:sz w:val="24"/>
          <w:szCs w:val="24"/>
        </w:rPr>
        <w:tab/>
      </w:r>
      <w:r w:rsidR="000A50F5" w:rsidRPr="000B5319">
        <w:rPr>
          <w:rFonts w:ascii="Times New Roman" w:hAnsi="Times New Roman" w:cs="Times New Roman"/>
          <w:b/>
          <w:sz w:val="24"/>
          <w:szCs w:val="24"/>
        </w:rPr>
        <w:tab/>
      </w:r>
      <w:r w:rsidR="000A50F5" w:rsidRPr="000B5319">
        <w:rPr>
          <w:rFonts w:ascii="Times New Roman" w:hAnsi="Times New Roman" w:cs="Times New Roman"/>
          <w:b/>
          <w:sz w:val="24"/>
          <w:szCs w:val="24"/>
        </w:rPr>
        <w:tab/>
      </w:r>
      <w:r w:rsidR="000A50F5" w:rsidRPr="000B5319">
        <w:rPr>
          <w:rFonts w:ascii="Times New Roman" w:hAnsi="Times New Roman" w:cs="Times New Roman"/>
          <w:b/>
          <w:sz w:val="24"/>
          <w:szCs w:val="24"/>
        </w:rPr>
        <w:tab/>
      </w:r>
      <w:r w:rsidR="000A50F5" w:rsidRPr="000B5319">
        <w:rPr>
          <w:rFonts w:ascii="Times New Roman" w:hAnsi="Times New Roman" w:cs="Times New Roman"/>
          <w:b/>
          <w:sz w:val="24"/>
          <w:szCs w:val="24"/>
        </w:rPr>
        <w:tab/>
      </w:r>
      <w:r w:rsidR="000A50F5" w:rsidRPr="000B5319">
        <w:rPr>
          <w:rFonts w:ascii="Times New Roman" w:hAnsi="Times New Roman" w:cs="Times New Roman"/>
          <w:b/>
          <w:sz w:val="24"/>
          <w:szCs w:val="24"/>
        </w:rPr>
        <w:tab/>
      </w:r>
      <w:r w:rsidR="000A50F5" w:rsidRPr="000B5319">
        <w:rPr>
          <w:rFonts w:ascii="Times New Roman" w:hAnsi="Times New Roman" w:cs="Times New Roman"/>
          <w:sz w:val="24"/>
          <w:szCs w:val="24"/>
        </w:rPr>
        <w:t>Parancsnokhelyettes</w:t>
      </w:r>
      <w:r w:rsidR="000A50F5" w:rsidRPr="000B5319">
        <w:rPr>
          <w:rFonts w:ascii="Times New Roman" w:hAnsi="Times New Roman" w:cs="Times New Roman"/>
          <w:sz w:val="24"/>
          <w:szCs w:val="24"/>
        </w:rPr>
        <w:tab/>
      </w:r>
    </w:p>
    <w:p w:rsidR="002859C8" w:rsidRPr="000B5319" w:rsidRDefault="002859C8" w:rsidP="00670250">
      <w:pPr>
        <w:spacing w:after="0"/>
        <w:ind w:left="357"/>
        <w:jc w:val="both"/>
        <w:rPr>
          <w:rFonts w:ascii="Times New Roman" w:hAnsi="Times New Roman" w:cs="Times New Roman"/>
          <w:sz w:val="24"/>
          <w:szCs w:val="24"/>
        </w:rPr>
      </w:pP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sz w:val="24"/>
          <w:szCs w:val="24"/>
        </w:rPr>
        <w:tab/>
      </w:r>
      <w:r w:rsidR="005923FE" w:rsidRPr="000B5319">
        <w:rPr>
          <w:rFonts w:ascii="Times New Roman" w:hAnsi="Times New Roman" w:cs="Times New Roman"/>
          <w:sz w:val="24"/>
          <w:szCs w:val="24"/>
        </w:rPr>
        <w:t>G</w:t>
      </w:r>
      <w:r w:rsidRPr="000B5319">
        <w:rPr>
          <w:rFonts w:ascii="Times New Roman" w:hAnsi="Times New Roman" w:cs="Times New Roman"/>
          <w:sz w:val="24"/>
          <w:szCs w:val="24"/>
        </w:rPr>
        <w:t>azdasági vezető</w:t>
      </w:r>
    </w:p>
    <w:p w:rsidR="00844BA7" w:rsidRPr="000B5319" w:rsidRDefault="00C96E55" w:rsidP="00670250">
      <w:pPr>
        <w:pStyle w:val="Cmsor3"/>
        <w:spacing w:before="0" w:line="276" w:lineRule="auto"/>
        <w:ind w:left="357"/>
        <w:jc w:val="both"/>
        <w:rPr>
          <w:rFonts w:ascii="Times New Roman" w:hAnsi="Times New Roman" w:cs="Times New Roman"/>
          <w:b w:val="0"/>
          <w:sz w:val="24"/>
          <w:szCs w:val="24"/>
        </w:rPr>
      </w:pPr>
      <w:bookmarkStart w:id="176" w:name="_Toc349815173"/>
      <w:bookmarkStart w:id="177" w:name="_Toc349827843"/>
      <w:r w:rsidRPr="000B5319">
        <w:rPr>
          <w:rFonts w:ascii="Times New Roman" w:hAnsi="Times New Roman" w:cs="Times New Roman"/>
          <w:sz w:val="24"/>
          <w:szCs w:val="24"/>
        </w:rPr>
        <w:t>Parancsnokhelyettes</w:t>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844BA7" w:rsidRPr="000B5319">
        <w:rPr>
          <w:rFonts w:ascii="Times New Roman" w:hAnsi="Times New Roman" w:cs="Times New Roman"/>
          <w:b w:val="0"/>
          <w:sz w:val="24"/>
          <w:szCs w:val="24"/>
        </w:rPr>
        <w:t>Parancsnok</w:t>
      </w:r>
      <w:bookmarkEnd w:id="176"/>
      <w:bookmarkEnd w:id="177"/>
    </w:p>
    <w:p w:rsidR="00C96E55" w:rsidRPr="000B5319" w:rsidRDefault="00844BA7" w:rsidP="00670250">
      <w:pPr>
        <w:pStyle w:val="Cmsor3"/>
        <w:spacing w:before="0" w:line="276" w:lineRule="auto"/>
        <w:ind w:left="357"/>
        <w:jc w:val="both"/>
        <w:rPr>
          <w:rFonts w:ascii="Times New Roman" w:hAnsi="Times New Roman" w:cs="Times New Roman"/>
          <w:sz w:val="24"/>
          <w:szCs w:val="24"/>
        </w:rPr>
      </w:pP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bookmarkStart w:id="178" w:name="_Toc349815174"/>
      <w:bookmarkStart w:id="179" w:name="_Toc349827844"/>
      <w:r w:rsidR="000A50F5" w:rsidRPr="000B5319">
        <w:rPr>
          <w:rFonts w:ascii="Times New Roman" w:hAnsi="Times New Roman" w:cs="Times New Roman"/>
          <w:b w:val="0"/>
          <w:sz w:val="24"/>
          <w:szCs w:val="24"/>
        </w:rPr>
        <w:t>Gazdasági vezető</w:t>
      </w:r>
      <w:bookmarkEnd w:id="178"/>
      <w:bookmarkEnd w:id="179"/>
    </w:p>
    <w:p w:rsidR="00586B52" w:rsidRPr="000B5319" w:rsidRDefault="00586B52" w:rsidP="00670250">
      <w:pPr>
        <w:pStyle w:val="Cmsor3"/>
        <w:spacing w:before="0" w:line="276" w:lineRule="auto"/>
        <w:ind w:left="357"/>
        <w:jc w:val="both"/>
        <w:rPr>
          <w:rFonts w:ascii="Times New Roman" w:hAnsi="Times New Roman" w:cs="Times New Roman"/>
          <w:b w:val="0"/>
          <w:sz w:val="24"/>
          <w:szCs w:val="24"/>
        </w:rPr>
      </w:pPr>
      <w:bookmarkStart w:id="180" w:name="_Toc349815175"/>
      <w:bookmarkStart w:id="181" w:name="_Toc349827845"/>
      <w:r w:rsidRPr="000B5319">
        <w:rPr>
          <w:rFonts w:ascii="Times New Roman" w:hAnsi="Times New Roman" w:cs="Times New Roman"/>
          <w:sz w:val="24"/>
          <w:szCs w:val="24"/>
        </w:rPr>
        <w:t>Gazdasági vezető</w:t>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0A50F5" w:rsidRPr="000B5319">
        <w:rPr>
          <w:rFonts w:ascii="Times New Roman" w:hAnsi="Times New Roman" w:cs="Times New Roman"/>
          <w:b w:val="0"/>
          <w:sz w:val="24"/>
          <w:szCs w:val="24"/>
        </w:rPr>
        <w:t>Gazdasági ovh. (foglalkoztatási)</w:t>
      </w:r>
      <w:bookmarkEnd w:id="180"/>
      <w:bookmarkEnd w:id="181"/>
    </w:p>
    <w:p w:rsidR="006C1DF4" w:rsidRPr="000B5319" w:rsidRDefault="006C1DF4" w:rsidP="00670250">
      <w:pPr>
        <w:spacing w:after="0"/>
        <w:jc w:val="both"/>
        <w:rPr>
          <w:rFonts w:ascii="Times New Roman" w:hAnsi="Times New Roman" w:cs="Times New Roman"/>
          <w:sz w:val="24"/>
          <w:szCs w:val="24"/>
        </w:rPr>
      </w:pP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b/>
          <w:sz w:val="24"/>
          <w:szCs w:val="24"/>
        </w:rPr>
        <w:tab/>
      </w:r>
      <w:r w:rsidRPr="000B5319">
        <w:rPr>
          <w:rFonts w:ascii="Times New Roman" w:hAnsi="Times New Roman" w:cs="Times New Roman"/>
          <w:sz w:val="24"/>
          <w:szCs w:val="24"/>
        </w:rPr>
        <w:t>Gazdasági ovh. (letétkezelő)</w:t>
      </w:r>
    </w:p>
    <w:p w:rsidR="00C96E55" w:rsidRPr="000B5319" w:rsidRDefault="00C96E55" w:rsidP="00670250">
      <w:pPr>
        <w:pStyle w:val="DefinitionTerm"/>
        <w:jc w:val="both"/>
        <w:rPr>
          <w:rFonts w:ascii="Times New Roman" w:hAnsi="Times New Roman" w:cs="Times New Roman"/>
          <w:sz w:val="24"/>
          <w:szCs w:val="24"/>
        </w:rPr>
      </w:pPr>
    </w:p>
    <w:p w:rsidR="00C96E55" w:rsidRPr="000B5319" w:rsidRDefault="00C96E55" w:rsidP="00670250">
      <w:pPr>
        <w:numPr>
          <w:ilvl w:val="0"/>
          <w:numId w:val="8"/>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Vezetői közvetlen</w:t>
      </w:r>
      <w:r w:rsidR="007623AC" w:rsidRPr="000B5319">
        <w:rPr>
          <w:rFonts w:ascii="Times New Roman" w:hAnsi="Times New Roman" w:cs="Times New Roman"/>
          <w:b/>
          <w:sz w:val="24"/>
          <w:szCs w:val="24"/>
        </w:rPr>
        <w:t xml:space="preserve">, </w:t>
      </w:r>
      <w:r w:rsidR="00C52E4A" w:rsidRPr="000B5319">
        <w:rPr>
          <w:rFonts w:ascii="Times New Roman" w:hAnsi="Times New Roman" w:cs="Times New Roman"/>
          <w:b/>
          <w:sz w:val="24"/>
          <w:szCs w:val="24"/>
        </w:rPr>
        <w:t>6</w:t>
      </w:r>
      <w:r w:rsidR="007623AC" w:rsidRPr="000B5319">
        <w:rPr>
          <w:rFonts w:ascii="Times New Roman" w:hAnsi="Times New Roman" w:cs="Times New Roman"/>
          <w:b/>
          <w:sz w:val="24"/>
          <w:szCs w:val="24"/>
        </w:rPr>
        <w:t xml:space="preserve"> fő</w:t>
      </w:r>
    </w:p>
    <w:p w:rsidR="00F65FE5" w:rsidRPr="000B5319" w:rsidRDefault="00586B52" w:rsidP="00670250">
      <w:pPr>
        <w:spacing w:after="0"/>
        <w:ind w:left="357"/>
        <w:jc w:val="both"/>
        <w:rPr>
          <w:rFonts w:ascii="Times New Roman" w:hAnsi="Times New Roman" w:cs="Times New Roman"/>
          <w:sz w:val="24"/>
          <w:szCs w:val="24"/>
        </w:rPr>
      </w:pPr>
      <w:r w:rsidRPr="000B5319">
        <w:rPr>
          <w:rFonts w:ascii="Times New Roman" w:hAnsi="Times New Roman" w:cs="Times New Roman"/>
          <w:sz w:val="24"/>
          <w:szCs w:val="24"/>
        </w:rPr>
        <w:tab/>
      </w:r>
      <w:r w:rsidRPr="000B5319">
        <w:rPr>
          <w:rFonts w:ascii="Times New Roman" w:hAnsi="Times New Roman" w:cs="Times New Roman"/>
          <w:sz w:val="24"/>
          <w:szCs w:val="24"/>
        </w:rPr>
        <w:tab/>
      </w:r>
      <w:r w:rsidR="00C52E4A" w:rsidRPr="000B5319">
        <w:rPr>
          <w:rFonts w:ascii="Times New Roman" w:hAnsi="Times New Roman" w:cs="Times New Roman"/>
          <w:sz w:val="24"/>
          <w:szCs w:val="24"/>
        </w:rPr>
        <w:t>Kiemelt főreferens</w:t>
      </w:r>
      <w:r w:rsidR="00C52E4A" w:rsidRPr="000B5319">
        <w:rPr>
          <w:rFonts w:ascii="Times New Roman" w:hAnsi="Times New Roman" w:cs="Times New Roman"/>
          <w:sz w:val="24"/>
          <w:szCs w:val="24"/>
        </w:rPr>
        <w:tab/>
      </w:r>
      <w:r w:rsidR="000A50F5"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t>kijelöl</w:t>
      </w:r>
      <w:r w:rsidR="003E20A0" w:rsidRPr="000B5319">
        <w:rPr>
          <w:rFonts w:ascii="Times New Roman" w:hAnsi="Times New Roman" w:cs="Times New Roman"/>
          <w:sz w:val="24"/>
          <w:szCs w:val="24"/>
        </w:rPr>
        <w:t>t állományi tag</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190E5F" w:rsidRPr="000B5319">
        <w:rPr>
          <w:rFonts w:ascii="Times New Roman" w:hAnsi="Times New Roman" w:cs="Times New Roman"/>
          <w:sz w:val="24"/>
          <w:szCs w:val="24"/>
        </w:rPr>
        <w:tab/>
      </w:r>
      <w:r w:rsidR="00190E5F" w:rsidRPr="000B5319">
        <w:rPr>
          <w:rFonts w:ascii="Times New Roman" w:hAnsi="Times New Roman" w:cs="Times New Roman"/>
          <w:sz w:val="24"/>
          <w:szCs w:val="24"/>
        </w:rPr>
        <w:tab/>
      </w:r>
      <w:r w:rsidR="00F65FE5" w:rsidRPr="000B5319">
        <w:rPr>
          <w:rFonts w:ascii="Times New Roman" w:hAnsi="Times New Roman" w:cs="Times New Roman"/>
          <w:sz w:val="24"/>
          <w:szCs w:val="24"/>
        </w:rPr>
        <w:t>Szakpszichológus</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5923FE" w:rsidRPr="000B5319">
        <w:rPr>
          <w:rFonts w:ascii="Times New Roman" w:hAnsi="Times New Roman" w:cs="Times New Roman"/>
          <w:sz w:val="24"/>
          <w:szCs w:val="24"/>
        </w:rPr>
        <w:t>Pszichológus</w:t>
      </w:r>
    </w:p>
    <w:p w:rsidR="00F65FE5" w:rsidRPr="000B5319" w:rsidRDefault="00F65FE5" w:rsidP="00670250">
      <w:pPr>
        <w:spacing w:after="0"/>
        <w:ind w:left="1437"/>
        <w:jc w:val="both"/>
        <w:rPr>
          <w:rFonts w:ascii="Times New Roman" w:hAnsi="Times New Roman" w:cs="Times New Roman"/>
          <w:sz w:val="24"/>
          <w:szCs w:val="24"/>
        </w:rPr>
      </w:pPr>
      <w:r w:rsidRPr="000B5319">
        <w:rPr>
          <w:rFonts w:ascii="Times New Roman" w:hAnsi="Times New Roman" w:cs="Times New Roman"/>
          <w:sz w:val="24"/>
          <w:szCs w:val="24"/>
        </w:rPr>
        <w:t>Pszichológus</w:t>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t>Szakpszichológus</w:t>
      </w:r>
    </w:p>
    <w:p w:rsidR="00C96E55" w:rsidRPr="000B5319" w:rsidRDefault="00C52E4A" w:rsidP="00670250">
      <w:pPr>
        <w:spacing w:after="0"/>
        <w:ind w:left="1437"/>
        <w:jc w:val="both"/>
        <w:rPr>
          <w:rFonts w:ascii="Times New Roman" w:hAnsi="Times New Roman" w:cs="Times New Roman"/>
          <w:sz w:val="24"/>
          <w:szCs w:val="24"/>
        </w:rPr>
      </w:pPr>
      <w:r w:rsidRPr="000B5319">
        <w:rPr>
          <w:rFonts w:ascii="Times New Roman" w:hAnsi="Times New Roman" w:cs="Times New Roman"/>
          <w:sz w:val="24"/>
          <w:szCs w:val="24"/>
        </w:rPr>
        <w:t>Lelkész</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 xml:space="preserve">nincs, börtönlelkészi szolgálat útján  </w:t>
      </w:r>
      <w:r w:rsidR="00C96E55" w:rsidRPr="000B5319">
        <w:rPr>
          <w:rFonts w:ascii="Times New Roman" w:hAnsi="Times New Roman" w:cs="Times New Roman"/>
          <w:sz w:val="24"/>
          <w:szCs w:val="24"/>
        </w:rPr>
        <w:t>Belső ellenőr</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t>nincs</w:t>
      </w:r>
      <w:r w:rsidR="005923FE" w:rsidRPr="000B5319">
        <w:rPr>
          <w:rFonts w:ascii="Times New Roman" w:hAnsi="Times New Roman" w:cs="Times New Roman"/>
          <w:sz w:val="24"/>
          <w:szCs w:val="24"/>
        </w:rPr>
        <w:t>, külső erőforrás</w:t>
      </w:r>
      <w:r w:rsidR="00AB5C17">
        <w:rPr>
          <w:rFonts w:ascii="Times New Roman" w:hAnsi="Times New Roman" w:cs="Times New Roman"/>
          <w:sz w:val="24"/>
          <w:szCs w:val="24"/>
        </w:rPr>
        <w:t xml:space="preserve"> </w:t>
      </w:r>
      <w:r w:rsidR="00976722" w:rsidRPr="000B5319">
        <w:rPr>
          <w:rFonts w:ascii="Times New Roman" w:hAnsi="Times New Roman" w:cs="Times New Roman"/>
          <w:sz w:val="24"/>
          <w:szCs w:val="24"/>
        </w:rPr>
        <w:t xml:space="preserve">tartós távollét </w:t>
      </w:r>
      <w:r w:rsidR="00976722" w:rsidRPr="000B5319">
        <w:rPr>
          <w:rFonts w:ascii="Times New Roman" w:hAnsi="Times New Roman" w:cs="Times New Roman"/>
          <w:sz w:val="24"/>
          <w:szCs w:val="24"/>
        </w:rPr>
        <w:tab/>
      </w:r>
      <w:r w:rsidR="00976722" w:rsidRPr="000B5319">
        <w:rPr>
          <w:rFonts w:ascii="Times New Roman" w:hAnsi="Times New Roman" w:cs="Times New Roman"/>
          <w:sz w:val="24"/>
          <w:szCs w:val="24"/>
        </w:rPr>
        <w:tab/>
      </w:r>
      <w:r w:rsidR="00976722" w:rsidRPr="000B5319">
        <w:rPr>
          <w:rFonts w:ascii="Times New Roman" w:hAnsi="Times New Roman" w:cs="Times New Roman"/>
          <w:sz w:val="24"/>
          <w:szCs w:val="24"/>
        </w:rPr>
        <w:tab/>
      </w:r>
      <w:r w:rsidR="00976722" w:rsidRPr="000B5319">
        <w:rPr>
          <w:rFonts w:ascii="Times New Roman" w:hAnsi="Times New Roman" w:cs="Times New Roman"/>
          <w:sz w:val="24"/>
          <w:szCs w:val="24"/>
        </w:rPr>
        <w:tab/>
      </w:r>
      <w:r w:rsidR="00976722" w:rsidRPr="000B5319">
        <w:rPr>
          <w:rFonts w:ascii="Times New Roman" w:hAnsi="Times New Roman" w:cs="Times New Roman"/>
          <w:sz w:val="24"/>
          <w:szCs w:val="24"/>
        </w:rPr>
        <w:tab/>
      </w:r>
      <w:r w:rsidR="00976722" w:rsidRPr="000B5319">
        <w:rPr>
          <w:rFonts w:ascii="Times New Roman" w:hAnsi="Times New Roman" w:cs="Times New Roman"/>
          <w:sz w:val="24"/>
          <w:szCs w:val="24"/>
        </w:rPr>
        <w:tab/>
      </w:r>
      <w:r w:rsidR="00976722" w:rsidRPr="000B5319">
        <w:rPr>
          <w:rFonts w:ascii="Times New Roman" w:hAnsi="Times New Roman" w:cs="Times New Roman"/>
          <w:sz w:val="24"/>
          <w:szCs w:val="24"/>
        </w:rPr>
        <w:tab/>
        <w:t>esetén</w:t>
      </w:r>
    </w:p>
    <w:p w:rsidR="00C96E55" w:rsidRPr="000B5319" w:rsidRDefault="00C96E55" w:rsidP="00670250">
      <w:pPr>
        <w:spacing w:after="0"/>
        <w:ind w:left="5757" w:hanging="4320"/>
        <w:jc w:val="both"/>
        <w:rPr>
          <w:rFonts w:ascii="Times New Roman" w:hAnsi="Times New Roman" w:cs="Times New Roman"/>
          <w:sz w:val="24"/>
          <w:szCs w:val="24"/>
        </w:rPr>
      </w:pPr>
      <w:r w:rsidRPr="000B5319">
        <w:rPr>
          <w:rFonts w:ascii="Times New Roman" w:hAnsi="Times New Roman" w:cs="Times New Roman"/>
          <w:sz w:val="24"/>
          <w:szCs w:val="24"/>
        </w:rPr>
        <w:t>Előadó</w:t>
      </w:r>
      <w:r w:rsidR="00F65FE5" w:rsidRPr="000B5319">
        <w:rPr>
          <w:rFonts w:ascii="Times New Roman" w:hAnsi="Times New Roman" w:cs="Times New Roman"/>
          <w:sz w:val="24"/>
          <w:szCs w:val="24"/>
        </w:rPr>
        <w:t xml:space="preserve"> (gyors és gépíró)</w:t>
      </w:r>
      <w:r w:rsidR="00B83B45" w:rsidRPr="000B5319">
        <w:rPr>
          <w:rFonts w:ascii="Times New Roman" w:hAnsi="Times New Roman" w:cs="Times New Roman"/>
          <w:sz w:val="24"/>
          <w:szCs w:val="24"/>
        </w:rPr>
        <w:tab/>
      </w:r>
      <w:r w:rsidR="00B83B45" w:rsidRPr="000B5319">
        <w:rPr>
          <w:rFonts w:ascii="Times New Roman" w:hAnsi="Times New Roman" w:cs="Times New Roman"/>
          <w:sz w:val="24"/>
          <w:szCs w:val="24"/>
        </w:rPr>
        <w:tab/>
        <w:t xml:space="preserve">Személyügyi és titkársági osztály Előadó (gyors és gépíró) </w:t>
      </w:r>
      <w:r w:rsidR="000F1C59" w:rsidRPr="000B5319">
        <w:rPr>
          <w:rFonts w:ascii="Times New Roman" w:hAnsi="Times New Roman" w:cs="Times New Roman"/>
          <w:sz w:val="24"/>
          <w:szCs w:val="24"/>
        </w:rPr>
        <w:t>ill.</w:t>
      </w:r>
      <w:r w:rsidR="00974BFE">
        <w:rPr>
          <w:rFonts w:ascii="Times New Roman" w:hAnsi="Times New Roman" w:cs="Times New Roman"/>
          <w:sz w:val="24"/>
          <w:szCs w:val="24"/>
        </w:rPr>
        <w:t xml:space="preserve"> </w:t>
      </w:r>
      <w:r w:rsidR="00F07863" w:rsidRPr="000B5319">
        <w:rPr>
          <w:rFonts w:ascii="Times New Roman" w:hAnsi="Times New Roman" w:cs="Times New Roman"/>
          <w:sz w:val="24"/>
          <w:szCs w:val="24"/>
        </w:rPr>
        <w:t>kijelölés szerint</w:t>
      </w:r>
    </w:p>
    <w:p w:rsidR="00C96E55" w:rsidRPr="000B5319" w:rsidRDefault="00C96E55" w:rsidP="00670250">
      <w:pPr>
        <w:spacing w:after="0"/>
        <w:ind w:left="1437"/>
        <w:jc w:val="both"/>
        <w:rPr>
          <w:rFonts w:ascii="Times New Roman" w:hAnsi="Times New Roman" w:cs="Times New Roman"/>
          <w:sz w:val="24"/>
          <w:szCs w:val="24"/>
        </w:rPr>
      </w:pPr>
    </w:p>
    <w:p w:rsidR="00C96E55" w:rsidRPr="000B5319" w:rsidRDefault="0059611F" w:rsidP="00670250">
      <w:pPr>
        <w:numPr>
          <w:ilvl w:val="0"/>
          <w:numId w:val="8"/>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 xml:space="preserve">Személyügyi és </w:t>
      </w:r>
      <w:r w:rsidR="0012563B" w:rsidRPr="000B5319">
        <w:rPr>
          <w:rFonts w:ascii="Times New Roman" w:hAnsi="Times New Roman" w:cs="Times New Roman"/>
          <w:b/>
          <w:sz w:val="24"/>
          <w:szCs w:val="24"/>
        </w:rPr>
        <w:t>Titkársági</w:t>
      </w:r>
      <w:r w:rsidRPr="000B5319">
        <w:rPr>
          <w:rFonts w:ascii="Times New Roman" w:hAnsi="Times New Roman" w:cs="Times New Roman"/>
          <w:b/>
          <w:sz w:val="24"/>
          <w:szCs w:val="24"/>
        </w:rPr>
        <w:t xml:space="preserve"> Osztály</w:t>
      </w:r>
      <w:r w:rsidR="007623AC" w:rsidRPr="000B5319">
        <w:rPr>
          <w:rFonts w:ascii="Times New Roman" w:hAnsi="Times New Roman" w:cs="Times New Roman"/>
          <w:b/>
          <w:sz w:val="24"/>
          <w:szCs w:val="24"/>
        </w:rPr>
        <w:t xml:space="preserve">, </w:t>
      </w:r>
      <w:r w:rsidR="00C52E4A" w:rsidRPr="000B5319">
        <w:rPr>
          <w:rFonts w:ascii="Times New Roman" w:hAnsi="Times New Roman" w:cs="Times New Roman"/>
          <w:b/>
          <w:sz w:val="24"/>
          <w:szCs w:val="24"/>
        </w:rPr>
        <w:t>10</w:t>
      </w:r>
      <w:r w:rsidR="007623AC" w:rsidRPr="000B5319">
        <w:rPr>
          <w:rFonts w:ascii="Times New Roman" w:hAnsi="Times New Roman" w:cs="Times New Roman"/>
          <w:b/>
          <w:sz w:val="24"/>
          <w:szCs w:val="24"/>
        </w:rPr>
        <w:t xml:space="preserve"> fő</w:t>
      </w:r>
    </w:p>
    <w:p w:rsidR="00F07863"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t>Főreferens</w:t>
      </w:r>
      <w:r w:rsidR="00C52E4A" w:rsidRPr="000B5319">
        <w:rPr>
          <w:rFonts w:ascii="Times New Roman" w:hAnsi="Times New Roman" w:cs="Times New Roman"/>
          <w:sz w:val="24"/>
          <w:szCs w:val="24"/>
        </w:rPr>
        <w:t xml:space="preserve"> (pályázat és sajtó)</w:t>
      </w:r>
    </w:p>
    <w:p w:rsidR="00C52E4A" w:rsidRPr="000B5319" w:rsidRDefault="00C52E4A"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Fegyelmi. és nyomozótiszt</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Osztályvezető</w:t>
      </w:r>
    </w:p>
    <w:p w:rsidR="00C96E55" w:rsidRPr="000B5319" w:rsidRDefault="0059611F"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Főreferens</w:t>
      </w:r>
      <w:r w:rsidR="00C52E4A" w:rsidRPr="000B5319">
        <w:rPr>
          <w:rFonts w:ascii="Times New Roman" w:hAnsi="Times New Roman" w:cs="Times New Roman"/>
          <w:sz w:val="24"/>
          <w:szCs w:val="24"/>
        </w:rPr>
        <w:t xml:space="preserve"> (pályázat és sajtó)</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740473" w:rsidRPr="000B5319">
        <w:rPr>
          <w:rFonts w:ascii="Times New Roman" w:hAnsi="Times New Roman" w:cs="Times New Roman"/>
          <w:sz w:val="24"/>
          <w:szCs w:val="24"/>
        </w:rPr>
        <w:t>Osztályvezető</w:t>
      </w:r>
    </w:p>
    <w:p w:rsidR="00C52E4A" w:rsidRPr="000B5319" w:rsidRDefault="00C52E4A"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Jogtanácsos</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Osztályvezető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Főelőadó</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t>Előadó</w:t>
      </w:r>
    </w:p>
    <w:p w:rsidR="00C52E4A" w:rsidRPr="000B5319" w:rsidRDefault="00C52E4A"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Előadó</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Főelőadó</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Előadó</w:t>
      </w:r>
      <w:r w:rsidR="00F07863" w:rsidRPr="000B5319">
        <w:rPr>
          <w:rFonts w:ascii="Times New Roman" w:hAnsi="Times New Roman" w:cs="Times New Roman"/>
          <w:sz w:val="24"/>
          <w:szCs w:val="24"/>
        </w:rPr>
        <w:tab/>
      </w:r>
      <w:r w:rsidR="00C52E4A" w:rsidRPr="000B5319">
        <w:rPr>
          <w:rFonts w:ascii="Times New Roman" w:hAnsi="Times New Roman" w:cs="Times New Roman"/>
          <w:sz w:val="24"/>
          <w:szCs w:val="24"/>
        </w:rPr>
        <w:t xml:space="preserve"> (gyors- és gépíró)</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t>Főelőadó</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Ügykezelők</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6C1DF4" w:rsidRPr="000B5319">
        <w:rPr>
          <w:rFonts w:ascii="Times New Roman" w:hAnsi="Times New Roman" w:cs="Times New Roman"/>
          <w:sz w:val="24"/>
          <w:szCs w:val="24"/>
        </w:rPr>
        <w:t>ijelölt ü</w:t>
      </w:r>
      <w:r w:rsidR="00F07863" w:rsidRPr="000B5319">
        <w:rPr>
          <w:rFonts w:ascii="Times New Roman" w:hAnsi="Times New Roman" w:cs="Times New Roman"/>
          <w:sz w:val="24"/>
          <w:szCs w:val="24"/>
        </w:rPr>
        <w:t>gykezelő</w:t>
      </w:r>
    </w:p>
    <w:p w:rsidR="00C96E55" w:rsidRPr="000B5319" w:rsidRDefault="00C96E55" w:rsidP="00670250">
      <w:pPr>
        <w:spacing w:after="0"/>
        <w:ind w:left="1440"/>
        <w:jc w:val="both"/>
        <w:rPr>
          <w:rFonts w:ascii="Times New Roman" w:hAnsi="Times New Roman" w:cs="Times New Roman"/>
          <w:sz w:val="24"/>
          <w:szCs w:val="24"/>
        </w:rPr>
      </w:pPr>
    </w:p>
    <w:p w:rsidR="00C96E55" w:rsidRPr="000B5319" w:rsidRDefault="00C96E55" w:rsidP="00670250">
      <w:pPr>
        <w:numPr>
          <w:ilvl w:val="0"/>
          <w:numId w:val="8"/>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Biztonsági Osztály</w:t>
      </w:r>
      <w:r w:rsidR="006C3684">
        <w:rPr>
          <w:rFonts w:ascii="Times New Roman" w:hAnsi="Times New Roman" w:cs="Times New Roman"/>
          <w:b/>
          <w:sz w:val="24"/>
          <w:szCs w:val="24"/>
        </w:rPr>
        <w:t>, 147</w:t>
      </w:r>
      <w:r w:rsidR="007623AC" w:rsidRPr="000B5319">
        <w:rPr>
          <w:rFonts w:ascii="Times New Roman" w:hAnsi="Times New Roman" w:cs="Times New Roman"/>
          <w:b/>
          <w:sz w:val="24"/>
          <w:szCs w:val="24"/>
        </w:rPr>
        <w:t xml:space="preserve"> fő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t>Osztályvezető-helyettes (biztonsági)</w:t>
      </w:r>
    </w:p>
    <w:p w:rsidR="00EC5B49"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Osztályvezető-helyettes</w:t>
      </w:r>
      <w:r w:rsidR="00C52E4A"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5923FE" w:rsidRPr="000B5319">
        <w:rPr>
          <w:rFonts w:ascii="Times New Roman" w:hAnsi="Times New Roman" w:cs="Times New Roman"/>
          <w:sz w:val="24"/>
          <w:szCs w:val="24"/>
        </w:rPr>
        <w:t>Osztályvezető</w:t>
      </w:r>
    </w:p>
    <w:p w:rsidR="00F07863"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Biztonsági tisztek</w:t>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r>
      <w:r w:rsidR="00F07863" w:rsidRPr="000B5319">
        <w:rPr>
          <w:rFonts w:ascii="Times New Roman" w:hAnsi="Times New Roman" w:cs="Times New Roman"/>
          <w:sz w:val="24"/>
          <w:szCs w:val="24"/>
        </w:rPr>
        <w:tab/>
        <w:t>Biztonsági főfelügyelő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lastRenderedPageBreak/>
        <w:t>Biztonsági főfelügyelők</w:t>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5923FE" w:rsidRPr="000B5319">
        <w:rPr>
          <w:rFonts w:ascii="Times New Roman" w:hAnsi="Times New Roman" w:cs="Times New Roman"/>
          <w:sz w:val="24"/>
          <w:szCs w:val="24"/>
        </w:rPr>
        <w:t xml:space="preserve">ijelölt </w:t>
      </w:r>
      <w:r w:rsidR="000F1C59" w:rsidRPr="000B5319">
        <w:rPr>
          <w:rFonts w:ascii="Times New Roman" w:hAnsi="Times New Roman" w:cs="Times New Roman"/>
          <w:sz w:val="24"/>
          <w:szCs w:val="24"/>
        </w:rPr>
        <w:t>f</w:t>
      </w:r>
      <w:r w:rsidR="005923FE" w:rsidRPr="000B5319">
        <w:rPr>
          <w:rFonts w:ascii="Times New Roman" w:hAnsi="Times New Roman" w:cs="Times New Roman"/>
          <w:sz w:val="24"/>
          <w:szCs w:val="24"/>
        </w:rPr>
        <w:t>elügyelő</w:t>
      </w:r>
    </w:p>
    <w:p w:rsidR="00591E32" w:rsidRPr="000B5319" w:rsidRDefault="00591E32" w:rsidP="00670250">
      <w:pPr>
        <w:numPr>
          <w:ins w:id="182" w:author="BV" w:date="2008-08-18T13:18:00Z"/>
        </w:num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Körlet-főfelügyelők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kijelölt felügyelő</w:t>
      </w:r>
    </w:p>
    <w:p w:rsidR="00C52E4A" w:rsidRPr="000B5319" w:rsidRDefault="00AB5C17" w:rsidP="00670250">
      <w:pPr>
        <w:spacing w:after="0"/>
        <w:ind w:left="1440"/>
        <w:jc w:val="both"/>
        <w:rPr>
          <w:rFonts w:ascii="Times New Roman" w:hAnsi="Times New Roman" w:cs="Times New Roman"/>
          <w:sz w:val="24"/>
          <w:szCs w:val="24"/>
        </w:rPr>
      </w:pPr>
      <w:r>
        <w:rPr>
          <w:rFonts w:ascii="Times New Roman" w:hAnsi="Times New Roman" w:cs="Times New Roman"/>
          <w:sz w:val="24"/>
          <w:szCs w:val="24"/>
        </w:rPr>
        <w:t>Kutyatelep vezető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kijelölt</w:t>
      </w:r>
      <w:r w:rsidR="00C52E4A" w:rsidRPr="000B5319">
        <w:rPr>
          <w:rFonts w:ascii="Times New Roman" w:hAnsi="Times New Roman" w:cs="Times New Roman"/>
          <w:sz w:val="24"/>
          <w:szCs w:val="24"/>
        </w:rPr>
        <w:t xml:space="preserve"> kutyavezető</w:t>
      </w:r>
    </w:p>
    <w:p w:rsidR="00C52E4A" w:rsidRPr="000B5319" w:rsidRDefault="00572BA2"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Segédelőadó</w:t>
      </w:r>
      <w:r w:rsidR="00C52E4A" w:rsidRPr="000B5319">
        <w:rPr>
          <w:rFonts w:ascii="Times New Roman" w:hAnsi="Times New Roman" w:cs="Times New Roman"/>
          <w:sz w:val="24"/>
          <w:szCs w:val="24"/>
        </w:rPr>
        <w:t xml:space="preserve"> (biztonsági)</w:t>
      </w:r>
      <w:r w:rsidR="00C52E4A" w:rsidRPr="000B5319">
        <w:rPr>
          <w:rFonts w:ascii="Times New Roman" w:hAnsi="Times New Roman" w:cs="Times New Roman"/>
          <w:sz w:val="24"/>
          <w:szCs w:val="24"/>
        </w:rPr>
        <w:tab/>
      </w:r>
      <w:r w:rsidR="00C52E4A" w:rsidRPr="000B5319">
        <w:rPr>
          <w:rFonts w:ascii="Times New Roman" w:hAnsi="Times New Roman" w:cs="Times New Roman"/>
          <w:sz w:val="24"/>
          <w:szCs w:val="24"/>
        </w:rPr>
        <w:tab/>
      </w:r>
      <w:r w:rsidR="00C52E4A" w:rsidRPr="000B5319">
        <w:rPr>
          <w:rFonts w:ascii="Times New Roman" w:hAnsi="Times New Roman" w:cs="Times New Roman"/>
          <w:sz w:val="24"/>
          <w:szCs w:val="24"/>
        </w:rPr>
        <w:tab/>
      </w:r>
      <w:r w:rsidRPr="000B5319">
        <w:rPr>
          <w:rFonts w:ascii="Times New Roman" w:hAnsi="Times New Roman" w:cs="Times New Roman"/>
          <w:sz w:val="24"/>
          <w:szCs w:val="24"/>
        </w:rPr>
        <w:t>biztonsági főfelügyelő (HBT)</w:t>
      </w:r>
    </w:p>
    <w:p w:rsidR="00591E32" w:rsidRPr="000B5319" w:rsidRDefault="00591E32"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Biztonsági felügyelők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kijelölt felügyelő</w:t>
      </w:r>
    </w:p>
    <w:p w:rsidR="00F65FE5" w:rsidRPr="000B5319" w:rsidRDefault="00F65FE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Körletfelügyelők</w:t>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5923FE" w:rsidRPr="000B5319">
        <w:rPr>
          <w:rFonts w:ascii="Times New Roman" w:hAnsi="Times New Roman" w:cs="Times New Roman"/>
          <w:sz w:val="24"/>
          <w:szCs w:val="24"/>
        </w:rPr>
        <w:t>ijelölt felügyelő</w:t>
      </w:r>
    </w:p>
    <w:p w:rsidR="00C96E55" w:rsidRPr="000B5319" w:rsidRDefault="00F65FE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Kutyavezetők</w:t>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r>
      <w:r w:rsidR="005923FE" w:rsidRPr="000B5319">
        <w:rPr>
          <w:rFonts w:ascii="Times New Roman" w:hAnsi="Times New Roman" w:cs="Times New Roman"/>
          <w:sz w:val="24"/>
          <w:szCs w:val="24"/>
        </w:rPr>
        <w:tab/>
        <w:t>kijelölt kutyavezető</w:t>
      </w:r>
    </w:p>
    <w:p w:rsidR="00F65FE5" w:rsidRPr="000B5319" w:rsidRDefault="00F65FE5" w:rsidP="00670250">
      <w:pPr>
        <w:spacing w:after="0"/>
        <w:ind w:left="1440"/>
        <w:jc w:val="both"/>
        <w:rPr>
          <w:rFonts w:ascii="Times New Roman" w:hAnsi="Times New Roman" w:cs="Times New Roman"/>
          <w:sz w:val="24"/>
          <w:szCs w:val="24"/>
        </w:rPr>
      </w:pPr>
    </w:p>
    <w:p w:rsidR="00C96E55" w:rsidRPr="000B5319" w:rsidRDefault="00F65FE5" w:rsidP="00670250">
      <w:pPr>
        <w:numPr>
          <w:ilvl w:val="0"/>
          <w:numId w:val="8"/>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 xml:space="preserve">Büntetés-végrehajtási </w:t>
      </w:r>
      <w:r w:rsidR="00C96E55" w:rsidRPr="000B5319">
        <w:rPr>
          <w:rFonts w:ascii="Times New Roman" w:hAnsi="Times New Roman" w:cs="Times New Roman"/>
          <w:b/>
          <w:sz w:val="24"/>
          <w:szCs w:val="24"/>
        </w:rPr>
        <w:t>Osztály</w:t>
      </w:r>
      <w:r w:rsidR="007623AC" w:rsidRPr="000B5319">
        <w:rPr>
          <w:rFonts w:ascii="Times New Roman" w:hAnsi="Times New Roman" w:cs="Times New Roman"/>
          <w:b/>
          <w:sz w:val="24"/>
          <w:szCs w:val="24"/>
        </w:rPr>
        <w:t xml:space="preserve"> 3</w:t>
      </w:r>
      <w:r w:rsidR="00591E32" w:rsidRPr="000B5319">
        <w:rPr>
          <w:rFonts w:ascii="Times New Roman" w:hAnsi="Times New Roman" w:cs="Times New Roman"/>
          <w:b/>
          <w:sz w:val="24"/>
          <w:szCs w:val="24"/>
        </w:rPr>
        <w:t>3</w:t>
      </w:r>
      <w:r w:rsidR="007623AC" w:rsidRPr="000B5319">
        <w:rPr>
          <w:rFonts w:ascii="Times New Roman" w:hAnsi="Times New Roman" w:cs="Times New Roman"/>
          <w:b/>
          <w:sz w:val="24"/>
          <w:szCs w:val="24"/>
        </w:rPr>
        <w:t xml:space="preserve"> fő</w:t>
      </w:r>
    </w:p>
    <w:p w:rsidR="006C1DF4"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w:t>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t>Osztályvezető-h. (fogvatartási)</w:t>
      </w:r>
    </w:p>
    <w:p w:rsidR="00EC5B49"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Osztályvezető-helyettes</w:t>
      </w:r>
      <w:r w:rsidR="00F65FE5" w:rsidRPr="000B5319">
        <w:rPr>
          <w:rFonts w:ascii="Times New Roman" w:hAnsi="Times New Roman" w:cs="Times New Roman"/>
          <w:sz w:val="24"/>
          <w:szCs w:val="24"/>
        </w:rPr>
        <w:t xml:space="preserve"> (fogvatartási)</w:t>
      </w:r>
      <w:r w:rsidR="006C1DF4" w:rsidRPr="000B5319">
        <w:rPr>
          <w:rFonts w:ascii="Times New Roman" w:hAnsi="Times New Roman" w:cs="Times New Roman"/>
          <w:sz w:val="24"/>
          <w:szCs w:val="24"/>
        </w:rPr>
        <w:tab/>
      </w:r>
      <w:r w:rsidR="005923FE" w:rsidRPr="000B5319">
        <w:rPr>
          <w:rFonts w:ascii="Times New Roman" w:hAnsi="Times New Roman" w:cs="Times New Roman"/>
          <w:sz w:val="24"/>
          <w:szCs w:val="24"/>
        </w:rPr>
        <w:t>Osztályvezető</w:t>
      </w:r>
    </w:p>
    <w:p w:rsidR="00F65FE5" w:rsidRPr="000B5319" w:rsidRDefault="00F65FE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Osztályvezető-helyettes (nyilvántartási)</w:t>
      </w:r>
      <w:r w:rsidR="006C1DF4" w:rsidRPr="000B5319">
        <w:rPr>
          <w:rFonts w:ascii="Times New Roman" w:hAnsi="Times New Roman" w:cs="Times New Roman"/>
          <w:sz w:val="24"/>
          <w:szCs w:val="24"/>
        </w:rPr>
        <w:tab/>
        <w:t>Főelőadó</w:t>
      </w:r>
      <w:r w:rsidR="005923FE" w:rsidRPr="000B5319">
        <w:rPr>
          <w:rFonts w:ascii="Times New Roman" w:hAnsi="Times New Roman" w:cs="Times New Roman"/>
          <w:sz w:val="24"/>
          <w:szCs w:val="24"/>
        </w:rPr>
        <w:t xml:space="preserve"> (nyilvántartási)</w:t>
      </w:r>
    </w:p>
    <w:p w:rsidR="00591E32" w:rsidRPr="000B5319" w:rsidRDefault="00591E32"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Kiemelt főelőadó</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Osztályvezető-h (fogvatartási)</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Vezető nevelő</w:t>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591E32" w:rsidRPr="000B5319">
        <w:rPr>
          <w:rFonts w:ascii="Times New Roman" w:hAnsi="Times New Roman" w:cs="Times New Roman"/>
          <w:sz w:val="24"/>
          <w:szCs w:val="24"/>
        </w:rPr>
        <w:tab/>
        <w:t>Kijelölt</w:t>
      </w:r>
      <w:r w:rsidR="006C1DF4" w:rsidRPr="000B5319">
        <w:rPr>
          <w:rFonts w:ascii="Times New Roman" w:hAnsi="Times New Roman" w:cs="Times New Roman"/>
          <w:sz w:val="24"/>
          <w:szCs w:val="24"/>
        </w:rPr>
        <w:t xml:space="preserve"> nevelő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Nevelők</w:t>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6C1DF4" w:rsidRPr="000B5319">
        <w:rPr>
          <w:rFonts w:ascii="Times New Roman" w:hAnsi="Times New Roman" w:cs="Times New Roman"/>
          <w:sz w:val="24"/>
          <w:szCs w:val="24"/>
        </w:rPr>
        <w:t>ijelölt nevelő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Főelőad</w:t>
      </w:r>
      <w:r w:rsidR="000F1C59" w:rsidRPr="000B5319">
        <w:rPr>
          <w:rFonts w:ascii="Times New Roman" w:hAnsi="Times New Roman" w:cs="Times New Roman"/>
          <w:sz w:val="24"/>
          <w:szCs w:val="24"/>
        </w:rPr>
        <w:t>ó</w:t>
      </w:r>
      <w:r w:rsidRPr="000B5319">
        <w:rPr>
          <w:rFonts w:ascii="Times New Roman" w:hAnsi="Times New Roman" w:cs="Times New Roman"/>
          <w:sz w:val="24"/>
          <w:szCs w:val="24"/>
        </w:rPr>
        <w:t xml:space="preserve"> (</w:t>
      </w:r>
      <w:r w:rsidR="00F65FE5" w:rsidRPr="000B5319">
        <w:rPr>
          <w:rFonts w:ascii="Times New Roman" w:hAnsi="Times New Roman" w:cs="Times New Roman"/>
          <w:sz w:val="24"/>
          <w:szCs w:val="24"/>
        </w:rPr>
        <w:t>nyilvántartási</w:t>
      </w:r>
      <w:r w:rsidRPr="000B5319">
        <w:rPr>
          <w:rFonts w:ascii="Times New Roman" w:hAnsi="Times New Roman" w:cs="Times New Roman"/>
          <w:sz w:val="24"/>
          <w:szCs w:val="24"/>
        </w:rPr>
        <w:t>)</w:t>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5923FE" w:rsidRPr="000B5319">
        <w:rPr>
          <w:rFonts w:ascii="Times New Roman" w:hAnsi="Times New Roman" w:cs="Times New Roman"/>
          <w:sz w:val="24"/>
          <w:szCs w:val="24"/>
        </w:rPr>
        <w:t>Osztályvezető-h. (nyilvántartási)</w:t>
      </w:r>
    </w:p>
    <w:p w:rsidR="00F65FE5" w:rsidRPr="000B5319" w:rsidRDefault="00F65FE5" w:rsidP="00670250">
      <w:pPr>
        <w:spacing w:after="0"/>
        <w:ind w:left="1440"/>
        <w:jc w:val="both"/>
        <w:rPr>
          <w:rFonts w:ascii="Times New Roman" w:hAnsi="Times New Roman" w:cs="Times New Roman"/>
          <w:smallCaps/>
          <w:sz w:val="24"/>
          <w:szCs w:val="24"/>
        </w:rPr>
      </w:pPr>
      <w:r w:rsidRPr="000B5319">
        <w:rPr>
          <w:rFonts w:ascii="Times New Roman" w:hAnsi="Times New Roman" w:cs="Times New Roman"/>
          <w:sz w:val="24"/>
          <w:szCs w:val="24"/>
        </w:rPr>
        <w:t>Körlet-főfelügyelők</w:t>
      </w:r>
      <w:r w:rsidR="006C1DF4"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AB4A03" w:rsidRPr="000B5319">
        <w:rPr>
          <w:rFonts w:ascii="Times New Roman" w:hAnsi="Times New Roman" w:cs="Times New Roman"/>
          <w:sz w:val="24"/>
          <w:szCs w:val="24"/>
        </w:rPr>
        <w:t>ijelölt főfelügyelő</w:t>
      </w:r>
    </w:p>
    <w:p w:rsidR="00C96E55" w:rsidRPr="000B5319" w:rsidRDefault="00F65FE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Segédelőadók (nyilvántartási)</w:t>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6C1DF4" w:rsidRPr="000B5319">
        <w:rPr>
          <w:rFonts w:ascii="Times New Roman" w:hAnsi="Times New Roman" w:cs="Times New Roman"/>
          <w:sz w:val="24"/>
          <w:szCs w:val="24"/>
        </w:rPr>
        <w:t>ijelölt segédelőadó</w:t>
      </w:r>
    </w:p>
    <w:p w:rsidR="00C96E55" w:rsidRPr="000B5319" w:rsidRDefault="00F65FE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E</w:t>
      </w:r>
      <w:r w:rsidR="00C96E55" w:rsidRPr="000B5319">
        <w:rPr>
          <w:rFonts w:ascii="Times New Roman" w:hAnsi="Times New Roman" w:cs="Times New Roman"/>
          <w:sz w:val="24"/>
          <w:szCs w:val="24"/>
        </w:rPr>
        <w:t>lőadó</w:t>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6C1DF4"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6C1DF4" w:rsidRPr="000B5319">
        <w:rPr>
          <w:rFonts w:ascii="Times New Roman" w:hAnsi="Times New Roman" w:cs="Times New Roman"/>
          <w:sz w:val="24"/>
          <w:szCs w:val="24"/>
        </w:rPr>
        <w:t xml:space="preserve">ijelölt </w:t>
      </w:r>
      <w:r w:rsidR="00591E32" w:rsidRPr="000B5319">
        <w:rPr>
          <w:rFonts w:ascii="Times New Roman" w:hAnsi="Times New Roman" w:cs="Times New Roman"/>
          <w:sz w:val="24"/>
          <w:szCs w:val="24"/>
        </w:rPr>
        <w:t>segédelőadó</w:t>
      </w:r>
    </w:p>
    <w:p w:rsidR="00F65FE5" w:rsidRPr="000B5319" w:rsidRDefault="00F65FE5" w:rsidP="00670250">
      <w:pPr>
        <w:spacing w:after="0"/>
        <w:ind w:left="1440"/>
        <w:jc w:val="both"/>
        <w:rPr>
          <w:rFonts w:ascii="Times New Roman" w:hAnsi="Times New Roman" w:cs="Times New Roman"/>
          <w:sz w:val="24"/>
          <w:szCs w:val="24"/>
        </w:rPr>
      </w:pPr>
    </w:p>
    <w:p w:rsidR="00E10555" w:rsidRPr="000B5319" w:rsidRDefault="00E10555" w:rsidP="00670250">
      <w:pPr>
        <w:numPr>
          <w:ilvl w:val="0"/>
          <w:numId w:val="8"/>
        </w:numPr>
        <w:spacing w:after="0"/>
        <w:jc w:val="both"/>
        <w:rPr>
          <w:rFonts w:ascii="Times New Roman" w:hAnsi="Times New Roman" w:cs="Times New Roman"/>
          <w:b/>
          <w:sz w:val="24"/>
          <w:szCs w:val="24"/>
        </w:rPr>
      </w:pPr>
      <w:r w:rsidRPr="000B5319">
        <w:rPr>
          <w:rFonts w:ascii="Times New Roman" w:hAnsi="Times New Roman" w:cs="Times New Roman"/>
          <w:b/>
          <w:sz w:val="24"/>
          <w:szCs w:val="24"/>
        </w:rPr>
        <w:t>Gazdasági Osztály, 49 fő</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Osztályvezető-helyettes (foglalkoztatási)</w:t>
      </w:r>
      <w:r w:rsidRPr="000B5319">
        <w:rPr>
          <w:rFonts w:ascii="Times New Roman" w:hAnsi="Times New Roman" w:cs="Times New Roman"/>
          <w:sz w:val="24"/>
          <w:szCs w:val="24"/>
        </w:rPr>
        <w:tab/>
        <w:t>Csoportvezető (foglalkoztatási)</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Osztályvezető-helyettes (letétkezelő)</w:t>
      </w:r>
      <w:r w:rsidRPr="000B5319">
        <w:rPr>
          <w:rFonts w:ascii="Times New Roman" w:hAnsi="Times New Roman" w:cs="Times New Roman"/>
          <w:sz w:val="24"/>
          <w:szCs w:val="24"/>
        </w:rPr>
        <w:tab/>
      </w:r>
      <w:r w:rsidRPr="000B5319">
        <w:rPr>
          <w:rFonts w:ascii="Times New Roman" w:hAnsi="Times New Roman" w:cs="Times New Roman"/>
          <w:sz w:val="24"/>
          <w:szCs w:val="24"/>
        </w:rPr>
        <w:tab/>
        <w:t>Főelőadók</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Csoportvezető (foglalkoztatási)</w:t>
      </w:r>
      <w:r w:rsidRPr="000B5319">
        <w:rPr>
          <w:rFonts w:ascii="Times New Roman" w:hAnsi="Times New Roman" w:cs="Times New Roman"/>
          <w:sz w:val="24"/>
          <w:szCs w:val="24"/>
        </w:rPr>
        <w:tab/>
      </w:r>
      <w:r w:rsidRPr="000B5319">
        <w:rPr>
          <w:rFonts w:ascii="Times New Roman" w:hAnsi="Times New Roman" w:cs="Times New Roman"/>
          <w:sz w:val="24"/>
          <w:szCs w:val="24"/>
        </w:rPr>
        <w:tab/>
        <w:t>Főelőadó (foglalkoztatási)</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Főelőadó (foglalkoztatási)</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Csoportvezető (foglalkoztatási)</w:t>
      </w:r>
    </w:p>
    <w:p w:rsidR="00E10555" w:rsidRPr="000B5319" w:rsidRDefault="00E10555" w:rsidP="00670250">
      <w:pPr>
        <w:spacing w:after="0"/>
        <w:ind w:left="5760" w:hanging="4320"/>
        <w:jc w:val="both"/>
        <w:rPr>
          <w:rFonts w:ascii="Times New Roman" w:hAnsi="Times New Roman" w:cs="Times New Roman"/>
          <w:sz w:val="24"/>
          <w:szCs w:val="24"/>
        </w:rPr>
      </w:pPr>
      <w:r w:rsidRPr="000B5319">
        <w:rPr>
          <w:rFonts w:ascii="Times New Roman" w:hAnsi="Times New Roman" w:cs="Times New Roman"/>
          <w:sz w:val="24"/>
          <w:szCs w:val="24"/>
        </w:rPr>
        <w:t>Raktárvezetők</w:t>
      </w:r>
      <w:r w:rsidRPr="000B5319">
        <w:rPr>
          <w:rFonts w:ascii="Times New Roman" w:hAnsi="Times New Roman" w:cs="Times New Roman"/>
          <w:sz w:val="24"/>
          <w:szCs w:val="24"/>
        </w:rPr>
        <w:tab/>
        <w:t>kijelölt raktáros vagy kijelölt segédelőadó</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Műhelyvezetők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kijelölt személy</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Konyhavezetők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kijelölt konyhavezető</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Segédelőadók (letétkezelők)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 xml:space="preserve">kijelölt segédelőadó vagy </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foglalkoztatási segédelőadó</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Foglalkoztatási segédelőadók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 xml:space="preserve">Műhelyvezető vagy kijelölt </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 xml:space="preserve">segédelőadó </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Raktárosok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Raktárvezető vagy kijelölt raktáros</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Gépjárművezetők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kijelölt gépjárművezető</w:t>
      </w:r>
    </w:p>
    <w:p w:rsidR="00E10555" w:rsidRPr="000B5319" w:rsidRDefault="00E10555" w:rsidP="00670250">
      <w:pPr>
        <w:spacing w:after="0"/>
        <w:ind w:left="1437"/>
        <w:jc w:val="both"/>
        <w:rPr>
          <w:rFonts w:ascii="Times New Roman" w:hAnsi="Times New Roman" w:cs="Times New Roman"/>
          <w:sz w:val="24"/>
          <w:szCs w:val="24"/>
        </w:rPr>
      </w:pPr>
      <w:r w:rsidRPr="000B5319">
        <w:rPr>
          <w:rFonts w:ascii="Times New Roman" w:hAnsi="Times New Roman" w:cs="Times New Roman"/>
          <w:sz w:val="24"/>
          <w:szCs w:val="24"/>
        </w:rPr>
        <w:t>Tűzvédelmi vezető</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nincs, helyettesítés kijelölés szerint</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Főelőadók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kijelölt előadó</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Előadók</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kijelölt előadó</w:t>
      </w:r>
    </w:p>
    <w:p w:rsidR="00E10555" w:rsidRPr="000B5319" w:rsidRDefault="00E10555" w:rsidP="00670250">
      <w:pPr>
        <w:spacing w:after="0"/>
        <w:ind w:left="5760" w:hanging="4320"/>
        <w:jc w:val="both"/>
        <w:rPr>
          <w:rFonts w:ascii="Times New Roman" w:hAnsi="Times New Roman" w:cs="Times New Roman"/>
          <w:sz w:val="24"/>
          <w:szCs w:val="24"/>
        </w:rPr>
      </w:pPr>
      <w:r w:rsidRPr="000B5319">
        <w:rPr>
          <w:rFonts w:ascii="Times New Roman" w:hAnsi="Times New Roman" w:cs="Times New Roman"/>
          <w:sz w:val="24"/>
          <w:szCs w:val="24"/>
        </w:rPr>
        <w:t>Szakmunkások</w:t>
      </w:r>
      <w:r w:rsidRPr="000B5319">
        <w:rPr>
          <w:rFonts w:ascii="Times New Roman" w:hAnsi="Times New Roman" w:cs="Times New Roman"/>
          <w:sz w:val="24"/>
          <w:szCs w:val="24"/>
        </w:rPr>
        <w:tab/>
        <w:t>kijelölt szakmunkás, vagy kijelölt takarító</w:t>
      </w:r>
    </w:p>
    <w:p w:rsidR="00E10555" w:rsidRPr="000B5319" w:rsidRDefault="00E105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Takarító</w:t>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t>kijelölt szakmunkás</w:t>
      </w:r>
    </w:p>
    <w:p w:rsidR="00C96E55" w:rsidRDefault="00C96E55" w:rsidP="00670250">
      <w:pPr>
        <w:spacing w:after="0"/>
        <w:ind w:left="1440"/>
        <w:jc w:val="both"/>
        <w:rPr>
          <w:rFonts w:ascii="Times New Roman" w:hAnsi="Times New Roman" w:cs="Times New Roman"/>
          <w:sz w:val="24"/>
          <w:szCs w:val="24"/>
        </w:rPr>
      </w:pPr>
    </w:p>
    <w:p w:rsidR="00B5255F" w:rsidRDefault="00B5255F" w:rsidP="00670250">
      <w:pPr>
        <w:spacing w:after="0"/>
        <w:ind w:left="1440"/>
        <w:jc w:val="both"/>
        <w:rPr>
          <w:rFonts w:ascii="Times New Roman" w:hAnsi="Times New Roman" w:cs="Times New Roman"/>
          <w:sz w:val="24"/>
          <w:szCs w:val="24"/>
        </w:rPr>
      </w:pPr>
    </w:p>
    <w:p w:rsidR="00B5255F" w:rsidRPr="000B5319" w:rsidRDefault="00B5255F" w:rsidP="00C1115A">
      <w:pPr>
        <w:spacing w:after="0"/>
        <w:jc w:val="both"/>
        <w:rPr>
          <w:rFonts w:ascii="Times New Roman" w:hAnsi="Times New Roman" w:cs="Times New Roman"/>
          <w:sz w:val="24"/>
          <w:szCs w:val="24"/>
        </w:rPr>
      </w:pPr>
    </w:p>
    <w:p w:rsidR="00C96E55" w:rsidRPr="000B5319" w:rsidRDefault="00C96E55" w:rsidP="00670250">
      <w:pPr>
        <w:numPr>
          <w:ilvl w:val="0"/>
          <w:numId w:val="8"/>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Egészségügyi Osztály</w:t>
      </w:r>
      <w:r w:rsidR="00A84106" w:rsidRPr="000B5319">
        <w:rPr>
          <w:rFonts w:ascii="Times New Roman" w:hAnsi="Times New Roman" w:cs="Times New Roman"/>
          <w:b/>
          <w:sz w:val="24"/>
          <w:szCs w:val="24"/>
        </w:rPr>
        <w:t>, 11 fő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5923FE" w:rsidRPr="000B5319">
        <w:rPr>
          <w:rFonts w:ascii="Times New Roman" w:hAnsi="Times New Roman" w:cs="Times New Roman"/>
          <w:sz w:val="24"/>
          <w:szCs w:val="24"/>
        </w:rPr>
        <w:t>S</w:t>
      </w:r>
      <w:r w:rsidR="00AB4A03" w:rsidRPr="000B5319">
        <w:rPr>
          <w:rFonts w:ascii="Times New Roman" w:hAnsi="Times New Roman" w:cs="Times New Roman"/>
          <w:sz w:val="24"/>
          <w:szCs w:val="24"/>
        </w:rPr>
        <w:t>zakorvos</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Szakorvosok</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t>Osztályvezető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Főápoló</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AB4A03" w:rsidRPr="000B5319">
        <w:rPr>
          <w:rFonts w:ascii="Times New Roman" w:hAnsi="Times New Roman" w:cs="Times New Roman"/>
          <w:sz w:val="24"/>
          <w:szCs w:val="24"/>
        </w:rPr>
        <w:t>ijelölt szakápoló</w:t>
      </w:r>
    </w:p>
    <w:p w:rsidR="00AB4A03"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Szakápolók</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t>Főápoló</w:t>
      </w:r>
    </w:p>
    <w:p w:rsidR="00C96E55" w:rsidRPr="000B5319" w:rsidRDefault="00AB4A03"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Pr="000B5319">
        <w:rPr>
          <w:rFonts w:ascii="Times New Roman" w:hAnsi="Times New Roman" w:cs="Times New Roman"/>
          <w:sz w:val="24"/>
          <w:szCs w:val="24"/>
        </w:rPr>
        <w:t>ijelölt szakápoló</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Szakasszisztens</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AB4A03" w:rsidRPr="000B5319">
        <w:rPr>
          <w:rFonts w:ascii="Times New Roman" w:hAnsi="Times New Roman" w:cs="Times New Roman"/>
          <w:sz w:val="24"/>
          <w:szCs w:val="24"/>
        </w:rPr>
        <w:t>ijelölt szakápoló</w:t>
      </w:r>
    </w:p>
    <w:p w:rsidR="00C96E55" w:rsidRPr="000B5319" w:rsidRDefault="00C96E55" w:rsidP="00670250">
      <w:pPr>
        <w:spacing w:after="0"/>
        <w:ind w:left="1440"/>
        <w:jc w:val="both"/>
        <w:rPr>
          <w:rFonts w:ascii="Times New Roman" w:hAnsi="Times New Roman" w:cs="Times New Roman"/>
          <w:sz w:val="24"/>
          <w:szCs w:val="24"/>
        </w:rPr>
      </w:pPr>
    </w:p>
    <w:p w:rsidR="00C96E55" w:rsidRPr="000B5319" w:rsidRDefault="00C96E55" w:rsidP="00670250">
      <w:pPr>
        <w:numPr>
          <w:ilvl w:val="0"/>
          <w:numId w:val="8"/>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Informatikai Osztály</w:t>
      </w:r>
      <w:r w:rsidR="00A84106" w:rsidRPr="000B5319">
        <w:rPr>
          <w:rFonts w:ascii="Times New Roman" w:hAnsi="Times New Roman" w:cs="Times New Roman"/>
          <w:b/>
          <w:sz w:val="24"/>
          <w:szCs w:val="24"/>
        </w:rPr>
        <w:t>, 3 fő</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Osztályvezető</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3E20A0" w:rsidRPr="000B5319">
        <w:rPr>
          <w:rFonts w:ascii="Times New Roman" w:hAnsi="Times New Roman" w:cs="Times New Roman"/>
          <w:sz w:val="24"/>
          <w:szCs w:val="24"/>
        </w:rPr>
        <w:t>k</w:t>
      </w:r>
      <w:r w:rsidR="00AB4A03" w:rsidRPr="000B5319">
        <w:rPr>
          <w:rFonts w:ascii="Times New Roman" w:hAnsi="Times New Roman" w:cs="Times New Roman"/>
          <w:sz w:val="24"/>
          <w:szCs w:val="24"/>
        </w:rPr>
        <w:t>ijelölt főelőadó</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Főelőadók</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591E32" w:rsidRPr="000B5319">
        <w:rPr>
          <w:rFonts w:ascii="Times New Roman" w:hAnsi="Times New Roman" w:cs="Times New Roman"/>
          <w:sz w:val="24"/>
          <w:szCs w:val="24"/>
        </w:rPr>
        <w:t>kijelölt főelőadó</w:t>
      </w:r>
    </w:p>
    <w:p w:rsidR="00C96E55" w:rsidRPr="000B5319" w:rsidRDefault="00C96E55" w:rsidP="00670250">
      <w:pPr>
        <w:spacing w:after="0"/>
        <w:ind w:left="1440"/>
        <w:jc w:val="both"/>
        <w:rPr>
          <w:rFonts w:ascii="Times New Roman" w:hAnsi="Times New Roman" w:cs="Times New Roman"/>
          <w:sz w:val="24"/>
          <w:szCs w:val="24"/>
        </w:rPr>
      </w:pPr>
    </w:p>
    <w:p w:rsidR="00C96E55" w:rsidRPr="000B5319" w:rsidRDefault="00C96E55" w:rsidP="00670250">
      <w:pPr>
        <w:numPr>
          <w:ilvl w:val="0"/>
          <w:numId w:val="8"/>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Kapcsolt munkaköri feladatok</w:t>
      </w:r>
      <w:r w:rsidR="00445522">
        <w:rPr>
          <w:rFonts w:ascii="Times New Roman" w:hAnsi="Times New Roman" w:cs="Times New Roman"/>
          <w:b/>
          <w:sz w:val="24"/>
          <w:szCs w:val="24"/>
        </w:rPr>
        <w:t xml:space="preserve"> </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Mozgósítási megbízott</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t>nincs</w:t>
      </w:r>
      <w:r w:rsidR="00976722" w:rsidRPr="000B5319">
        <w:rPr>
          <w:rFonts w:ascii="Times New Roman" w:hAnsi="Times New Roman" w:cs="Times New Roman"/>
          <w:sz w:val="24"/>
          <w:szCs w:val="24"/>
        </w:rPr>
        <w:t>, helyettesítés kijelölés szerint</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Energetikus</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t>nincs</w:t>
      </w:r>
      <w:r w:rsidR="00976722" w:rsidRPr="000B5319">
        <w:rPr>
          <w:rFonts w:ascii="Times New Roman" w:hAnsi="Times New Roman" w:cs="Times New Roman"/>
          <w:sz w:val="24"/>
          <w:szCs w:val="24"/>
        </w:rPr>
        <w:t>, helyettesítés kijelölés szerint</w:t>
      </w:r>
    </w:p>
    <w:p w:rsidR="00C96E55" w:rsidRPr="000B5319" w:rsidRDefault="00C96E55"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Környezetvédelmi megbízott</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t>nincs</w:t>
      </w:r>
      <w:r w:rsidR="00976722" w:rsidRPr="000B5319">
        <w:rPr>
          <w:rFonts w:ascii="Times New Roman" w:hAnsi="Times New Roman" w:cs="Times New Roman"/>
          <w:sz w:val="24"/>
          <w:szCs w:val="24"/>
        </w:rPr>
        <w:t>, helyettesítés kijelölés szerint</w:t>
      </w:r>
    </w:p>
    <w:p w:rsidR="00A84106" w:rsidRPr="000B5319" w:rsidRDefault="002625C8" w:rsidP="00670250">
      <w:pPr>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Közbeszerzési referens</w:t>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AB4A03" w:rsidRPr="000B5319">
        <w:rPr>
          <w:rFonts w:ascii="Times New Roman" w:hAnsi="Times New Roman" w:cs="Times New Roman"/>
          <w:sz w:val="24"/>
          <w:szCs w:val="24"/>
        </w:rPr>
        <w:tab/>
      </w:r>
      <w:r w:rsidR="005A4F0B">
        <w:rPr>
          <w:rFonts w:ascii="Times New Roman" w:hAnsi="Times New Roman" w:cs="Times New Roman"/>
          <w:sz w:val="24"/>
          <w:szCs w:val="24"/>
        </w:rPr>
        <w:t xml:space="preserve">nincs, helyettesítés </w:t>
      </w:r>
      <w:r w:rsidR="00EC5B49" w:rsidRPr="000B5319">
        <w:rPr>
          <w:rFonts w:ascii="Times New Roman" w:hAnsi="Times New Roman" w:cs="Times New Roman"/>
          <w:sz w:val="24"/>
          <w:szCs w:val="24"/>
        </w:rPr>
        <w:t>kijelöl</w:t>
      </w:r>
      <w:r w:rsidR="005A4F0B">
        <w:rPr>
          <w:rFonts w:ascii="Times New Roman" w:hAnsi="Times New Roman" w:cs="Times New Roman"/>
          <w:sz w:val="24"/>
          <w:szCs w:val="24"/>
        </w:rPr>
        <w:t>és szerint</w:t>
      </w:r>
    </w:p>
    <w:p w:rsidR="00572BA2" w:rsidRPr="006C3684" w:rsidRDefault="006C3684" w:rsidP="00670250">
      <w:pPr>
        <w:spacing w:after="0"/>
        <w:ind w:left="1440"/>
        <w:jc w:val="both"/>
        <w:rPr>
          <w:rFonts w:ascii="Times New Roman" w:hAnsi="Times New Roman" w:cs="Times New Roman"/>
          <w:sz w:val="24"/>
          <w:szCs w:val="24"/>
        </w:rPr>
      </w:pPr>
      <w:r>
        <w:rPr>
          <w:rFonts w:ascii="Times New Roman" w:hAnsi="Times New Roman" w:cs="Times New Roman"/>
          <w:sz w:val="24"/>
          <w:szCs w:val="24"/>
        </w:rPr>
        <w:t>Biztonsági vezető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5319">
        <w:rPr>
          <w:rFonts w:ascii="Times New Roman" w:hAnsi="Times New Roman" w:cs="Times New Roman"/>
          <w:sz w:val="24"/>
          <w:szCs w:val="24"/>
        </w:rPr>
        <w:t>nincs, helyettesítés kijelölés szerint</w:t>
      </w:r>
    </w:p>
    <w:p w:rsidR="00572BA2" w:rsidRPr="000B5319" w:rsidRDefault="00572BA2" w:rsidP="00670250">
      <w:pPr>
        <w:spacing w:after="0"/>
        <w:ind w:left="1440"/>
        <w:jc w:val="both"/>
        <w:rPr>
          <w:rFonts w:ascii="Times New Roman" w:hAnsi="Times New Roman" w:cs="Times New Roman"/>
          <w:sz w:val="24"/>
          <w:szCs w:val="24"/>
        </w:rPr>
      </w:pPr>
      <w:r w:rsidRPr="006C3684">
        <w:rPr>
          <w:rFonts w:ascii="Times New Roman" w:hAnsi="Times New Roman" w:cs="Times New Roman"/>
          <w:sz w:val="24"/>
          <w:szCs w:val="24"/>
        </w:rPr>
        <w:t>Adatvédelmi felelős</w:t>
      </w:r>
      <w:r w:rsidRPr="006C3684">
        <w:rPr>
          <w:rFonts w:ascii="Times New Roman" w:hAnsi="Times New Roman" w:cs="Times New Roman"/>
          <w:sz w:val="24"/>
          <w:szCs w:val="24"/>
        </w:rPr>
        <w:tab/>
      </w:r>
      <w:r w:rsidRPr="006C3684">
        <w:rPr>
          <w:rFonts w:ascii="Times New Roman" w:hAnsi="Times New Roman" w:cs="Times New Roman"/>
          <w:sz w:val="24"/>
          <w:szCs w:val="24"/>
        </w:rPr>
        <w:tab/>
      </w:r>
      <w:r w:rsidRPr="006C3684">
        <w:rPr>
          <w:rFonts w:ascii="Times New Roman" w:hAnsi="Times New Roman" w:cs="Times New Roman"/>
          <w:sz w:val="24"/>
          <w:szCs w:val="24"/>
        </w:rPr>
        <w:tab/>
      </w:r>
      <w:r w:rsidRPr="006C3684">
        <w:rPr>
          <w:rFonts w:ascii="Times New Roman" w:hAnsi="Times New Roman" w:cs="Times New Roman"/>
          <w:sz w:val="24"/>
          <w:szCs w:val="24"/>
        </w:rPr>
        <w:tab/>
      </w:r>
      <w:r w:rsidR="006C3684" w:rsidRPr="000B5319">
        <w:rPr>
          <w:rFonts w:ascii="Times New Roman" w:hAnsi="Times New Roman" w:cs="Times New Roman"/>
          <w:sz w:val="24"/>
          <w:szCs w:val="24"/>
        </w:rPr>
        <w:t>nincs, helyettesítés kijelölés szerint</w:t>
      </w:r>
    </w:p>
    <w:p w:rsidR="006C3684" w:rsidRDefault="006C3684" w:rsidP="00670250">
      <w:pPr>
        <w:spacing w:after="0"/>
        <w:jc w:val="both"/>
        <w:rPr>
          <w:rFonts w:ascii="Times New Roman" w:hAnsi="Times New Roman" w:cs="Times New Roman"/>
          <w:b/>
          <w:sz w:val="24"/>
          <w:szCs w:val="24"/>
        </w:rPr>
      </w:pPr>
    </w:p>
    <w:p w:rsidR="00DA2A4B" w:rsidRPr="000B5319" w:rsidRDefault="006C3684" w:rsidP="00670250">
      <w:pPr>
        <w:spacing w:after="0"/>
        <w:jc w:val="both"/>
        <w:rPr>
          <w:rFonts w:ascii="Times New Roman" w:hAnsi="Times New Roman" w:cs="Times New Roman"/>
          <w:sz w:val="24"/>
          <w:szCs w:val="24"/>
        </w:rPr>
      </w:pPr>
      <w:r>
        <w:rPr>
          <w:rFonts w:ascii="Times New Roman" w:hAnsi="Times New Roman" w:cs="Times New Roman"/>
          <w:b/>
          <w:sz w:val="24"/>
          <w:szCs w:val="24"/>
        </w:rPr>
        <w:t>Mindösszesen: 264</w:t>
      </w:r>
      <w:r w:rsidR="00A84106" w:rsidRPr="000B5319">
        <w:rPr>
          <w:rFonts w:ascii="Times New Roman" w:hAnsi="Times New Roman" w:cs="Times New Roman"/>
          <w:b/>
          <w:sz w:val="24"/>
          <w:szCs w:val="24"/>
        </w:rPr>
        <w:t xml:space="preserve"> fő</w:t>
      </w:r>
    </w:p>
    <w:p w:rsidR="00A84106" w:rsidRPr="000B5319" w:rsidRDefault="00A84106" w:rsidP="00670250">
      <w:pPr>
        <w:spacing w:after="0"/>
        <w:ind w:left="1440"/>
        <w:jc w:val="both"/>
        <w:rPr>
          <w:rFonts w:ascii="Times New Roman" w:hAnsi="Times New Roman" w:cs="Times New Roman"/>
          <w:sz w:val="24"/>
          <w:szCs w:val="24"/>
        </w:rPr>
        <w:sectPr w:rsidR="00A84106" w:rsidRPr="000B5319" w:rsidSect="00216E5A">
          <w:headerReference w:type="even" r:id="rId9"/>
          <w:headerReference w:type="default" r:id="rId10"/>
          <w:headerReference w:type="first" r:id="rId11"/>
          <w:pgSz w:w="11906" w:h="16838" w:code="9"/>
          <w:pgMar w:top="1418" w:right="1276" w:bottom="992" w:left="1276" w:header="624" w:footer="1440" w:gutter="0"/>
          <w:pgNumType w:start="1"/>
          <w:cols w:space="708"/>
          <w:noEndnote/>
          <w:titlePg/>
        </w:sectPr>
      </w:pPr>
    </w:p>
    <w:p w:rsidR="00FE3BFF" w:rsidRDefault="002E4CBF" w:rsidP="00727325">
      <w:pPr>
        <w:pStyle w:val="DefinitionList"/>
        <w:ind w:left="0"/>
        <w:jc w:val="center"/>
      </w:pPr>
      <w:bookmarkStart w:id="183" w:name="_Toc64792934"/>
      <w:r>
        <w:rPr>
          <w:noProof/>
        </w:rPr>
        <w:drawing>
          <wp:anchor distT="0" distB="0" distL="114300" distR="114300" simplePos="0" relativeHeight="251703296" behindDoc="0" locked="0" layoutInCell="1" allowOverlap="1" wp14:anchorId="6C88FDEC" wp14:editId="5E822D89">
            <wp:simplePos x="0" y="0"/>
            <wp:positionH relativeFrom="column">
              <wp:posOffset>1575435</wp:posOffset>
            </wp:positionH>
            <wp:positionV relativeFrom="paragraph">
              <wp:align>top</wp:align>
            </wp:positionV>
            <wp:extent cx="8039100" cy="5880735"/>
            <wp:effectExtent l="0" t="0" r="0" b="571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7496" t="2935" r="10526" b="7440"/>
                    <a:stretch/>
                  </pic:blipFill>
                  <pic:spPr bwMode="auto">
                    <a:xfrm>
                      <a:off x="0" y="0"/>
                      <a:ext cx="8039100" cy="58808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2335">
        <w:br w:type="textWrapping" w:clear="all"/>
      </w:r>
    </w:p>
    <w:p w:rsidR="0074443D" w:rsidRPr="00DB73CE" w:rsidRDefault="00A52FD7" w:rsidP="008C658D">
      <w:pPr>
        <w:spacing w:after="0"/>
        <w:jc w:val="both"/>
        <w:rPr>
          <w:rFonts w:ascii="Times New Roman" w:hAnsi="Times New Roman" w:cs="Times New Roman"/>
        </w:rPr>
        <w:sectPr w:rsidR="0074443D" w:rsidRPr="00DB73CE" w:rsidSect="00CC7B0D">
          <w:type w:val="continuous"/>
          <w:pgSz w:w="16838" w:h="11906" w:orient="landscape" w:code="9"/>
          <w:pgMar w:top="426" w:right="142" w:bottom="142" w:left="426" w:header="624" w:footer="1440" w:gutter="0"/>
          <w:cols w:space="708"/>
          <w:noEndnote/>
          <w:titlePg/>
          <w:docGrid w:linePitch="326"/>
        </w:sectPr>
      </w:pPr>
      <w:r>
        <w:rPr>
          <w:rFonts w:ascii="Times New Roman" w:hAnsi="Times New Roman" w:cs="Times New Roman"/>
          <w:b/>
          <w:noProof/>
        </w:rPr>
        <mc:AlternateContent>
          <mc:Choice Requires="wps">
            <w:drawing>
              <wp:anchor distT="0" distB="0" distL="114300" distR="114300" simplePos="0" relativeHeight="251702272" behindDoc="0" locked="0" layoutInCell="1" allowOverlap="1" wp14:anchorId="4319C2B3" wp14:editId="4E4F3660">
                <wp:simplePos x="0" y="0"/>
                <wp:positionH relativeFrom="column">
                  <wp:posOffset>8141970</wp:posOffset>
                </wp:positionH>
                <wp:positionV relativeFrom="paragraph">
                  <wp:posOffset>6500495</wp:posOffset>
                </wp:positionV>
                <wp:extent cx="182880" cy="0"/>
                <wp:effectExtent l="7620" t="61595" r="19050" b="52705"/>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641.1pt;margin-top:511.85pt;width:14.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RvNAIAAF4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">
                <v:stroke endarrow="block"/>
              </v:shape>
            </w:pict>
          </mc:Fallback>
        </mc:AlternateContent>
      </w:r>
    </w:p>
    <w:p w:rsidR="00C96E55" w:rsidRDefault="00BC3CC5" w:rsidP="00445522">
      <w:pPr>
        <w:pStyle w:val="Cmsor20"/>
        <w:rPr>
          <w:rFonts w:ascii="Times New Roman" w:hAnsi="Times New Roman" w:cs="Times New Roman"/>
          <w:sz w:val="24"/>
          <w:szCs w:val="24"/>
        </w:rPr>
      </w:pPr>
      <w:bookmarkStart w:id="184" w:name="_Toc334006397"/>
      <w:bookmarkStart w:id="185" w:name="_Toc349827847"/>
      <w:r w:rsidRPr="000B5319">
        <w:rPr>
          <w:rFonts w:ascii="Times New Roman" w:hAnsi="Times New Roman" w:cs="Times New Roman"/>
          <w:sz w:val="24"/>
          <w:szCs w:val="24"/>
        </w:rPr>
        <w:t>C</w:t>
      </w:r>
      <w:r w:rsidR="00C96E55" w:rsidRPr="000B5319">
        <w:rPr>
          <w:rFonts w:ascii="Times New Roman" w:hAnsi="Times New Roman" w:cs="Times New Roman"/>
          <w:sz w:val="24"/>
          <w:szCs w:val="24"/>
        </w:rPr>
        <w:t>)Az intézet felügyeleti rendje</w:t>
      </w:r>
      <w:bookmarkEnd w:id="183"/>
      <w:bookmarkEnd w:id="184"/>
      <w:bookmarkEnd w:id="185"/>
    </w:p>
    <w:p w:rsidR="00445522" w:rsidRPr="00445522" w:rsidRDefault="00445522" w:rsidP="00445522">
      <w:pPr>
        <w:rPr>
          <w:sz w:val="16"/>
          <w:szCs w:val="16"/>
        </w:rPr>
      </w:pPr>
    </w:p>
    <w:p w:rsidR="002C546E" w:rsidRPr="000B5319" w:rsidRDefault="002C546E" w:rsidP="00445522">
      <w:pPr>
        <w:numPr>
          <w:ilvl w:val="0"/>
          <w:numId w:val="34"/>
        </w:numPr>
        <w:spacing w:after="0"/>
        <w:jc w:val="both"/>
        <w:rPr>
          <w:rFonts w:ascii="Times New Roman" w:hAnsi="Times New Roman" w:cs="Times New Roman"/>
          <w:b/>
          <w:sz w:val="24"/>
          <w:szCs w:val="24"/>
        </w:rPr>
      </w:pPr>
      <w:r w:rsidRPr="000B5319">
        <w:rPr>
          <w:rFonts w:ascii="Times New Roman" w:hAnsi="Times New Roman" w:cs="Times New Roman"/>
          <w:b/>
          <w:sz w:val="24"/>
          <w:szCs w:val="24"/>
        </w:rPr>
        <w:t>A parancsnok közvetlen irányítása alá tartozik:</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parancsnokhelyettes</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gazdasági vezető</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személyügyi és titkársági osztályvezető</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informatikai osztályvezető</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 xml:space="preserve">fegyelmi- és nyomozó tiszt </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belső ellenőr</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lelkész, az intézet törvényes működési rendje biztosítása szempontjából</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szakpszichológus</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pszichológus</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energetikus</w:t>
      </w:r>
    </w:p>
    <w:p w:rsidR="002C546E" w:rsidRPr="000B5319"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környezetvédelmi megbízott</w:t>
      </w:r>
    </w:p>
    <w:p w:rsidR="002C546E" w:rsidRDefault="002C546E" w:rsidP="00445522">
      <w:pPr>
        <w:numPr>
          <w:ilvl w:val="0"/>
          <w:numId w:val="31"/>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közbeszerzési referens</w:t>
      </w:r>
    </w:p>
    <w:p w:rsidR="002A0AEA" w:rsidRPr="000B5319" w:rsidRDefault="002A0AEA" w:rsidP="00445522">
      <w:pPr>
        <w:spacing w:after="0"/>
        <w:ind w:left="1440"/>
        <w:jc w:val="both"/>
        <w:rPr>
          <w:rFonts w:ascii="Times New Roman" w:hAnsi="Times New Roman" w:cs="Times New Roman"/>
          <w:sz w:val="24"/>
          <w:szCs w:val="24"/>
        </w:rPr>
      </w:pPr>
    </w:p>
    <w:p w:rsidR="00C96E55" w:rsidRPr="000B5319" w:rsidRDefault="00C96E55" w:rsidP="00445522">
      <w:pPr>
        <w:numPr>
          <w:ilvl w:val="0"/>
          <w:numId w:val="34"/>
        </w:numPr>
        <w:spacing w:after="0"/>
        <w:jc w:val="both"/>
        <w:rPr>
          <w:rFonts w:ascii="Times New Roman" w:hAnsi="Times New Roman" w:cs="Times New Roman"/>
          <w:b/>
          <w:sz w:val="24"/>
          <w:szCs w:val="24"/>
        </w:rPr>
      </w:pPr>
      <w:r w:rsidRPr="000B5319">
        <w:rPr>
          <w:rFonts w:ascii="Times New Roman" w:hAnsi="Times New Roman" w:cs="Times New Roman"/>
          <w:b/>
          <w:sz w:val="24"/>
          <w:szCs w:val="24"/>
        </w:rPr>
        <w:t>A parancsnokhelyettes közvetlen irányítása alá tartozik:</w:t>
      </w:r>
    </w:p>
    <w:p w:rsidR="00C96E55" w:rsidRPr="000B5319" w:rsidRDefault="00C96E55"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biztonsági osztályvezető</w:t>
      </w:r>
    </w:p>
    <w:p w:rsidR="00C96E55" w:rsidRPr="000B5319" w:rsidRDefault="002625C8"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 xml:space="preserve">büntetés-végrehajtási </w:t>
      </w:r>
      <w:r w:rsidR="00C96E55" w:rsidRPr="000B5319">
        <w:rPr>
          <w:rFonts w:ascii="Times New Roman" w:hAnsi="Times New Roman" w:cs="Times New Roman"/>
          <w:sz w:val="24"/>
          <w:szCs w:val="24"/>
        </w:rPr>
        <w:t>osztályvezető</w:t>
      </w:r>
    </w:p>
    <w:p w:rsidR="00C96E55" w:rsidRPr="000B5319" w:rsidRDefault="00C96E55"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egészségügyi osztályvezető</w:t>
      </w:r>
    </w:p>
    <w:p w:rsidR="008C684A" w:rsidRPr="000B5319" w:rsidRDefault="008C684A" w:rsidP="00445522">
      <w:pPr>
        <w:spacing w:after="0"/>
        <w:ind w:left="1440"/>
        <w:jc w:val="both"/>
        <w:rPr>
          <w:rFonts w:ascii="Times New Roman" w:hAnsi="Times New Roman" w:cs="Times New Roman"/>
          <w:sz w:val="24"/>
          <w:szCs w:val="24"/>
        </w:rPr>
      </w:pPr>
    </w:p>
    <w:p w:rsidR="00C96E55" w:rsidRPr="000B5319" w:rsidRDefault="00C96E55" w:rsidP="00445522">
      <w:pPr>
        <w:numPr>
          <w:ilvl w:val="0"/>
          <w:numId w:val="34"/>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 xml:space="preserve">Gazdasági vezető közvetlen irányítása alá tartozik: </w:t>
      </w:r>
    </w:p>
    <w:p w:rsidR="008C684A" w:rsidRPr="000B5319" w:rsidRDefault="008C684A"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gazdasági osztályvezető-helyettes (foglalkoztatási)</w:t>
      </w:r>
    </w:p>
    <w:p w:rsidR="008C684A" w:rsidRPr="000B5319" w:rsidRDefault="008C684A"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gazdasági osztályvezető-helyettes (letétkezelő)</w:t>
      </w:r>
    </w:p>
    <w:p w:rsidR="00F96C9D" w:rsidRPr="000B5319" w:rsidRDefault="00F96C9D"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tűzvédelmi vezető</w:t>
      </w:r>
    </w:p>
    <w:p w:rsidR="008C684A" w:rsidRPr="000B5319" w:rsidRDefault="008C684A" w:rsidP="00445522">
      <w:pPr>
        <w:spacing w:after="0"/>
        <w:ind w:left="1440"/>
        <w:jc w:val="both"/>
        <w:rPr>
          <w:rFonts w:ascii="Times New Roman" w:hAnsi="Times New Roman" w:cs="Times New Roman"/>
          <w:sz w:val="24"/>
          <w:szCs w:val="24"/>
        </w:rPr>
      </w:pPr>
    </w:p>
    <w:p w:rsidR="008C684A" w:rsidRPr="000B5319" w:rsidRDefault="008C684A" w:rsidP="00445522">
      <w:pPr>
        <w:numPr>
          <w:ilvl w:val="0"/>
          <w:numId w:val="34"/>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Büntetés-végrehajtási Osztályvezető közvetlen irányítása alá tartozik</w:t>
      </w:r>
    </w:p>
    <w:p w:rsidR="008C684A" w:rsidRPr="000B5319" w:rsidRDefault="008C684A"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büntetés-végrehajtási osztályvezető-helyettes (fogvatartási)</w:t>
      </w:r>
    </w:p>
    <w:p w:rsidR="008C684A" w:rsidRPr="000B5319" w:rsidRDefault="008C684A"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büntetés-végrehajtási osztályvezető-helyettes (nyilvántartási)</w:t>
      </w:r>
    </w:p>
    <w:p w:rsidR="008C684A" w:rsidRPr="000B5319" w:rsidRDefault="008C684A" w:rsidP="00445522">
      <w:pPr>
        <w:spacing w:after="0"/>
        <w:ind w:left="1440"/>
        <w:jc w:val="both"/>
        <w:rPr>
          <w:rFonts w:ascii="Times New Roman" w:hAnsi="Times New Roman" w:cs="Times New Roman"/>
          <w:sz w:val="24"/>
          <w:szCs w:val="24"/>
        </w:rPr>
      </w:pPr>
    </w:p>
    <w:p w:rsidR="008C684A" w:rsidRPr="000B5319" w:rsidRDefault="008C684A" w:rsidP="00445522">
      <w:pPr>
        <w:numPr>
          <w:ilvl w:val="0"/>
          <w:numId w:val="34"/>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Biztonsági osztályvezető közvetlen irányítása alá tartozik:</w:t>
      </w:r>
    </w:p>
    <w:p w:rsidR="005D0384" w:rsidRPr="000B5319" w:rsidRDefault="005D0384"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biztonsági osztályvezető-helyettes</w:t>
      </w:r>
    </w:p>
    <w:p w:rsidR="005D0384" w:rsidRPr="000B5319" w:rsidRDefault="005D0384"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biztonsági tiszt</w:t>
      </w:r>
    </w:p>
    <w:p w:rsidR="005D0384" w:rsidRPr="000B5319" w:rsidRDefault="005D0384"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kutyatelep-vezető</w:t>
      </w:r>
    </w:p>
    <w:p w:rsidR="005D0384" w:rsidRPr="000B5319" w:rsidRDefault="005D0384"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adminisztrátor</w:t>
      </w:r>
    </w:p>
    <w:p w:rsidR="008C684A" w:rsidRPr="000B5319" w:rsidRDefault="008C684A" w:rsidP="00445522">
      <w:pPr>
        <w:spacing w:after="0"/>
        <w:ind w:left="1440"/>
        <w:jc w:val="both"/>
        <w:rPr>
          <w:rFonts w:ascii="Times New Roman" w:hAnsi="Times New Roman" w:cs="Times New Roman"/>
          <w:sz w:val="24"/>
          <w:szCs w:val="24"/>
        </w:rPr>
      </w:pPr>
    </w:p>
    <w:p w:rsidR="008C684A" w:rsidRPr="000B5319" w:rsidRDefault="008C684A" w:rsidP="00445522">
      <w:pPr>
        <w:numPr>
          <w:ilvl w:val="0"/>
          <w:numId w:val="34"/>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Informatikai osztályvezető közvetlen irányítása alá tartozik:</w:t>
      </w:r>
    </w:p>
    <w:p w:rsidR="008C684A" w:rsidRPr="000B5319" w:rsidRDefault="008C684A"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főelőadók</w:t>
      </w:r>
    </w:p>
    <w:p w:rsidR="008C684A" w:rsidRPr="000B5319" w:rsidRDefault="008C684A" w:rsidP="00445522">
      <w:pPr>
        <w:spacing w:after="0"/>
        <w:ind w:left="1440"/>
        <w:jc w:val="both"/>
        <w:rPr>
          <w:rFonts w:ascii="Times New Roman" w:hAnsi="Times New Roman" w:cs="Times New Roman"/>
          <w:sz w:val="24"/>
          <w:szCs w:val="24"/>
        </w:rPr>
      </w:pPr>
    </w:p>
    <w:p w:rsidR="008C684A" w:rsidRPr="000B5319" w:rsidRDefault="0012563B" w:rsidP="00445522">
      <w:pPr>
        <w:numPr>
          <w:ilvl w:val="0"/>
          <w:numId w:val="34"/>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 xml:space="preserve">Személyügyi és titkársági </w:t>
      </w:r>
      <w:r w:rsidR="008C684A" w:rsidRPr="000B5319">
        <w:rPr>
          <w:rFonts w:ascii="Times New Roman" w:hAnsi="Times New Roman" w:cs="Times New Roman"/>
          <w:b/>
          <w:sz w:val="24"/>
          <w:szCs w:val="24"/>
        </w:rPr>
        <w:t>osztályvezető közvetlen irányítása alá tartozik:</w:t>
      </w:r>
    </w:p>
    <w:p w:rsidR="008176C3" w:rsidRPr="000B5319" w:rsidRDefault="008176C3"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jogtanácsos</w:t>
      </w:r>
    </w:p>
    <w:p w:rsidR="008C684A" w:rsidRDefault="008C684A"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főreferens</w:t>
      </w:r>
      <w:r w:rsidR="0082303B">
        <w:rPr>
          <w:rFonts w:ascii="Times New Roman" w:hAnsi="Times New Roman" w:cs="Times New Roman"/>
          <w:sz w:val="24"/>
          <w:szCs w:val="24"/>
        </w:rPr>
        <w:t xml:space="preserve"> (pályázati és sajtó)</w:t>
      </w:r>
    </w:p>
    <w:p w:rsidR="0082303B" w:rsidRDefault="0082303B" w:rsidP="00445522">
      <w:pPr>
        <w:numPr>
          <w:ilvl w:val="0"/>
          <w:numId w:val="32"/>
        </w:numPr>
        <w:tabs>
          <w:tab w:val="clear" w:pos="786"/>
          <w:tab w:val="num"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főelőadó</w:t>
      </w:r>
    </w:p>
    <w:p w:rsidR="0082303B" w:rsidRDefault="0082303B" w:rsidP="00445522">
      <w:pPr>
        <w:numPr>
          <w:ilvl w:val="0"/>
          <w:numId w:val="32"/>
        </w:numPr>
        <w:tabs>
          <w:tab w:val="clear" w:pos="786"/>
          <w:tab w:val="num"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előadó</w:t>
      </w:r>
    </w:p>
    <w:p w:rsidR="0082303B" w:rsidRPr="000B5319" w:rsidRDefault="0082303B" w:rsidP="00445522">
      <w:pPr>
        <w:numPr>
          <w:ilvl w:val="0"/>
          <w:numId w:val="32"/>
        </w:numPr>
        <w:tabs>
          <w:tab w:val="clear" w:pos="786"/>
          <w:tab w:val="num"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ügykezelő</w:t>
      </w:r>
    </w:p>
    <w:p w:rsidR="008C684A" w:rsidRPr="000B5319" w:rsidRDefault="008C684A" w:rsidP="00445522">
      <w:pPr>
        <w:numPr>
          <w:ilvl w:val="0"/>
          <w:numId w:val="34"/>
        </w:numPr>
        <w:spacing w:after="0"/>
        <w:ind w:left="357" w:hanging="357"/>
        <w:jc w:val="both"/>
        <w:rPr>
          <w:rFonts w:ascii="Times New Roman" w:hAnsi="Times New Roman" w:cs="Times New Roman"/>
          <w:b/>
          <w:sz w:val="24"/>
          <w:szCs w:val="24"/>
        </w:rPr>
      </w:pPr>
      <w:r w:rsidRPr="000B5319">
        <w:rPr>
          <w:rFonts w:ascii="Times New Roman" w:hAnsi="Times New Roman" w:cs="Times New Roman"/>
          <w:b/>
          <w:sz w:val="24"/>
          <w:szCs w:val="24"/>
        </w:rPr>
        <w:t>Egészségügyi osztályvezető közvetlen irányítása alá tartozik:</w:t>
      </w:r>
    </w:p>
    <w:p w:rsidR="008C684A" w:rsidRPr="000B5319" w:rsidRDefault="008C684A"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szakorvos</w:t>
      </w:r>
    </w:p>
    <w:p w:rsidR="00C96E55" w:rsidRDefault="008C684A" w:rsidP="00445522">
      <w:pPr>
        <w:numPr>
          <w:ilvl w:val="0"/>
          <w:numId w:val="32"/>
        </w:numPr>
        <w:tabs>
          <w:tab w:val="clear" w:pos="786"/>
          <w:tab w:val="num" w:pos="1440"/>
        </w:tabs>
        <w:spacing w:after="0"/>
        <w:ind w:left="1440"/>
        <w:jc w:val="both"/>
        <w:rPr>
          <w:rFonts w:ascii="Times New Roman" w:hAnsi="Times New Roman" w:cs="Times New Roman"/>
          <w:sz w:val="24"/>
          <w:szCs w:val="24"/>
        </w:rPr>
      </w:pPr>
      <w:r w:rsidRPr="000B5319">
        <w:rPr>
          <w:rFonts w:ascii="Times New Roman" w:hAnsi="Times New Roman" w:cs="Times New Roman"/>
          <w:sz w:val="24"/>
          <w:szCs w:val="24"/>
        </w:rPr>
        <w:t>főápoló</w:t>
      </w:r>
    </w:p>
    <w:p w:rsidR="00DB30B5" w:rsidRDefault="00DB30B5" w:rsidP="00445522">
      <w:pPr>
        <w:rPr>
          <w:rFonts w:ascii="Times New Roman" w:hAnsi="Times New Roman" w:cs="Times New Roman"/>
          <w:sz w:val="24"/>
          <w:szCs w:val="24"/>
        </w:rPr>
      </w:pPr>
      <w:r>
        <w:rPr>
          <w:rFonts w:ascii="Times New Roman" w:hAnsi="Times New Roman" w:cs="Times New Roman"/>
          <w:sz w:val="24"/>
          <w:szCs w:val="24"/>
        </w:rPr>
        <w:br w:type="page"/>
      </w:r>
    </w:p>
    <w:p w:rsidR="002A0AEA" w:rsidRPr="000B5319" w:rsidRDefault="002A0AEA" w:rsidP="00445522">
      <w:pPr>
        <w:pStyle w:val="Cmsor"/>
        <w:jc w:val="both"/>
        <w:rPr>
          <w:rFonts w:ascii="Times New Roman" w:hAnsi="Times New Roman" w:cs="Times New Roman"/>
          <w:sz w:val="24"/>
          <w:szCs w:val="24"/>
        </w:rPr>
      </w:pPr>
      <w:bookmarkStart w:id="186" w:name="_Toc334006398"/>
      <w:bookmarkStart w:id="187" w:name="_Toc64792935"/>
      <w:r w:rsidRPr="000B5319">
        <w:rPr>
          <w:rFonts w:ascii="Times New Roman" w:hAnsi="Times New Roman" w:cs="Times New Roman"/>
          <w:sz w:val="24"/>
          <w:szCs w:val="24"/>
        </w:rPr>
        <w:t>2. számú függelék</w:t>
      </w:r>
      <w:bookmarkEnd w:id="186"/>
    </w:p>
    <w:p w:rsidR="002A0AEA" w:rsidRPr="000B5319" w:rsidRDefault="002A0AEA" w:rsidP="00445522">
      <w:pPr>
        <w:pStyle w:val="Cmsor"/>
        <w:rPr>
          <w:rFonts w:ascii="Times New Roman" w:hAnsi="Times New Roman" w:cs="Times New Roman"/>
          <w:sz w:val="24"/>
          <w:szCs w:val="24"/>
        </w:rPr>
      </w:pPr>
      <w:bookmarkStart w:id="188" w:name="_Toc334006399"/>
      <w:r w:rsidRPr="000B5319">
        <w:rPr>
          <w:rFonts w:ascii="Times New Roman" w:hAnsi="Times New Roman" w:cs="Times New Roman"/>
          <w:sz w:val="24"/>
          <w:szCs w:val="24"/>
        </w:rPr>
        <w:t>AZ INTÉZET SZERVEZETI EGYSÉGEINEK</w:t>
      </w:r>
      <w:r w:rsidRPr="000B5319">
        <w:rPr>
          <w:rFonts w:ascii="Times New Roman" w:hAnsi="Times New Roman" w:cs="Times New Roman"/>
          <w:sz w:val="24"/>
          <w:szCs w:val="24"/>
        </w:rPr>
        <w:br/>
        <w:t>ÜGYBEOSZTÁSA</w:t>
      </w:r>
      <w:bookmarkEnd w:id="187"/>
      <w:bookmarkEnd w:id="188"/>
    </w:p>
    <w:p w:rsidR="002A0AEA" w:rsidRPr="000B5319" w:rsidRDefault="002A0AEA" w:rsidP="00445522">
      <w:pPr>
        <w:pStyle w:val="Cmsor"/>
        <w:jc w:val="both"/>
        <w:rPr>
          <w:rFonts w:ascii="Times New Roman" w:hAnsi="Times New Roman" w:cs="Times New Roman"/>
          <w:sz w:val="24"/>
          <w:szCs w:val="24"/>
        </w:rPr>
      </w:pPr>
    </w:p>
    <w:p w:rsidR="002A0AEA" w:rsidRDefault="002A0AEA" w:rsidP="00445522">
      <w:pPr>
        <w:pStyle w:val="Listaszerbekezds"/>
        <w:numPr>
          <w:ilvl w:val="0"/>
          <w:numId w:val="73"/>
        </w:numPr>
        <w:tabs>
          <w:tab w:val="left" w:pos="0"/>
          <w:tab w:val="left" w:pos="1800"/>
          <w:tab w:val="left" w:pos="2520"/>
          <w:tab w:val="left" w:pos="2700"/>
          <w:tab w:val="left" w:pos="3420"/>
        </w:tabs>
        <w:spacing w:after="0"/>
        <w:jc w:val="center"/>
        <w:rPr>
          <w:rFonts w:ascii="Times New Roman" w:hAnsi="Times New Roman" w:cs="Times New Roman"/>
          <w:b/>
          <w:sz w:val="24"/>
          <w:szCs w:val="24"/>
        </w:rPr>
      </w:pPr>
      <w:r w:rsidRPr="009D7E9C">
        <w:rPr>
          <w:rFonts w:ascii="Times New Roman" w:hAnsi="Times New Roman" w:cs="Times New Roman"/>
          <w:b/>
          <w:sz w:val="24"/>
          <w:szCs w:val="24"/>
        </w:rPr>
        <w:t>Sz</w:t>
      </w:r>
      <w:r>
        <w:rPr>
          <w:rFonts w:ascii="Times New Roman" w:hAnsi="Times New Roman" w:cs="Times New Roman"/>
          <w:b/>
          <w:sz w:val="24"/>
          <w:szCs w:val="24"/>
        </w:rPr>
        <w:t>emélyügyi és Titkársági Osztály</w:t>
      </w:r>
    </w:p>
    <w:p w:rsidR="00CA0A52" w:rsidRPr="009D7E9C" w:rsidRDefault="00CA0A52" w:rsidP="00445522">
      <w:pPr>
        <w:pStyle w:val="Listaszerbekezds"/>
        <w:tabs>
          <w:tab w:val="left" w:pos="0"/>
          <w:tab w:val="left" w:pos="1800"/>
          <w:tab w:val="left" w:pos="2520"/>
          <w:tab w:val="left" w:pos="2700"/>
          <w:tab w:val="left" w:pos="3420"/>
        </w:tabs>
        <w:spacing w:after="0"/>
        <w:ind w:left="360"/>
        <w:rPr>
          <w:rFonts w:ascii="Times New Roman" w:hAnsi="Times New Roman" w:cs="Times New Roman"/>
          <w:b/>
          <w:sz w:val="24"/>
          <w:szCs w:val="24"/>
        </w:rPr>
      </w:pPr>
    </w:p>
    <w:p w:rsidR="002A0AEA" w:rsidRPr="000B5319" w:rsidRDefault="002A0AEA" w:rsidP="00445522">
      <w:pPr>
        <w:pStyle w:val="Szvegtrzsbehzssal2"/>
        <w:numPr>
          <w:ilvl w:val="0"/>
          <w:numId w:val="63"/>
        </w:numPr>
        <w:tabs>
          <w:tab w:val="left" w:pos="1800"/>
          <w:tab w:val="left" w:pos="2520"/>
          <w:tab w:val="left" w:pos="2700"/>
          <w:tab w:val="left" w:pos="3420"/>
        </w:tabs>
        <w:spacing w:after="0"/>
        <w:ind w:right="-311"/>
        <w:rPr>
          <w:rFonts w:ascii="Times New Roman" w:hAnsi="Times New Roman" w:cs="Times New Roman"/>
          <w:sz w:val="24"/>
          <w:szCs w:val="24"/>
        </w:rPr>
      </w:pPr>
      <w:r w:rsidRPr="000B5319">
        <w:rPr>
          <w:rFonts w:ascii="Times New Roman" w:hAnsi="Times New Roman" w:cs="Times New Roman"/>
          <w:sz w:val="24"/>
          <w:szCs w:val="24"/>
        </w:rPr>
        <w:t>Folyamatosan figyelemmel kíséri az állományfegyelem betartását, az állománytáblában engedélyezett létszámhelyzet alakulását.</w:t>
      </w:r>
    </w:p>
    <w:p w:rsidR="002A0AEA"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Intézkedik a létszámhiány feltöltésére. Elvégzi a szolgálati jogviszony, valamint a közalkalmazotti jogviszony létesítésével összefüggő feladatokat. Végrehajtja a hivatásos és közalkalmazotti állomány vonatkozásában a munkáltatói jogosultságból adódó feladatokat, előkészíti az erre irányuló vezetői döntéseket.</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Ellátja a létszámgazdálkodási feladatokat. Javaslatot tesz a személyi állomány belső átcsoportosítására.</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Figyelemmel kíséri az illetmények alakulását. Javaslatot tesz az újonnan kinevezett közalkalmazott beosztási illetményének megállapítására.</w:t>
      </w:r>
    </w:p>
    <w:p w:rsidR="002A0AEA" w:rsidRPr="000B5319" w:rsidRDefault="002A0AEA" w:rsidP="00445522">
      <w:pPr>
        <w:pStyle w:val="Szvegtrzsbehzssal2"/>
        <w:numPr>
          <w:ilvl w:val="0"/>
          <w:numId w:val="63"/>
        </w:numPr>
        <w:tabs>
          <w:tab w:val="left" w:pos="1800"/>
          <w:tab w:val="left" w:pos="2520"/>
          <w:tab w:val="left" w:pos="2700"/>
          <w:tab w:val="left" w:pos="3420"/>
        </w:tabs>
        <w:spacing w:after="0"/>
        <w:ind w:right="-311"/>
        <w:rPr>
          <w:rFonts w:ascii="Times New Roman" w:hAnsi="Times New Roman" w:cs="Times New Roman"/>
          <w:sz w:val="24"/>
          <w:szCs w:val="24"/>
        </w:rPr>
      </w:pPr>
      <w:r w:rsidRPr="000B5319">
        <w:rPr>
          <w:rFonts w:ascii="Times New Roman" w:hAnsi="Times New Roman" w:cs="Times New Roman"/>
          <w:sz w:val="24"/>
          <w:szCs w:val="24"/>
        </w:rPr>
        <w:t>Elkészíti a személyzetre vonatkozó állományparancsokat és előterjeszti azokat jóváhagyásra. Intézkedik a parancsok kihirdetésére.</w:t>
      </w:r>
    </w:p>
    <w:p w:rsidR="002A0AEA" w:rsidRPr="000B5319" w:rsidRDefault="002A0AEA" w:rsidP="00445522">
      <w:pPr>
        <w:pStyle w:val="Szvegtrzsbehzssal"/>
        <w:numPr>
          <w:ilvl w:val="0"/>
          <w:numId w:val="63"/>
        </w:numPr>
        <w:tabs>
          <w:tab w:val="clear" w:pos="1276"/>
          <w:tab w:val="left" w:pos="1800"/>
          <w:tab w:val="left" w:pos="2520"/>
          <w:tab w:val="left" w:pos="2700"/>
          <w:tab w:val="left" w:pos="3420"/>
        </w:tabs>
        <w:spacing w:after="0"/>
        <w:ind w:right="-312"/>
        <w:rPr>
          <w:rFonts w:ascii="Times New Roman" w:hAnsi="Times New Roman" w:cs="Times New Roman"/>
          <w:sz w:val="24"/>
          <w:szCs w:val="24"/>
        </w:rPr>
      </w:pPr>
      <w:r w:rsidRPr="000B5319">
        <w:rPr>
          <w:rFonts w:ascii="Times New Roman" w:hAnsi="Times New Roman" w:cs="Times New Roman"/>
          <w:sz w:val="24"/>
          <w:szCs w:val="24"/>
        </w:rPr>
        <w:t>Elvégzi a jutalmazásokkal összefüggő szervezési és végrehajtási feladatokat. Bonyolítja a soros és soron kívüli előléptetések végrehajtását.</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2"/>
        <w:jc w:val="both"/>
        <w:rPr>
          <w:rFonts w:ascii="Times New Roman" w:hAnsi="Times New Roman" w:cs="Times New Roman"/>
          <w:sz w:val="24"/>
          <w:szCs w:val="24"/>
        </w:rPr>
      </w:pPr>
      <w:r w:rsidRPr="000B5319">
        <w:rPr>
          <w:rFonts w:ascii="Times New Roman" w:hAnsi="Times New Roman" w:cs="Times New Roman"/>
          <w:sz w:val="24"/>
          <w:szCs w:val="24"/>
        </w:rPr>
        <w:t>Kezeli és nyilvántartja a személyi állomány személyzeti iratait. Gondoskodik azok naprakész vezetéséről és a vonatkozó előírások szem előtt tartásával adatszolgáltatást teljesít.</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2"/>
        <w:jc w:val="both"/>
        <w:rPr>
          <w:rFonts w:ascii="Times New Roman" w:hAnsi="Times New Roman" w:cs="Times New Roman"/>
          <w:sz w:val="24"/>
          <w:szCs w:val="24"/>
        </w:rPr>
      </w:pPr>
      <w:r w:rsidRPr="000B5319">
        <w:rPr>
          <w:rFonts w:ascii="Times New Roman" w:hAnsi="Times New Roman" w:cs="Times New Roman"/>
          <w:sz w:val="24"/>
          <w:szCs w:val="24"/>
        </w:rPr>
        <w:t>Folyamatosan figyelemmel kíséri a személyi állomány hangulatát. Javaslatot tesz és véleményt nyilvánít az állomány egészét érintő kérdésekben, tartja a kapcsolatot az intézetben működő érdekképviseleti szervezetekkel.</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2"/>
        <w:jc w:val="both"/>
        <w:rPr>
          <w:rFonts w:ascii="Times New Roman" w:hAnsi="Times New Roman" w:cs="Times New Roman"/>
          <w:sz w:val="24"/>
          <w:szCs w:val="24"/>
        </w:rPr>
      </w:pPr>
      <w:r w:rsidRPr="000B5319">
        <w:rPr>
          <w:rFonts w:ascii="Times New Roman" w:hAnsi="Times New Roman" w:cs="Times New Roman"/>
          <w:sz w:val="24"/>
          <w:szCs w:val="24"/>
        </w:rPr>
        <w:t>Előkészíti a szervezett üdültetéseket és a lakásügyi döntéseket. Elvégzi az ezzel összefüggő adminisztrációs munkát és vezeti a nyilvántartásokat.</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 xml:space="preserve">Elvégzi a segélyezésekkel kapcsolatos feladatokat. </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Elvégzi a Szociális Bizottság működésével kapcsolatos szervezési és egyéb adminisztrációs feladatokat.</w:t>
      </w:r>
    </w:p>
    <w:p w:rsidR="002A0AEA" w:rsidRPr="000B5319" w:rsidRDefault="002A0AEA" w:rsidP="00445522">
      <w:pPr>
        <w:pStyle w:val="Szvegtrzs"/>
        <w:numPr>
          <w:ilvl w:val="0"/>
          <w:numId w:val="63"/>
        </w:numPr>
        <w:tabs>
          <w:tab w:val="left" w:pos="1800"/>
          <w:tab w:val="left" w:pos="2520"/>
          <w:tab w:val="left" w:pos="2700"/>
          <w:tab w:val="left" w:pos="3420"/>
        </w:tabs>
        <w:spacing w:after="0"/>
        <w:ind w:right="-311"/>
        <w:rPr>
          <w:rFonts w:ascii="Times New Roman" w:hAnsi="Times New Roman" w:cs="Times New Roman"/>
          <w:sz w:val="24"/>
          <w:szCs w:val="24"/>
        </w:rPr>
      </w:pPr>
      <w:r w:rsidRPr="000B5319">
        <w:rPr>
          <w:rFonts w:ascii="Times New Roman" w:hAnsi="Times New Roman" w:cs="Times New Roman"/>
          <w:sz w:val="24"/>
          <w:szCs w:val="24"/>
        </w:rPr>
        <w:t>Havonta kimutatást készít és adatszolgáltatást teljesít az állomány aktuális létszámhelyzetéről.</w:t>
      </w:r>
    </w:p>
    <w:p w:rsidR="002A0AEA" w:rsidRPr="000B5319" w:rsidRDefault="002A0AEA" w:rsidP="00445522">
      <w:pPr>
        <w:pStyle w:val="Szvegtrzsbehzssal"/>
        <w:numPr>
          <w:ilvl w:val="0"/>
          <w:numId w:val="63"/>
        </w:numPr>
        <w:tabs>
          <w:tab w:val="clear" w:pos="1276"/>
          <w:tab w:val="left" w:pos="1800"/>
          <w:tab w:val="left" w:pos="2520"/>
          <w:tab w:val="left" w:pos="2700"/>
          <w:tab w:val="left" w:pos="3420"/>
        </w:tabs>
        <w:spacing w:after="0"/>
        <w:ind w:right="-311"/>
        <w:rPr>
          <w:rFonts w:ascii="Times New Roman" w:hAnsi="Times New Roman" w:cs="Times New Roman"/>
          <w:sz w:val="24"/>
          <w:szCs w:val="24"/>
        </w:rPr>
      </w:pPr>
      <w:r w:rsidRPr="000B5319">
        <w:rPr>
          <w:rFonts w:ascii="Times New Roman" w:hAnsi="Times New Roman" w:cs="Times New Roman"/>
          <w:sz w:val="24"/>
          <w:szCs w:val="24"/>
        </w:rPr>
        <w:t>Megszervezi a személyi állományt érintő helyi továbbképzéseket, oktatásokat és képzéseket. Az osztályvezetők útján intézkedik a hallgatók berendelésére. Vezeti az oktatással kapcsolatos nyilvántartásokat. Tartja a kapcsolatot a büntetés-végrehajtás oktatási intézményeivel.</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 xml:space="preserve">Szervezi és intézi a vagyonnyilatkozat-tétellel és a nemzetbiztonsági ellenőrzéssel kapcsolatos intézeti feladatok végrehajtását. </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 xml:space="preserve">Előkészíti és többi osztállyal együttműködve szervezi a hivatásos állományúak kötelező fizikai állapot felmérését, a lebonyolítást követően összefoglaló jelentést készít az intézetparancsnok részére. </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A Pszichológiai Osztállyal együttműködve szervezi (elrendeli) a hivatásos állományúak előírt pszichikai alkalmassági vizsgálatait.</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„M” feladatok megoldásában a tervezéstől a végrehajtásig megadja a területét érintő szakmai segítséget az „M” feladatokkal megbízottnak, és felkészül az „M” feladatok maradéktalan végrehajtására.</w:t>
      </w:r>
    </w:p>
    <w:p w:rsidR="002A0AEA" w:rsidRPr="000B5319" w:rsidRDefault="00730C93"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Pr>
          <w:rFonts w:ascii="Times New Roman" w:hAnsi="Times New Roman" w:cs="Times New Roman"/>
          <w:sz w:val="24"/>
          <w:szCs w:val="24"/>
        </w:rPr>
        <w:t>Elvégzi az mentori</w:t>
      </w:r>
      <w:r w:rsidR="002A0AEA" w:rsidRPr="000B5319">
        <w:rPr>
          <w:rFonts w:ascii="Times New Roman" w:hAnsi="Times New Roman" w:cs="Times New Roman"/>
          <w:sz w:val="24"/>
          <w:szCs w:val="24"/>
        </w:rPr>
        <w:t xml:space="preserve"> rendszer működésének koordinálását, a kapcsolódó szakterületi feladatok végrehajtásának ellenőrzését, és a módosításokra vonatkozó javaslattételt.</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Szervezi és koordinálja a személyi állomány számára szervezett sportversenyeken és egyéb sportrendezvényeken történő intézeti részvételt.</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A felvételi eljárás során kezdeményezi a hivatásos szolgálati viszonyba kinevezés feltételéül előírt kifogástalan életvitel ellenőrzést, valamint végrehajtja a szolgálati viszonyban álló személyi állomány vonatkozásában a kifogástalan életvitel ellenőrzéssel kapcsolatos feladatokat.</w:t>
      </w:r>
    </w:p>
    <w:p w:rsidR="002A0AEA" w:rsidRPr="000B5319" w:rsidRDefault="002A0AEA" w:rsidP="00445522">
      <w:pPr>
        <w:pStyle w:val="Listaszerbekezds"/>
        <w:numPr>
          <w:ilvl w:val="0"/>
          <w:numId w:val="63"/>
        </w:numPr>
        <w:tabs>
          <w:tab w:val="left" w:pos="1800"/>
          <w:tab w:val="left" w:pos="2520"/>
          <w:tab w:val="left" w:pos="2700"/>
          <w:tab w:val="left" w:pos="3420"/>
        </w:tabs>
        <w:spacing w:after="0"/>
        <w:ind w:right="-311"/>
        <w:jc w:val="both"/>
        <w:rPr>
          <w:rFonts w:ascii="Times New Roman" w:hAnsi="Times New Roman" w:cs="Times New Roman"/>
          <w:sz w:val="24"/>
          <w:szCs w:val="24"/>
        </w:rPr>
      </w:pPr>
      <w:r w:rsidRPr="000B5319">
        <w:rPr>
          <w:rFonts w:ascii="Times New Roman" w:hAnsi="Times New Roman" w:cs="Times New Roman"/>
          <w:sz w:val="24"/>
          <w:szCs w:val="24"/>
        </w:rPr>
        <w:t>Koordinálja és végrehajtja nyugállományú tagokkal kapcsolatos feladatokat.</w:t>
      </w:r>
    </w:p>
    <w:p w:rsidR="002A0AEA" w:rsidRPr="000B5319"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Figyelemmel kíséri az intézet működési rendjére vonatkozó jogszabályok, OP intézkedések és egyéb rendelkezések érvényesülését, javaslattal él az intézetparancsnok felé ezek maradéktalan betartása érdekében.</w:t>
      </w:r>
    </w:p>
    <w:p w:rsidR="002A0AEA" w:rsidRPr="000B5319"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Előkészíti az intézeti munkaterv, illetve a vezetői ellenőrzési tervek anyagait, vezetői döntésnek megfelelően elkészíti a végleges terveket.</w:t>
      </w:r>
    </w:p>
    <w:p w:rsidR="002A0AEA" w:rsidRPr="000B5319"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társadalmi kapcsolatainak fenntartása, bővítése, ápolása keretében koordinációs és szervezési feladatokat lát el, véleményezi az ezzel kapcsolatos megkereséseket, előkészítő anyagokat. Szervezi és koordinálja az intézetlátogatásokat.</w:t>
      </w:r>
    </w:p>
    <w:p w:rsidR="002A0AEA" w:rsidRPr="000B5319"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Szervezi és koordinálja az intézetben sorra kerülő belső rendezvényeket, társadalmi-közösségi jellegű összejöveteleket. Külső szervezetek ilyen irányú igényei esetén koordinálja ezek engedélyeztetését, a helyszínek előkészítését.</w:t>
      </w:r>
    </w:p>
    <w:p w:rsidR="002A0AEA" w:rsidRPr="000B5319"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Végzi a szakterületre háruló védelmi feladatokat, biztosítja a munka-, tűz-, környezetvédelmi és informatikai szabályok érvényesülését.</w:t>
      </w:r>
    </w:p>
    <w:p w:rsidR="002A0AEA" w:rsidRPr="000B5319"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Szervezi az ügykezelési szakterület és az intézet szakterületeinek iratkezelési, ügyintézési tevékenységét, kezdeményezi az ezzel kapcsolatos vezetői döntések, helyi szabályozatok kiadását.</w:t>
      </w:r>
    </w:p>
    <w:p w:rsidR="002A0AEA" w:rsidRPr="00730C93"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Biztosítja a postaforgalom, valamint a futárszolgálat keretében bonyolított ügyforgalom szabályos végrehajtását.</w:t>
      </w:r>
    </w:p>
    <w:p w:rsidR="002A0AEA" w:rsidRPr="000B5319" w:rsidRDefault="002A0AEA" w:rsidP="00445522">
      <w:pPr>
        <w:pStyle w:val="Szvegtrzsbehzssal2"/>
        <w:numPr>
          <w:ilvl w:val="0"/>
          <w:numId w:val="63"/>
        </w:numPr>
        <w:tabs>
          <w:tab w:val="left" w:pos="360"/>
          <w:tab w:val="left" w:pos="1800"/>
          <w:tab w:val="left" w:pos="2520"/>
          <w:tab w:val="left" w:pos="2700"/>
          <w:tab w:val="left" w:pos="3420"/>
        </w:tabs>
        <w:spacing w:after="0"/>
        <w:rPr>
          <w:rFonts w:ascii="Times New Roman" w:hAnsi="Times New Roman" w:cs="Times New Roman"/>
          <w:sz w:val="24"/>
          <w:szCs w:val="24"/>
        </w:rPr>
      </w:pPr>
      <w:r w:rsidRPr="000B5319">
        <w:rPr>
          <w:rFonts w:ascii="Times New Roman" w:hAnsi="Times New Roman" w:cs="Times New Roman"/>
          <w:sz w:val="24"/>
          <w:szCs w:val="24"/>
        </w:rPr>
        <w:t>Gondoskodik a büntetés-végrehajtási szervezet, illetve az intézet tevékenységére vonatkozó sajtótájékoztatási igények véleményezéséről, a végrehajtás előkészítéséről, a megjelent anyagok elemzéséről, a vezetés számára a szükséges tájékoztatás biztosításáról. Kapcsolatot tart a sajtó munkatársaival, sajtófigyelést végez.</w:t>
      </w:r>
    </w:p>
    <w:p w:rsidR="002A0AEA" w:rsidRPr="000B5319"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Kapcsolatot tart a diplomáciai képviseletekkel, végrehajtja a nagykövetségek megkeresésével kapcsolatos feladatokat. </w:t>
      </w:r>
    </w:p>
    <w:p w:rsidR="002A0AEA" w:rsidRPr="000B5319" w:rsidRDefault="002A0AEA" w:rsidP="00445522">
      <w:pPr>
        <w:pStyle w:val="Listaszerbekezds"/>
        <w:numPr>
          <w:ilvl w:val="0"/>
          <w:numId w:val="63"/>
        </w:numPr>
        <w:tabs>
          <w:tab w:val="left" w:pos="360"/>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A jogtanácsos útján ellátja az intézet jogi képviseletét a bíróságok és más hatóság előtt, valamint - az erre vonatkozó külön meghatalmazás alapján - más esetekben. Véleményezi és ellenjegyzi a szerződéseket.</w:t>
      </w:r>
    </w:p>
    <w:p w:rsidR="002A0AEA" w:rsidRPr="000B5319" w:rsidRDefault="002A0AEA" w:rsidP="00445522">
      <w:pPr>
        <w:pStyle w:val="Listaszerbekezds"/>
        <w:numPr>
          <w:ilvl w:val="0"/>
          <w:numId w:val="63"/>
        </w:numPr>
        <w:tabs>
          <w:tab w:val="left" w:pos="1800"/>
          <w:tab w:val="left" w:pos="2520"/>
          <w:tab w:val="left" w:pos="2700"/>
          <w:tab w:val="left" w:pos="3420"/>
        </w:tabs>
        <w:spacing w:after="0"/>
        <w:jc w:val="both"/>
        <w:rPr>
          <w:rFonts w:ascii="Times New Roman" w:hAnsi="Times New Roman" w:cs="Times New Roman"/>
          <w:sz w:val="24"/>
          <w:szCs w:val="24"/>
        </w:rPr>
      </w:pPr>
      <w:r w:rsidRPr="000B5319">
        <w:rPr>
          <w:rFonts w:ascii="Times New Roman" w:hAnsi="Times New Roman" w:cs="Times New Roman"/>
          <w:sz w:val="24"/>
          <w:szCs w:val="24"/>
        </w:rPr>
        <w:t>Végrehajtja mindazokat a feladatokat, amelyeket az intézetparancsnok a részére meghatároz. A szervezeti és működési szabályzatban nem érintett kérdések tekintetében a jogszabályok vonatkozó rendelkezéseit kell irányadónak tekinteni.</w:t>
      </w:r>
    </w:p>
    <w:p w:rsidR="006C3684" w:rsidRDefault="006C3684" w:rsidP="00445522">
      <w:pPr>
        <w:pStyle w:val="Cmsor"/>
        <w:jc w:val="both"/>
        <w:rPr>
          <w:rFonts w:ascii="Times New Roman" w:hAnsi="Times New Roman" w:cs="Times New Roman"/>
          <w:sz w:val="24"/>
          <w:szCs w:val="24"/>
        </w:rPr>
      </w:pPr>
    </w:p>
    <w:p w:rsidR="00DB30B5" w:rsidRDefault="00DB30B5" w:rsidP="00445522">
      <w:pPr>
        <w:pStyle w:val="Cmsor20"/>
      </w:pPr>
    </w:p>
    <w:p w:rsidR="006C3684" w:rsidRDefault="006C3684" w:rsidP="00445522">
      <w:pPr>
        <w:pStyle w:val="Cmsor20"/>
        <w:numPr>
          <w:ilvl w:val="0"/>
          <w:numId w:val="73"/>
        </w:numPr>
        <w:rPr>
          <w:rFonts w:ascii="Times New Roman" w:hAnsi="Times New Roman" w:cs="Times New Roman"/>
          <w:sz w:val="24"/>
          <w:szCs w:val="24"/>
        </w:rPr>
      </w:pPr>
      <w:bookmarkStart w:id="189" w:name="_Toc334006409"/>
      <w:bookmarkStart w:id="190" w:name="_Toc349827856"/>
      <w:r w:rsidRPr="000B5319">
        <w:rPr>
          <w:rFonts w:ascii="Times New Roman" w:hAnsi="Times New Roman" w:cs="Times New Roman"/>
          <w:sz w:val="24"/>
          <w:szCs w:val="24"/>
        </w:rPr>
        <w:t>Fegyelmi- és nyomozó tiszt</w:t>
      </w:r>
      <w:bookmarkEnd w:id="189"/>
      <w:bookmarkEnd w:id="190"/>
    </w:p>
    <w:p w:rsidR="00CA0A52" w:rsidRPr="00CA0A52" w:rsidRDefault="00CA0A52" w:rsidP="00445522"/>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A hivatásos szolgálati viszonyban álló személyek által elkövetett fegyelemsértések, valamint szabálysértések során parancsnoki hatáskörben jár el, tevékenységét az intézetparancsnok közvetlen irányítása alatt végzi a Személyügyi és Titkársági Osztály kötelékében.</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Végzi az intézetparancsnok által meghatározott fegyelmi ügyek vizsgálatát, és a döntésre való előkészítést.</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Ellátja a fegyelmi ügyekkel kapcsolatos nyilvántartás vezetését, és megteszi az előírt adatszolgáltatást.</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Elkészíti a fegyelmi ügy határozat tervezetét, intézetparancsnoki döntésre előterjeszti.</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Jogszabályi előírások szerint javaslatot tesz a fegyelmi eljárás elrendelésére, felfüggesztésére, megszüntetésére, határidő módosítására, szakértők bevonására, póteljárás elrendelésére, az elöljáróhoz való felterjesztésre, nyomozás elrendelésére, büntetőeljárás megindítására.</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Végzi a szabálysértési eljárással kapcsolatos feladatokat.</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Folyamatosan végzi az intézetparancsnok kizárólagos illetékes</w:t>
      </w:r>
      <w:r w:rsidR="00974BFE">
        <w:rPr>
          <w:rFonts w:ascii="Times New Roman" w:hAnsi="Times New Roman" w:cs="Times New Roman"/>
          <w:sz w:val="24"/>
          <w:szCs w:val="24"/>
        </w:rPr>
        <w:t xml:space="preserve">ségébe tartozó katonai vétségek </w:t>
      </w:r>
      <w:r w:rsidRPr="000B5319">
        <w:rPr>
          <w:rFonts w:ascii="Times New Roman" w:hAnsi="Times New Roman" w:cs="Times New Roman"/>
          <w:sz w:val="24"/>
          <w:szCs w:val="24"/>
        </w:rPr>
        <w:t>nyomozása közben azon eljárási cselekményeket, amelyek nem</w:t>
      </w:r>
      <w:r w:rsidR="00974BFE">
        <w:rPr>
          <w:rFonts w:ascii="Times New Roman" w:hAnsi="Times New Roman" w:cs="Times New Roman"/>
          <w:sz w:val="24"/>
          <w:szCs w:val="24"/>
        </w:rPr>
        <w:t xml:space="preserve"> tartoznak az intézetparancsnok kizárólagos hatáskörébe.</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Az intézetparancsnok hatáskörébe nem tartozó cselekmény elkövetése esetén feljelentést tesz a katonai ügyész</w:t>
      </w:r>
      <w:r w:rsidR="00974BFE">
        <w:rPr>
          <w:rFonts w:ascii="Times New Roman" w:hAnsi="Times New Roman" w:cs="Times New Roman"/>
          <w:sz w:val="24"/>
          <w:szCs w:val="24"/>
        </w:rPr>
        <w:t>nél vagy más nyomozó hatóságnál.</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Előkészíti az intézetparancsnok kizárólagos illetékességébe</w:t>
      </w:r>
      <w:r w:rsidR="00974BFE">
        <w:rPr>
          <w:rFonts w:ascii="Times New Roman" w:hAnsi="Times New Roman" w:cs="Times New Roman"/>
          <w:sz w:val="24"/>
          <w:szCs w:val="24"/>
        </w:rPr>
        <w:t xml:space="preserve"> tartozó határozatok tervezetét.</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Ellátja az ügyekkel kapcsolatos nyilvántartások naprakész vezetését, megkeresések</w:t>
      </w:r>
      <w:r w:rsidR="00974BFE">
        <w:rPr>
          <w:rFonts w:ascii="Times New Roman" w:hAnsi="Times New Roman" w:cs="Times New Roman"/>
          <w:sz w:val="24"/>
          <w:szCs w:val="24"/>
        </w:rPr>
        <w:t xml:space="preserve"> esetén adatszolgáltatást végez.</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Folyamatos kapcsolatot tart a katonai ügyésszel és a rendőrség helyi képvise</w:t>
      </w:r>
      <w:r w:rsidR="00974BFE">
        <w:rPr>
          <w:rFonts w:ascii="Times New Roman" w:hAnsi="Times New Roman" w:cs="Times New Roman"/>
          <w:sz w:val="24"/>
          <w:szCs w:val="24"/>
        </w:rPr>
        <w:t>lőjével.</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Konkrét büntetőügyben az intézetparancsnok írásos megbízása szerint, - neki alárendelve a kapott utasítások alapján, személyes ellenőrzése mellett - jár e</w:t>
      </w:r>
      <w:r w:rsidR="00974BFE">
        <w:rPr>
          <w:rFonts w:ascii="Times New Roman" w:hAnsi="Times New Roman" w:cs="Times New Roman"/>
          <w:sz w:val="24"/>
          <w:szCs w:val="24"/>
        </w:rPr>
        <w:t>l, érdemi döntési jogköre nincs.</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A nyomozás eredményes befejezése érdekében önállóan végzi a kijelölt feladatait, és a vonatkozó IM rendeletben meghat</w:t>
      </w:r>
      <w:r w:rsidR="00974BFE">
        <w:rPr>
          <w:rFonts w:ascii="Times New Roman" w:hAnsi="Times New Roman" w:cs="Times New Roman"/>
          <w:sz w:val="24"/>
          <w:szCs w:val="24"/>
        </w:rPr>
        <w:t>ározott eljárási cselekményeket.</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Ellátja az ügyekkel kapcsolatos nyilvántartás</w:t>
      </w:r>
      <w:r w:rsidR="00207739">
        <w:rPr>
          <w:rFonts w:ascii="Times New Roman" w:hAnsi="Times New Roman" w:cs="Times New Roman"/>
          <w:sz w:val="24"/>
          <w:szCs w:val="24"/>
        </w:rPr>
        <w:t>ok</w:t>
      </w:r>
      <w:r w:rsidRPr="000B5319">
        <w:rPr>
          <w:rFonts w:ascii="Times New Roman" w:hAnsi="Times New Roman" w:cs="Times New Roman"/>
          <w:sz w:val="24"/>
          <w:szCs w:val="24"/>
        </w:rPr>
        <w:t xml:space="preserve"> vezetését</w:t>
      </w:r>
      <w:r w:rsidR="00974BFE">
        <w:rPr>
          <w:rFonts w:ascii="Times New Roman" w:hAnsi="Times New Roman" w:cs="Times New Roman"/>
          <w:sz w:val="24"/>
          <w:szCs w:val="24"/>
        </w:rPr>
        <w:t xml:space="preserve"> és az előírt adatszolgáltatást.</w:t>
      </w:r>
    </w:p>
    <w:p w:rsidR="006C3684" w:rsidRPr="000B5319"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Konkrét ügyekben az intézetparancsnok írásos megbízása alapján jár el, az ügy érdemében nem dönthet, de minden más i</w:t>
      </w:r>
      <w:r w:rsidR="00974BFE">
        <w:rPr>
          <w:rFonts w:ascii="Times New Roman" w:hAnsi="Times New Roman" w:cs="Times New Roman"/>
          <w:sz w:val="24"/>
          <w:szCs w:val="24"/>
        </w:rPr>
        <w:t>ntézkedést önállóan is megtehet.</w:t>
      </w:r>
    </w:p>
    <w:p w:rsidR="006C3684" w:rsidRDefault="006C3684" w:rsidP="00445522">
      <w:pPr>
        <w:pStyle w:val="cimsor3"/>
        <w:numPr>
          <w:ilvl w:val="0"/>
          <w:numId w:val="93"/>
        </w:numPr>
        <w:jc w:val="both"/>
        <w:rPr>
          <w:rFonts w:ascii="Times New Roman" w:hAnsi="Times New Roman" w:cs="Times New Roman"/>
          <w:sz w:val="24"/>
          <w:szCs w:val="24"/>
        </w:rPr>
      </w:pPr>
      <w:r w:rsidRPr="000B5319">
        <w:rPr>
          <w:rFonts w:ascii="Times New Roman" w:hAnsi="Times New Roman" w:cs="Times New Roman"/>
          <w:sz w:val="24"/>
          <w:szCs w:val="24"/>
        </w:rPr>
        <w:t>Biztosítja a gyanúsított védekezési jogának érvényesülését.</w:t>
      </w:r>
    </w:p>
    <w:p w:rsidR="002A0AEA" w:rsidRDefault="002A0AEA" w:rsidP="00445522">
      <w:pPr>
        <w:spacing w:after="0"/>
      </w:pPr>
      <w:bookmarkStart w:id="191" w:name="_Toc349827848"/>
    </w:p>
    <w:p w:rsidR="006C3684" w:rsidRDefault="006C3684" w:rsidP="00445522">
      <w:pPr>
        <w:pStyle w:val="Cmsor20"/>
        <w:rPr>
          <w:rFonts w:ascii="Times New Roman" w:hAnsi="Times New Roman" w:cs="Times New Roman"/>
          <w:sz w:val="24"/>
          <w:szCs w:val="24"/>
        </w:rPr>
      </w:pPr>
      <w:r>
        <w:rPr>
          <w:rFonts w:ascii="Times New Roman" w:hAnsi="Times New Roman" w:cs="Times New Roman"/>
          <w:sz w:val="24"/>
          <w:szCs w:val="24"/>
        </w:rPr>
        <w:t>C)</w:t>
      </w:r>
      <w:r w:rsidR="00207739">
        <w:rPr>
          <w:rFonts w:ascii="Times New Roman" w:hAnsi="Times New Roman" w:cs="Times New Roman"/>
          <w:sz w:val="24"/>
          <w:szCs w:val="24"/>
        </w:rPr>
        <w:t xml:space="preserve"> </w:t>
      </w:r>
      <w:r w:rsidRPr="000B5319">
        <w:rPr>
          <w:rFonts w:ascii="Times New Roman" w:hAnsi="Times New Roman" w:cs="Times New Roman"/>
          <w:sz w:val="24"/>
          <w:szCs w:val="24"/>
        </w:rPr>
        <w:t>Biztonsági Osztály</w:t>
      </w:r>
      <w:bookmarkEnd w:id="191"/>
    </w:p>
    <w:p w:rsidR="006C3684" w:rsidRPr="006C3684" w:rsidRDefault="006C3684" w:rsidP="00445522">
      <w:pPr>
        <w:spacing w:after="0"/>
      </w:pP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bookmarkStart w:id="192" w:name="_Toc64792938"/>
      <w:r w:rsidRPr="00974BFE">
        <w:rPr>
          <w:rFonts w:ascii="Times New Roman" w:hAnsi="Times New Roman" w:cs="Times New Roman"/>
          <w:sz w:val="24"/>
          <w:szCs w:val="24"/>
        </w:rPr>
        <w:t>Foganatosítja az intézetbe befogadottak biztonsági csoportba sorolását a Befogadási és Foglalkoztatási Bizottság döntése alapján és megszervezi a fogvatartottak differenciált őrzését, felügyeletét, ellenőrzését.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Kezdeményezi az őrhelyek és a szolgálati helyek felállítását, illetve megszüntetését, felállítja a biztonsági felügyelőket mindazokon a helyeken, ahol a fogvatartottak szökésének megakadályozása és az intézetnek vagy valamely fontosabb berendezéseinek, felszereléseinek védelme céljából szükséges.</w:t>
      </w:r>
    </w:p>
    <w:p w:rsidR="005D0384" w:rsidRPr="000B5319" w:rsidRDefault="005D0384" w:rsidP="00445522">
      <w:pPr>
        <w:pStyle w:val="listTimesNewRoman12ptNemFlkvrSorkizrt"/>
        <w:widowControl w:val="0"/>
        <w:numPr>
          <w:ilvl w:val="0"/>
          <w:numId w:val="94"/>
        </w:numPr>
        <w:tabs>
          <w:tab w:val="clear" w:pos="540"/>
          <w:tab w:val="clear" w:pos="3960"/>
          <w:tab w:val="clear" w:pos="5400"/>
          <w:tab w:val="clear" w:pos="7020"/>
        </w:tabs>
        <w:overflowPunct/>
        <w:autoSpaceDE/>
        <w:autoSpaceDN/>
        <w:adjustRightInd/>
        <w:spacing w:after="0"/>
        <w:textAlignment w:val="auto"/>
        <w:rPr>
          <w:rFonts w:ascii="Times New Roman" w:hAnsi="Times New Roman" w:cs="Times New Roman"/>
          <w:kern w:val="0"/>
          <w:sz w:val="24"/>
          <w:szCs w:val="24"/>
        </w:rPr>
      </w:pPr>
      <w:r w:rsidRPr="000B5319">
        <w:rPr>
          <w:rFonts w:ascii="Times New Roman" w:hAnsi="Times New Roman" w:cs="Times New Roman"/>
          <w:kern w:val="0"/>
          <w:sz w:val="24"/>
          <w:szCs w:val="24"/>
        </w:rPr>
        <w:t>Szervezi, irányítja és ellenőrzi a fogvatartottak belső felügyeletének és ellenőrzésének ellátását, az elhelyezésre szolgáló körletek, körletbejáratok és zárkák őrzését.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Ellátja a fogvatartottak előállításával, szállításával kapcsolatos biztonsági feladatokat.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Meghatározza a biztonsági osztály személyzetének szolgálat ellátását, ennek megfelelően szervezi a szolgálati és őrhelyek váltását és az őrhelyekre történő felvezetést. Rendszeresen ellenőrzi a felállított biztonsági és körletfelügyelőket.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Javaslatot tesz a fogvatartottak őrzéséhez és az egyéni biztonsághoz szükséges technikai berendezések és egyéb biztonsági berendezések, hír- és biztonságtechnikai eszközök beszerzésére, rendszeresítésére, valamint új őrzési, felügyeleti és ellenőrzési módszerek bevezetésére. Megszervezi a biztonságtechnikai eszközök karbantartását.</w:t>
      </w:r>
    </w:p>
    <w:p w:rsidR="00384E77"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Igényli az őrzési és védelmi szükségletnek megfelelően a fegyvereket, a szolgálati és tartalék lőszert és egyéb fegyverzeti szakanyagokat.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Tervezi, szervezi és ellenőrzi a szolgálati állatokkal kapcsolatos feladat ellátását.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Végzi az Egységes Digitális Rádiótávközlő rendszer működtetésével összefüggő szakfeladatokat.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Megszervezi a fegyverek tárolását, kezelését. Figyelemmel kíséri a fegyverek, lőszerek és egyéb fegyverzeti szakanyagok állapotát és használhatóságát. Kezdeményezi javításukat és pótlásukat.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Megszervezi az intézet és a Duna-Mix Kft. védelmét, meghatározza a védelem módozatait, kijelöli a védelmi tüzelőállásokat.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Elkészíti az intézet riadó és végrehajtási terveit, oktatja és gyakoroltatja a rendkívüli események leküzdésének módozatait. Részt vesz a törzsfoglalkozásokon, azok előkészítésében és lebonyolításában.</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Megszervezi és végzi az egészségügyi intézménybe kihelyezett fogvatartottak őrzését, ellenőrzését.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Részt vesz a Befogadási és Foglalkoztatási Bizottság munkájában, a megfelelő biztonsági csoportba sorolásra javaslatot tesz.</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Eleget tesz a jogszabályokban, magasabb és helyi szintű rendelkezésekben meghatározott jelentési kötelezettségeinek.</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Kezeli és vezeti a Biztonsági Osztály feladat ellátásával kapcsolatos szolgálati okmányokat, intézi a hatáskörébe tartozó kérelmeket, panaszokat.</w:t>
      </w:r>
    </w:p>
    <w:p w:rsidR="005D0384" w:rsidRPr="00974BFE" w:rsidRDefault="005D0384" w:rsidP="00445522">
      <w:pPr>
        <w:pStyle w:val="Listaszerbekezds"/>
        <w:numPr>
          <w:ilvl w:val="0"/>
          <w:numId w:val="94"/>
        </w:numPr>
        <w:spacing w:after="0"/>
        <w:jc w:val="both"/>
        <w:rPr>
          <w:rFonts w:ascii="Times New Roman" w:hAnsi="Times New Roman" w:cs="Times New Roman"/>
          <w:sz w:val="24"/>
          <w:szCs w:val="24"/>
        </w:rPr>
      </w:pPr>
      <w:r w:rsidRPr="00974BFE">
        <w:rPr>
          <w:rFonts w:ascii="Times New Roman" w:hAnsi="Times New Roman" w:cs="Times New Roman"/>
          <w:sz w:val="24"/>
          <w:szCs w:val="24"/>
        </w:rPr>
        <w:t>Szervezi és végrehajtja a biztonsági ellenőrzéseket, biztonsági szemléket és a biztonsági vizsgálatokat.</w:t>
      </w:r>
    </w:p>
    <w:p w:rsidR="005D0384" w:rsidRPr="00974BFE" w:rsidRDefault="005D0384" w:rsidP="00445522">
      <w:pPr>
        <w:pStyle w:val="Listaszerbekezds"/>
        <w:numPr>
          <w:ilvl w:val="0"/>
          <w:numId w:val="94"/>
        </w:numPr>
        <w:spacing w:after="0"/>
        <w:ind w:left="714" w:hanging="357"/>
        <w:jc w:val="both"/>
        <w:rPr>
          <w:rFonts w:ascii="Times New Roman" w:hAnsi="Times New Roman" w:cs="Times New Roman"/>
          <w:sz w:val="24"/>
          <w:szCs w:val="24"/>
        </w:rPr>
      </w:pPr>
      <w:r w:rsidRPr="00974BFE">
        <w:rPr>
          <w:rFonts w:ascii="Times New Roman" w:hAnsi="Times New Roman" w:cs="Times New Roman"/>
          <w:sz w:val="24"/>
          <w:szCs w:val="24"/>
        </w:rPr>
        <w:t>Gondoskodik a biztonságtechnika karbantartásáról.</w:t>
      </w:r>
    </w:p>
    <w:p w:rsidR="005D0384" w:rsidRPr="00974BFE" w:rsidRDefault="005D0384" w:rsidP="00445522">
      <w:pPr>
        <w:pStyle w:val="Listaszerbekezds"/>
        <w:numPr>
          <w:ilvl w:val="0"/>
          <w:numId w:val="94"/>
        </w:numPr>
        <w:spacing w:after="0"/>
        <w:ind w:left="714" w:hanging="357"/>
        <w:jc w:val="both"/>
        <w:rPr>
          <w:rFonts w:ascii="Times New Roman" w:hAnsi="Times New Roman" w:cs="Times New Roman"/>
          <w:sz w:val="24"/>
          <w:szCs w:val="24"/>
        </w:rPr>
      </w:pPr>
      <w:r w:rsidRPr="00974BFE">
        <w:rPr>
          <w:rFonts w:ascii="Times New Roman" w:hAnsi="Times New Roman" w:cs="Times New Roman"/>
          <w:sz w:val="24"/>
          <w:szCs w:val="24"/>
        </w:rPr>
        <w:t>Megszervezi és végrehajtja az állomány lőgyakorlatait és alaki kiképzését.</w:t>
      </w:r>
    </w:p>
    <w:p w:rsidR="005D0384" w:rsidRPr="00974BFE" w:rsidRDefault="005D0384" w:rsidP="00445522">
      <w:pPr>
        <w:pStyle w:val="Listaszerbekezds"/>
        <w:numPr>
          <w:ilvl w:val="0"/>
          <w:numId w:val="94"/>
        </w:numPr>
        <w:spacing w:after="0"/>
        <w:ind w:left="714" w:hanging="357"/>
        <w:jc w:val="both"/>
        <w:rPr>
          <w:rFonts w:ascii="Times New Roman" w:hAnsi="Times New Roman" w:cs="Times New Roman"/>
          <w:sz w:val="24"/>
          <w:szCs w:val="24"/>
        </w:rPr>
      </w:pPr>
      <w:r w:rsidRPr="00974BFE">
        <w:rPr>
          <w:rFonts w:ascii="Times New Roman" w:hAnsi="Times New Roman" w:cs="Times New Roman"/>
          <w:sz w:val="24"/>
          <w:szCs w:val="24"/>
        </w:rPr>
        <w:t>Elkészíti az intézet biztonsági rendszerének leírását.</w:t>
      </w:r>
    </w:p>
    <w:p w:rsidR="005D0384" w:rsidRPr="00974BFE" w:rsidRDefault="005D0384" w:rsidP="00445522">
      <w:pPr>
        <w:pStyle w:val="Listaszerbekezds"/>
        <w:numPr>
          <w:ilvl w:val="0"/>
          <w:numId w:val="94"/>
        </w:numPr>
        <w:spacing w:after="0"/>
        <w:ind w:left="714" w:hanging="357"/>
        <w:jc w:val="both"/>
        <w:rPr>
          <w:rFonts w:ascii="Times New Roman" w:hAnsi="Times New Roman" w:cs="Times New Roman"/>
          <w:sz w:val="24"/>
          <w:szCs w:val="24"/>
        </w:rPr>
      </w:pPr>
      <w:r w:rsidRPr="00974BFE">
        <w:rPr>
          <w:rFonts w:ascii="Times New Roman" w:hAnsi="Times New Roman" w:cs="Times New Roman"/>
          <w:sz w:val="24"/>
          <w:szCs w:val="24"/>
        </w:rPr>
        <w:t>A belső intézkedéseket döntésre előkészíti, intézetparancsnoki jóváhagyás után végrehajtja.</w:t>
      </w:r>
    </w:p>
    <w:p w:rsidR="00C96E55" w:rsidRDefault="00C96E55" w:rsidP="00445522">
      <w:pPr>
        <w:pStyle w:val="Cmsor20"/>
        <w:jc w:val="both"/>
        <w:rPr>
          <w:rFonts w:ascii="Times New Roman" w:hAnsi="Times New Roman" w:cs="Times New Roman"/>
          <w:sz w:val="24"/>
          <w:szCs w:val="24"/>
        </w:rPr>
      </w:pPr>
    </w:p>
    <w:p w:rsidR="00C1115A" w:rsidRDefault="00C1115A" w:rsidP="00C1115A"/>
    <w:p w:rsidR="00C1115A" w:rsidRPr="00C1115A" w:rsidRDefault="00C1115A" w:rsidP="00C1115A"/>
    <w:p w:rsidR="00C96E55" w:rsidRDefault="000B089A" w:rsidP="00445522">
      <w:pPr>
        <w:pStyle w:val="Cmsor20"/>
        <w:numPr>
          <w:ilvl w:val="0"/>
          <w:numId w:val="76"/>
        </w:numPr>
        <w:rPr>
          <w:rFonts w:ascii="Times New Roman" w:hAnsi="Times New Roman" w:cs="Times New Roman"/>
          <w:sz w:val="24"/>
          <w:szCs w:val="24"/>
        </w:rPr>
      </w:pPr>
      <w:bookmarkStart w:id="193" w:name="_Toc334006402"/>
      <w:bookmarkStart w:id="194" w:name="_Toc349827849"/>
      <w:r w:rsidRPr="000B5319">
        <w:rPr>
          <w:rFonts w:ascii="Times New Roman" w:hAnsi="Times New Roman" w:cs="Times New Roman"/>
          <w:sz w:val="24"/>
          <w:szCs w:val="24"/>
        </w:rPr>
        <w:t>Büntetés-végrehajtási</w:t>
      </w:r>
      <w:r w:rsidR="00C96E55" w:rsidRPr="000B5319">
        <w:rPr>
          <w:rFonts w:ascii="Times New Roman" w:hAnsi="Times New Roman" w:cs="Times New Roman"/>
          <w:sz w:val="24"/>
          <w:szCs w:val="24"/>
        </w:rPr>
        <w:t xml:space="preserve"> Osztály</w:t>
      </w:r>
      <w:bookmarkEnd w:id="192"/>
      <w:bookmarkEnd w:id="193"/>
      <w:bookmarkEnd w:id="194"/>
    </w:p>
    <w:p w:rsidR="008C658D" w:rsidRPr="008C658D" w:rsidRDefault="008C658D" w:rsidP="00445522"/>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Irányítja és végzi a</w:t>
      </w:r>
      <w:r w:rsidR="000B089A" w:rsidRPr="00C63281">
        <w:rPr>
          <w:rFonts w:ascii="Times New Roman" w:hAnsi="Times New Roman" w:cs="Times New Roman"/>
          <w:sz w:val="24"/>
          <w:szCs w:val="24"/>
        </w:rPr>
        <w:t xml:space="preserve"> fogvatartottak nevel</w:t>
      </w:r>
      <w:r w:rsidRPr="00C63281">
        <w:rPr>
          <w:rFonts w:ascii="Times New Roman" w:hAnsi="Times New Roman" w:cs="Times New Roman"/>
          <w:sz w:val="24"/>
          <w:szCs w:val="24"/>
        </w:rPr>
        <w:t>ését, biztosítja a személyiségük fejlesztéséhez szükséges feltételeket, az ezzel kapcsolatos munkát.</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Vezeti a fogvatartottakról az előírt nyilvántartásokat, figyelemmel kíséri életvitelüket, személyiségvonásaikat, az elért személyiségkorrekciós hatást, ennek alapján a jogszabályoknak megfelelően értékelő véleményt készít.</w:t>
      </w:r>
    </w:p>
    <w:p w:rsidR="00C96E55" w:rsidRPr="00C63281" w:rsidRDefault="00C96E55" w:rsidP="00445522">
      <w:pPr>
        <w:pStyle w:val="listTimesNewRoman12ptNemFlkvrSorkizrt"/>
        <w:widowControl w:val="0"/>
        <w:numPr>
          <w:ilvl w:val="0"/>
          <w:numId w:val="95"/>
        </w:numPr>
        <w:tabs>
          <w:tab w:val="clear" w:pos="540"/>
          <w:tab w:val="clear" w:pos="3960"/>
          <w:tab w:val="clear" w:pos="5400"/>
          <w:tab w:val="clear" w:pos="7020"/>
        </w:tabs>
        <w:overflowPunct/>
        <w:autoSpaceDE/>
        <w:autoSpaceDN/>
        <w:adjustRightInd/>
        <w:spacing w:after="0"/>
        <w:textAlignment w:val="auto"/>
        <w:rPr>
          <w:rFonts w:ascii="Times New Roman" w:hAnsi="Times New Roman" w:cs="Times New Roman"/>
          <w:kern w:val="0"/>
          <w:sz w:val="24"/>
          <w:szCs w:val="24"/>
        </w:rPr>
      </w:pPr>
      <w:r w:rsidRPr="00C63281">
        <w:rPr>
          <w:rFonts w:ascii="Times New Roman" w:hAnsi="Times New Roman" w:cs="Times New Roman"/>
          <w:kern w:val="0"/>
          <w:sz w:val="24"/>
          <w:szCs w:val="24"/>
        </w:rPr>
        <w:t>Az előírtak szerint végzi az adatok felvezetését és a nyilvántartások kezelését a fogvatartotti informatikai alrendszerben.</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Figyelemmel kíséri a fogvatartottak kapcsolattartását, az ezzel összefüggő teendőket elvégzi.</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A fogvatartottak viselkedésének, magatartásának megfelelően jutalmazási, fenyítési javaslatot tesz, illetőleg a hatályos jogszabályok keretében, saját hatáskörében jutalmazási, fegyelmi jogkört gyakorol. Fegyelmi ügyekben biztosítja a fogvatartott védekezéshez, panaszhoz és fellebbezéshez való jogának gyakorlását.</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Figyelemmel kíséri a fogvatartottak elhelyezési, anyagi ellátását, a Gazdasági Osztállyal és a Biztonsági Osztállyal közösen megteszi a szükséges intézkedéseket, amennyi</w:t>
      </w:r>
      <w:r w:rsidR="002625C8" w:rsidRPr="00C63281">
        <w:rPr>
          <w:rFonts w:ascii="Times New Roman" w:hAnsi="Times New Roman" w:cs="Times New Roman"/>
          <w:sz w:val="24"/>
          <w:szCs w:val="24"/>
        </w:rPr>
        <w:t>ben indokolt, jelentést tesz az intézet</w:t>
      </w:r>
      <w:r w:rsidRPr="00C63281">
        <w:rPr>
          <w:rFonts w:ascii="Times New Roman" w:hAnsi="Times New Roman" w:cs="Times New Roman"/>
          <w:sz w:val="24"/>
          <w:szCs w:val="24"/>
        </w:rPr>
        <w:t>parancsnoknak.</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Szervezi és vezeti a közösségi és egyéni foglalkozásokat, szervezi az oktatást, szakmai tanfolyamokat, szakképzéseket.</w:t>
      </w:r>
    </w:p>
    <w:p w:rsidR="00C63281"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Szervezi és irányítja az önképzés különböző formáit, a kreatív tevékenységeket, sport, kulturális, sza</w:t>
      </w:r>
      <w:r w:rsidR="00C63281" w:rsidRPr="00C63281">
        <w:rPr>
          <w:rFonts w:ascii="Times New Roman" w:hAnsi="Times New Roman" w:cs="Times New Roman"/>
          <w:sz w:val="24"/>
          <w:szCs w:val="24"/>
        </w:rPr>
        <w:t>kköri és egyéb foglalkozásokat.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A fogvatartottak készségei, képességei, érdeklődése figyelembevételével a Befogadási és Foglalkoztatási Bizottságon keresztül gondoskodik arról, hogy olyan munkakörbe kerüljenek, amely elősegíti reszocializációjukat.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Biztosítja, hogy a fogvatartottak élhessenek törvényes jogaikkal, kérelmeik, panaszaik előterjesztési lehetőségeivel, azoknak az illetékes szervhez való továbbításával.</w:t>
      </w:r>
    </w:p>
    <w:p w:rsidR="004849B5" w:rsidRPr="00C63281" w:rsidRDefault="004849B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Irányítja és szervezi a gyógyító-nevelő, a drogprevenciós, az átmeneti csoportban, az enyhébb végrehajtási szabályok hatálya alá tartózók csoportjában valamint a felkészítő részlegben folyó tevékenységet, koordinálja a csoportokba utaltakkal foglalkozók munkáját.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 xml:space="preserve">Felelős a fogvatartottak </w:t>
      </w:r>
      <w:r w:rsidR="004849B5" w:rsidRPr="00C63281">
        <w:rPr>
          <w:rFonts w:ascii="Times New Roman" w:hAnsi="Times New Roman" w:cs="Times New Roman"/>
          <w:sz w:val="24"/>
          <w:szCs w:val="24"/>
        </w:rPr>
        <w:t>H</w:t>
      </w:r>
      <w:r w:rsidRPr="00C63281">
        <w:rPr>
          <w:rFonts w:ascii="Times New Roman" w:hAnsi="Times New Roman" w:cs="Times New Roman"/>
          <w:sz w:val="24"/>
          <w:szCs w:val="24"/>
        </w:rPr>
        <w:t>ázirendjének és napirendjének elkészítéséért, azok jóváhagyás utáni betartásáért, illetve betartatásáért. Kezdeményezi a körülmények kívánta változtatásokat.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Egész tevékenységével felel a törvényes rend és fegyelem maradéktalan érvényesüléséért.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Megszervezi és végzi az "útba indított" vagy az átszállított elítéltek, valamint az előzetesen letartóztatottak befogadását, elkészíti és vezeti a szükséges nyilvántartásokat.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Megállapítja a szabadságvesztés kezdő és utolsó napját, határidőzi a szabadulás, illetve a feltételes szabadságra bocsátás esedékességének napját, ezekről a társosztályokat és az érdekelt szerveket az előírt módon értesíti.</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Határidőzi és megszervezi a fogvatartottak előállítását és átszállítását, végzi a kiadással, kihallgatással, a szabadságvesztés félbeszakítással és a kegyeleti jog gyakorlásával kapcsolatos feladatokat.</w:t>
      </w:r>
    </w:p>
    <w:p w:rsidR="00C63281" w:rsidRPr="00C63281" w:rsidRDefault="002625C8"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Jelenti az intézet</w:t>
      </w:r>
      <w:r w:rsidR="00C96E55" w:rsidRPr="00C63281">
        <w:rPr>
          <w:rFonts w:ascii="Times New Roman" w:hAnsi="Times New Roman" w:cs="Times New Roman"/>
          <w:sz w:val="24"/>
          <w:szCs w:val="24"/>
        </w:rPr>
        <w:t>parancsnoknak a fogvatartottak személyi ítéleti adataiban bekövetkezett, kiemelten fontos, illetve frekventált fogvatartottak esetében az egyéb változásokat, átszállítást és a szabadítást. A többi esetben a változásról tájékoztatást ad a Befogadási és Fogl</w:t>
      </w:r>
      <w:r w:rsidR="00C63281" w:rsidRPr="00C63281">
        <w:rPr>
          <w:rFonts w:ascii="Times New Roman" w:hAnsi="Times New Roman" w:cs="Times New Roman"/>
          <w:sz w:val="24"/>
          <w:szCs w:val="24"/>
        </w:rPr>
        <w:t xml:space="preserve">alkoztatási Bizottság részére. </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Ha észleli, hogy összbüntetésbe foglalásnak van helye, erről értesíti az illetékes bíróságot.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Ismételt befogadás esetén beszerzi a szükséges iratokat.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Naprakészen vezeti az előírt elektronikus, illetve manuális létszámnyilvántartásokat, azokat jellegüknek megfelelően egyezteti az illetékes társosztályokkal. Megadja az élelmezési létszámot a Gazdasági Osztálynak, a zárási és nyitási létszámot a Biztonsági Osztálynak, a munkavégző fogvatartotti létszámot a Duna-Mix Kft-nek.</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Folyamatosan vizsgálja a bíróságoknak az elítéltek végrehajtási fokozatra és a feltételes szabadságra bocsátásra vonatkozó rendelkezéseit. Amennyiben törvénysértés gyanúját észleli, az illetékes bíróságot megkeresi a szükséges intézkedés megtétele végett.</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Előkészíti javaslattételre a feltételes szabadságra vonatkozó előterjesztéseket, majd a bíróság, illetve a</w:t>
      </w:r>
      <w:r w:rsidR="002625C8" w:rsidRPr="00C63281">
        <w:rPr>
          <w:rFonts w:ascii="Times New Roman" w:hAnsi="Times New Roman" w:cs="Times New Roman"/>
          <w:sz w:val="24"/>
          <w:szCs w:val="24"/>
        </w:rPr>
        <w:t>z intézet</w:t>
      </w:r>
      <w:r w:rsidRPr="00C63281">
        <w:rPr>
          <w:rFonts w:ascii="Times New Roman" w:hAnsi="Times New Roman" w:cs="Times New Roman"/>
          <w:sz w:val="24"/>
          <w:szCs w:val="24"/>
        </w:rPr>
        <w:t>parancsnok rendelkezései szerint jár el.</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 xml:space="preserve">Előterjesztést készít a pártfogó felügyelet és az enyhébb végrehajtási szabályok elrendelésére, feltételes szabadságra bocsátás engedélyezésére, enyhébb vagy szigorúbb végrehajtási fokozatba sorolásra. Véleményezi az átszállításra és egyéni kegyelemre vonatkozó előterjesztéseket. </w:t>
      </w:r>
    </w:p>
    <w:p w:rsidR="00C96E55" w:rsidRPr="00C63281" w:rsidRDefault="00C96E55" w:rsidP="00445522">
      <w:pPr>
        <w:pStyle w:val="Nincstrkz"/>
        <w:numPr>
          <w:ilvl w:val="0"/>
          <w:numId w:val="95"/>
        </w:numPr>
        <w:spacing w:line="276" w:lineRule="auto"/>
        <w:jc w:val="both"/>
        <w:rPr>
          <w:rFonts w:ascii="Times New Roman" w:hAnsi="Times New Roman" w:cs="Times New Roman"/>
          <w:sz w:val="24"/>
          <w:szCs w:val="24"/>
        </w:rPr>
      </w:pPr>
      <w:r w:rsidRPr="00C63281">
        <w:rPr>
          <w:rFonts w:ascii="Times New Roman" w:hAnsi="Times New Roman" w:cs="Times New Roman"/>
          <w:sz w:val="24"/>
          <w:szCs w:val="24"/>
        </w:rPr>
        <w:t>A fogvatartottakat felvilágosítja a büntető és szabálysértési ügyekkel kapcsolatos jogorvoslati lehetőségeikről. Ilyen irányú panaszaikat, kérelmüket intézi.</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Az elítéltek vagy hozzátartozóik által benyújtott büntetés-félbeszakítási és távollét iránti kérelmeket - az értékelő vélemények és az esetleges szakterületi vélemények elkészítését követően - érdemi elbírálásra a</w:t>
      </w:r>
      <w:r w:rsidR="002625C8" w:rsidRPr="00C63281">
        <w:rPr>
          <w:rFonts w:ascii="Times New Roman" w:hAnsi="Times New Roman" w:cs="Times New Roman"/>
          <w:sz w:val="24"/>
          <w:szCs w:val="24"/>
        </w:rPr>
        <w:t>z intézet</w:t>
      </w:r>
      <w:r w:rsidRPr="00C63281">
        <w:rPr>
          <w:rFonts w:ascii="Times New Roman" w:hAnsi="Times New Roman" w:cs="Times New Roman"/>
          <w:sz w:val="24"/>
          <w:szCs w:val="24"/>
        </w:rPr>
        <w:t>parancsnoknak előterjeszti.</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A fogvatartottak nevelésében közreműködő szervekkel, szervezetekkel folyamatosan kapcsolatot tart.</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A belső intézkedéseket döntésre előkészíti,</w:t>
      </w:r>
      <w:r w:rsidR="002625C8" w:rsidRPr="00C63281">
        <w:rPr>
          <w:rFonts w:ascii="Times New Roman" w:hAnsi="Times New Roman" w:cs="Times New Roman"/>
          <w:sz w:val="24"/>
          <w:szCs w:val="24"/>
        </w:rPr>
        <w:t xml:space="preserve"> intézet</w:t>
      </w:r>
      <w:r w:rsidRPr="00C63281">
        <w:rPr>
          <w:rFonts w:ascii="Times New Roman" w:hAnsi="Times New Roman" w:cs="Times New Roman"/>
          <w:sz w:val="24"/>
          <w:szCs w:val="24"/>
        </w:rPr>
        <w:t>parancsnoki jóváhagyás után végrehajtja.</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Gondoskodik a kezelésében lévő anyagi javak, technikai eszközök megőrzéséről, állagának fenntartásáról, hiány vagy rongálás esetén a kártérítési eljárás kezdeményezéséről.</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Részt vesz a biztonsági ellenőrzéseken, biztonsági szemléken és biztonsági vizsgálaton.</w:t>
      </w:r>
    </w:p>
    <w:p w:rsidR="00C96E55" w:rsidRPr="00C63281" w:rsidRDefault="00C96E55" w:rsidP="00445522">
      <w:pPr>
        <w:pStyle w:val="Listaszerbekezds"/>
        <w:numPr>
          <w:ilvl w:val="0"/>
          <w:numId w:val="95"/>
        </w:numPr>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Kapcsolatot tart a Pártfogó Felügyelő Szolgálattal a fogvatartottak társadalomba való beilleszkedésének hatékony elősegítése érdekében. </w:t>
      </w:r>
    </w:p>
    <w:p w:rsidR="009D7E9C" w:rsidRPr="000B5319" w:rsidRDefault="009D7E9C" w:rsidP="00445522">
      <w:pPr>
        <w:spacing w:after="0"/>
        <w:ind w:left="360"/>
        <w:jc w:val="both"/>
        <w:rPr>
          <w:rFonts w:ascii="Times New Roman" w:hAnsi="Times New Roman" w:cs="Times New Roman"/>
          <w:sz w:val="24"/>
          <w:szCs w:val="24"/>
        </w:rPr>
      </w:pPr>
    </w:p>
    <w:p w:rsidR="00C96E55" w:rsidRDefault="00C96E55" w:rsidP="00445522">
      <w:pPr>
        <w:pStyle w:val="Cmsor20"/>
        <w:numPr>
          <w:ilvl w:val="0"/>
          <w:numId w:val="76"/>
        </w:numPr>
        <w:rPr>
          <w:rFonts w:ascii="Times New Roman" w:hAnsi="Times New Roman" w:cs="Times New Roman"/>
          <w:sz w:val="24"/>
          <w:szCs w:val="24"/>
        </w:rPr>
      </w:pPr>
      <w:bookmarkStart w:id="195" w:name="_Toc64792939"/>
      <w:bookmarkStart w:id="196" w:name="_Toc334006403"/>
      <w:bookmarkStart w:id="197" w:name="_Toc349827850"/>
      <w:r w:rsidRPr="000B5319">
        <w:rPr>
          <w:rFonts w:ascii="Times New Roman" w:hAnsi="Times New Roman" w:cs="Times New Roman"/>
          <w:sz w:val="24"/>
          <w:szCs w:val="24"/>
        </w:rPr>
        <w:t>Gazdasági Osztály</w:t>
      </w:r>
      <w:bookmarkEnd w:id="195"/>
      <w:bookmarkEnd w:id="196"/>
      <w:bookmarkEnd w:id="197"/>
    </w:p>
    <w:p w:rsidR="008C658D" w:rsidRPr="008C658D" w:rsidRDefault="008C658D" w:rsidP="00445522"/>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bookmarkStart w:id="198" w:name="_Toc64792940"/>
      <w:bookmarkStart w:id="199" w:name="_Toc334006404"/>
      <w:r w:rsidRPr="00C63281">
        <w:rPr>
          <w:rFonts w:ascii="Times New Roman" w:hAnsi="Times New Roman" w:cs="Times New Roman"/>
          <w:sz w:val="24"/>
          <w:szCs w:val="24"/>
        </w:rPr>
        <w:t>Végzi intézet éves költségvetésének előirányzatai tekintetében a gazdálkodással, könyvvezetéssel és az adatszolgáltatással kapcsolatos feladatokat, az intézet működtetésével, üzemeltetésével, a vagyongazdálkodás körében a beruházással, a vagyon használatával, hasznosításával, védelmével kapcsolatos teendőket.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Tervet készít az intézet következő évi gazdálkodására. Elkészíti a felügyeleti szerv, a középirányító szerv által meghatározott keretszámok és tervezési irányelvek, a szakterületi igények alapján az elemi költségvetést.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Figyelemmel kíséri az intézet kiemelt előirányzatainak teljesítését, felhasználását, tartozásállományát. A költségvetési előirányzatok felhasználásáról iránymutatásnak megfelelően elkészíti a féléves, éves költségvetési beszámolókat, valamint az időközi mérlegjelentéseket.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Elkészíti az előterjesztést az előirányzat-módosításokra, illetve végrehajtja a jóváhagyott intézeti, központi, fejezeti előirányzat-módosításokat. Előkészíti az időarányostól eltérő finanszírozást, előirányzat-előrehozatalokat. </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Folyamatosan biztosítja az intézet tevékenységének tárgyi és pénzügyi feltételeit, gondoskodik a kifizetések előírásszerű és időben történő lebonyolításáról.</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Végzi az intézet gazdasági eseményeinek analitikus, főkönyvi rögzítését. Nyilvántartja az intézet által kötött szerződéseket, nyomon követi a szerződésekben foglaltak teljesülését. Gondoskodik az intézetet megillető kinnlevőségek behajtásáról.</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Gondoskodik az intézet készpénz- és bankszámlaforgalmával kapcsolatos feladatok ellátásáról, valamint házipénztárt működtet.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A helyileg kiadott intézetparancsnoki intézkedés előírásai szerint végzi a kötelezettségvállalással, pénzügyi ellenjegyzéssel, teljesítés igazolással, utalványozással és érvényesítéssel kapcsolatos feladatokat. </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Kapcsolatot tart a Magyar Államkincstárral, melynek keretében egyeztetéseket végez, bejelentési kötelezettségeket teljesít. Az intézeti tartozásállományról adatot szolgáltat.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Végzi a személyi juttatás előirányzataival történő gazdálkodásból származó feladatokat. A személyi állomány különféle illetménypótlékaival, költségtérítéseivel, túlszolgálatával, távollétével, béren kívüli juttatásával, illetve a fogvatatottak költségvetési munkáltatásának munkadíj elszámol</w:t>
      </w:r>
      <w:r w:rsidR="00C63281" w:rsidRPr="00C63281">
        <w:rPr>
          <w:rFonts w:ascii="Times New Roman" w:hAnsi="Times New Roman" w:cs="Times New Roman"/>
          <w:sz w:val="24"/>
          <w:szCs w:val="24"/>
        </w:rPr>
        <w:t>ásával kapcsolatos feladat</w:t>
      </w:r>
      <w:r w:rsidRPr="00C63281">
        <w:rPr>
          <w:rFonts w:ascii="Times New Roman" w:hAnsi="Times New Roman" w:cs="Times New Roman"/>
          <w:sz w:val="24"/>
          <w:szCs w:val="24"/>
        </w:rPr>
        <w:t>Kapcsolatot tart az adóhatósággal, elkészíti az intézeti adóbevallásokat. Intézi a személyi állomány személyi jövedelem adózásával kapcsolatos különféle nyilatkozatait.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Fenntartja az intézet feladatainak ellátásához szükséges építményeket, épületeket, ezek berendezési, felszerelési tárgyait, az őrzéshez és védelemhez szükséges létesítményeket, eszközöket, fegyverzeti és egyéb anyagokat. Tervezi, szervezi az épületek üzemeltetésének, technikai eszközök karbantartásának, javításának tevékenységét. Havi karbantartási tervet készít.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Jóváhagyott költségvetés, beruházási és felújítási keretek felhasználásával tervezi, szervezi és végrehajtja a létesítmények kivitelezését, igényli a munkaerőt, biztosítja az anyagok megrendelését és beszerzését. Meghatározott időben a felhalmozási keretekkel a felügyeleti szervek felé elszámol. Elkészíti a beruházási statisztikákat.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Folyamatosan feljegyzi és elemzi az intézet vagyoni állapotára, az eszközökre és a forrásokra adatokat. Vezeti a kincstári vagyonnal kapcsolatos nyilvántartást, adatszolgáltatást teljesít a vagyonban bekövetkezett változásokról. </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Felügyeli, szabályozza, irányítja és ellenőrzi a személyi állomány, a fogvatartottak és eszközök szállításához szükséges gépjárművek üzemeltetési tevékenységét. Gondoskodik a gépjárművek karbantartásáról, javításáról. Elvégzi a megkülönböztető hang- és fényjelző berendezésekhez kapcsolódó engedélyezési feladatokat.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Végzi a személyi állomány és a fogvatartottak élelmezésével kapcsolatos feladatokat. Biztosítja a konyha működéséhez szükséges eszközöket. Ellenőrzi a pénzgazdálkodást, melynek keretében elkészíti a havi elszámolást, készletegyeztetést. Részt vesz az Étkeztetési Bizottság munkájában. </w:t>
      </w:r>
    </w:p>
    <w:p w:rsidR="00F96C9D" w:rsidRPr="00C63281" w:rsidRDefault="00696571" w:rsidP="00445522">
      <w:pPr>
        <w:pStyle w:val="Listaszerbekezds"/>
        <w:numPr>
          <w:ilvl w:val="0"/>
          <w:numId w:val="96"/>
        </w:numPr>
        <w:snapToGrid w:val="0"/>
        <w:spacing w:after="0"/>
        <w:jc w:val="both"/>
        <w:rPr>
          <w:rFonts w:ascii="Times New Roman" w:hAnsi="Times New Roman" w:cs="Times New Roman"/>
          <w:sz w:val="24"/>
          <w:szCs w:val="24"/>
        </w:rPr>
      </w:pPr>
      <w:r>
        <w:rPr>
          <w:rFonts w:ascii="Times New Roman" w:hAnsi="Times New Roman" w:cs="Times New Roman"/>
          <w:sz w:val="24"/>
          <w:szCs w:val="24"/>
        </w:rPr>
        <w:t>Megtervezi a különleges jogrend alatti</w:t>
      </w:r>
      <w:r w:rsidR="00F96C9D" w:rsidRPr="00C63281">
        <w:rPr>
          <w:rFonts w:ascii="Times New Roman" w:hAnsi="Times New Roman" w:cs="Times New Roman"/>
          <w:sz w:val="24"/>
          <w:szCs w:val="24"/>
        </w:rPr>
        <w:t xml:space="preserve"> működéshez szükséges anyagi, technikai és pénzügyi igényeket, kezd</w:t>
      </w:r>
      <w:r>
        <w:rPr>
          <w:rFonts w:ascii="Times New Roman" w:hAnsi="Times New Roman" w:cs="Times New Roman"/>
          <w:sz w:val="24"/>
          <w:szCs w:val="24"/>
        </w:rPr>
        <w:t>eményezi a pótláso</w:t>
      </w:r>
      <w:r w:rsidR="00F96C9D" w:rsidRPr="00C63281">
        <w:rPr>
          <w:rFonts w:ascii="Times New Roman" w:hAnsi="Times New Roman" w:cs="Times New Roman"/>
          <w:sz w:val="24"/>
          <w:szCs w:val="24"/>
        </w:rPr>
        <w:t>kat, intézi a kiegészítésüket.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Biztosítja a személyi állomány egyen-, munka- és védőruha ellátását, valamint elvégzi a riadócsomag, utánpótlási ruházati illetmény folyósítását, elszámolását. Biztosítja a fogvatartottak forma-, munka- és védőruha ellátását, valamint az indokolt ruhasegélyt.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Elvégzi a tárgyi eszközök, anyagok, készletek beszerzését, megrendelését figyelembe véve a közbeszerzési, belső ellátási jogszabály előírásokat. Elvégzi továbbá a beérkezett termékek bevételezését, tárolását, nyilvántartását, elosztását, használatra történő kiadását. Figyelemmel kíséri a felhasználást és a készletek alakulását, a tartós eszközök műszaki állapotát.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Összegyűjti a felesleges eszközöket, anyagokat, készleteket, valamint végrehajtja a selejtezési szabályzatban rögzített helyi selejtezéseket, előterjeszti a felügyeleti szerv hatáskörébe tartozó selejtezéseket.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Gondoskodik a keletkezetett hulladék, veszélyes hulladék összegyűjtéséről, elszállításáról.</w:t>
      </w:r>
    </w:p>
    <w:p w:rsidR="00F96C9D" w:rsidRPr="000B5319" w:rsidRDefault="00F96C9D" w:rsidP="00445522">
      <w:pPr>
        <w:pStyle w:val="Szvegtrzs"/>
        <w:numPr>
          <w:ilvl w:val="0"/>
          <w:numId w:val="96"/>
        </w:numPr>
        <w:snapToGrid w:val="0"/>
        <w:spacing w:after="0"/>
        <w:rPr>
          <w:rFonts w:ascii="Times New Roman" w:hAnsi="Times New Roman" w:cs="Times New Roman"/>
          <w:sz w:val="24"/>
          <w:szCs w:val="24"/>
        </w:rPr>
      </w:pPr>
      <w:r w:rsidRPr="000B5319">
        <w:rPr>
          <w:rFonts w:ascii="Times New Roman" w:hAnsi="Times New Roman" w:cs="Times New Roman"/>
          <w:sz w:val="24"/>
          <w:szCs w:val="24"/>
        </w:rPr>
        <w:t>A leltározási szabályzat szerint előkészíti, felügyeli és végrehajtja a leltározási tevékenységet, megállapítja az eltéréseket, értékcsökkenéseket és egyéb károkat, szükség esetén kezdeményezi a kártérítési eljárást.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Gondoskodik a fogvatartottak letétkezeléséről. Nyilvántartja és kezeli a fogvatartottak pénz-, érték-, okmányérték és egyéb tárgyletétjét. Végrehajtja a befogadással és szabadítással járó anyagi, pénzügyi feladatokat. Intézi a szakmai hatáskörébe tartozó kérelmi és panaszügyeket.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Szervezi és irányítja a fogvatartottak költségvetési munkáltatását. Ellátja a fogvatartottak munkáltatásával kapcsolatos biztonsági feladatokat. Végzi a biztonsági ellenőrzést a munkaterületein, részt vesz a biztonsági szemlén és az átfogó biztonsági vizsgálaton. Végzi a fogvatartottakkal kapcsolatos létszám- és munkadíj-gazdálkodást.</w:t>
      </w:r>
    </w:p>
    <w:p w:rsidR="00F96C9D" w:rsidRPr="000B5319" w:rsidRDefault="00F96C9D" w:rsidP="00445522">
      <w:pPr>
        <w:pStyle w:val="listTimesNewRoman12ptNemFlkvrSorkizrt"/>
        <w:widowControl w:val="0"/>
        <w:numPr>
          <w:ilvl w:val="0"/>
          <w:numId w:val="96"/>
        </w:numPr>
        <w:overflowPunct/>
        <w:autoSpaceDE/>
        <w:adjustRightInd/>
        <w:snapToGrid w:val="0"/>
        <w:spacing w:after="0"/>
        <w:textAlignment w:val="auto"/>
        <w:rPr>
          <w:rFonts w:ascii="Times New Roman" w:hAnsi="Times New Roman" w:cs="Times New Roman"/>
          <w:kern w:val="0"/>
          <w:sz w:val="24"/>
          <w:szCs w:val="24"/>
        </w:rPr>
      </w:pPr>
      <w:r w:rsidRPr="000B5319">
        <w:rPr>
          <w:rFonts w:ascii="Times New Roman" w:hAnsi="Times New Roman" w:cs="Times New Roman"/>
          <w:kern w:val="0"/>
          <w:sz w:val="24"/>
          <w:szCs w:val="24"/>
        </w:rPr>
        <w:t>Az intézet vezetésének és a felügyeleti szerveknek elemzéseket szolgáltat, a gazdasági tevékenység ellenőrzéséhez és döntések megalapozásához. Ellátja az intézetre vonatkozó különféle adatszolgáltatásokat.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A számviteli törvény és a gazdálkodásra vonatkozó egyéb jogszabályok, előírások alapján kialakítja az intézeti számviteli rendet. Elkészíti és aktualizálja gazdálkodási és számviteli szabályzatokat.</w:t>
      </w:r>
    </w:p>
    <w:p w:rsidR="00F96C9D" w:rsidRPr="00C63281" w:rsidRDefault="00F96C9D" w:rsidP="00445522">
      <w:pPr>
        <w:pStyle w:val="Listaszerbekezds"/>
        <w:numPr>
          <w:ilvl w:val="0"/>
          <w:numId w:val="96"/>
        </w:numPr>
        <w:snapToGrid w:val="0"/>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Együttműködik a környezetvédelmi megbízottal és az energetikussal, valamint a közbeszerzési referenssel. </w:t>
      </w:r>
    </w:p>
    <w:p w:rsidR="00AA164B" w:rsidRPr="00C63281" w:rsidRDefault="00AA164B" w:rsidP="00445522">
      <w:pPr>
        <w:pStyle w:val="Listaszerbekezds"/>
        <w:numPr>
          <w:ilvl w:val="0"/>
          <w:numId w:val="96"/>
        </w:numPr>
        <w:spacing w:after="0"/>
        <w:jc w:val="both"/>
        <w:rPr>
          <w:rFonts w:ascii="Times New Roman" w:hAnsi="Times New Roman" w:cs="Times New Roman"/>
          <w:sz w:val="24"/>
          <w:szCs w:val="24"/>
        </w:rPr>
      </w:pPr>
      <w:r w:rsidRPr="00C63281">
        <w:rPr>
          <w:rFonts w:ascii="Times New Roman" w:hAnsi="Times New Roman" w:cs="Times New Roman"/>
          <w:sz w:val="24"/>
          <w:szCs w:val="24"/>
        </w:rPr>
        <w:t>Ellátja az intézeti munkavédelmi tevékenységet, biztosítja a munkavédelmi előírások érvényesülését.</w:t>
      </w:r>
    </w:p>
    <w:p w:rsidR="00AA164B" w:rsidRPr="00C63281" w:rsidRDefault="00AA164B" w:rsidP="00445522">
      <w:pPr>
        <w:pStyle w:val="Listaszerbekezds"/>
        <w:numPr>
          <w:ilvl w:val="0"/>
          <w:numId w:val="96"/>
        </w:numPr>
        <w:spacing w:after="0"/>
        <w:jc w:val="both"/>
        <w:rPr>
          <w:rFonts w:ascii="Times New Roman" w:hAnsi="Times New Roman" w:cs="Times New Roman"/>
          <w:sz w:val="24"/>
          <w:szCs w:val="24"/>
        </w:rPr>
      </w:pPr>
      <w:r w:rsidRPr="00C63281">
        <w:rPr>
          <w:rFonts w:ascii="Times New Roman" w:hAnsi="Times New Roman" w:cs="Times New Roman"/>
          <w:sz w:val="24"/>
          <w:szCs w:val="24"/>
        </w:rPr>
        <w:t>Figyelemmel kíséri az egészséges és biztonságos munkavégzés feltételeinek meglétét, a munkahelyek és termelőeszközök biztonságos állapotban tartását, rendeltetésszerű használatának folyamatát.</w:t>
      </w:r>
    </w:p>
    <w:p w:rsidR="00AA164B" w:rsidRPr="00C63281" w:rsidRDefault="00AA164B" w:rsidP="00445522">
      <w:pPr>
        <w:pStyle w:val="Listaszerbekezds"/>
        <w:numPr>
          <w:ilvl w:val="0"/>
          <w:numId w:val="96"/>
        </w:numPr>
        <w:spacing w:after="0"/>
        <w:jc w:val="both"/>
        <w:rPr>
          <w:rFonts w:ascii="Times New Roman" w:hAnsi="Times New Roman" w:cs="Times New Roman"/>
          <w:sz w:val="24"/>
          <w:szCs w:val="24"/>
        </w:rPr>
      </w:pPr>
      <w:r w:rsidRPr="00C63281">
        <w:rPr>
          <w:rFonts w:ascii="Times New Roman" w:hAnsi="Times New Roman" w:cs="Times New Roman"/>
          <w:sz w:val="24"/>
          <w:szCs w:val="24"/>
        </w:rPr>
        <w:t>Elemzi és értékeli a személyi és fogvatartotti állomány balesetek alakulását, azok okait, javaslatot tesz a szükséges intézkedésekre.</w:t>
      </w:r>
    </w:p>
    <w:p w:rsidR="00AA164B" w:rsidRPr="00C63281" w:rsidRDefault="00AA164B" w:rsidP="00445522">
      <w:pPr>
        <w:pStyle w:val="Listaszerbekezds"/>
        <w:numPr>
          <w:ilvl w:val="0"/>
          <w:numId w:val="96"/>
        </w:numPr>
        <w:spacing w:after="0"/>
        <w:jc w:val="both"/>
        <w:rPr>
          <w:rFonts w:ascii="Times New Roman" w:hAnsi="Times New Roman" w:cs="Times New Roman"/>
          <w:sz w:val="24"/>
          <w:szCs w:val="24"/>
        </w:rPr>
      </w:pPr>
      <w:r w:rsidRPr="00C63281">
        <w:rPr>
          <w:rFonts w:ascii="Times New Roman" w:hAnsi="Times New Roman" w:cs="Times New Roman"/>
          <w:sz w:val="24"/>
          <w:szCs w:val="24"/>
        </w:rPr>
        <w:t>Elkészíti és ellenőrzi a tűz- és munkavédelemmel kapcsolatos belső szabályzatokat, azok betartását.</w:t>
      </w:r>
    </w:p>
    <w:p w:rsidR="00AA164B" w:rsidRPr="00C63281" w:rsidRDefault="00AA164B" w:rsidP="00445522">
      <w:pPr>
        <w:pStyle w:val="Listaszerbekezds"/>
        <w:numPr>
          <w:ilvl w:val="0"/>
          <w:numId w:val="96"/>
        </w:numPr>
        <w:spacing w:after="0"/>
        <w:jc w:val="both"/>
        <w:rPr>
          <w:rFonts w:ascii="Times New Roman" w:hAnsi="Times New Roman" w:cs="Times New Roman"/>
          <w:sz w:val="24"/>
          <w:szCs w:val="24"/>
        </w:rPr>
      </w:pPr>
      <w:r w:rsidRPr="00C63281">
        <w:rPr>
          <w:rFonts w:ascii="Times New Roman" w:hAnsi="Times New Roman" w:cs="Times New Roman"/>
          <w:sz w:val="24"/>
          <w:szCs w:val="24"/>
        </w:rPr>
        <w:t>Ellátja az intézet tűzvédelemmel kapcsolatos feladatait, irányítja a tűzvédelmi szervezeti, működési, anyagi és műszaki fejlesztését.</w:t>
      </w:r>
    </w:p>
    <w:p w:rsidR="00AA164B" w:rsidRPr="00C63281" w:rsidRDefault="00AA164B" w:rsidP="00445522">
      <w:pPr>
        <w:pStyle w:val="Listaszerbekezds"/>
        <w:numPr>
          <w:ilvl w:val="0"/>
          <w:numId w:val="96"/>
        </w:numPr>
        <w:spacing w:after="0"/>
        <w:jc w:val="both"/>
        <w:rPr>
          <w:rFonts w:ascii="Times New Roman" w:hAnsi="Times New Roman" w:cs="Times New Roman"/>
          <w:sz w:val="24"/>
          <w:szCs w:val="24"/>
        </w:rPr>
      </w:pPr>
      <w:r w:rsidRPr="00C63281">
        <w:rPr>
          <w:rFonts w:ascii="Times New Roman" w:hAnsi="Times New Roman" w:cs="Times New Roman"/>
          <w:sz w:val="24"/>
          <w:szCs w:val="24"/>
        </w:rPr>
        <w:t>Figyelemmel kíséri és ellenőrzi a tűzvédelmi előírások érvényesülését és végrehajtását.</w:t>
      </w:r>
    </w:p>
    <w:p w:rsidR="00AA164B" w:rsidRDefault="00AA164B" w:rsidP="00445522">
      <w:pPr>
        <w:pStyle w:val="Listaszerbekezds"/>
        <w:numPr>
          <w:ilvl w:val="0"/>
          <w:numId w:val="96"/>
        </w:numPr>
        <w:spacing w:after="0"/>
        <w:jc w:val="both"/>
        <w:rPr>
          <w:rFonts w:ascii="Times New Roman" w:hAnsi="Times New Roman" w:cs="Times New Roman"/>
          <w:sz w:val="24"/>
          <w:szCs w:val="24"/>
        </w:rPr>
      </w:pPr>
      <w:r w:rsidRPr="00C63281">
        <w:rPr>
          <w:rFonts w:ascii="Times New Roman" w:hAnsi="Times New Roman" w:cs="Times New Roman"/>
          <w:sz w:val="24"/>
          <w:szCs w:val="24"/>
        </w:rPr>
        <w:t>Szervezi az egyéb intézkedésekben meghatározott szemlék megtartását.</w:t>
      </w:r>
    </w:p>
    <w:p w:rsidR="00C1115A" w:rsidRPr="00C1115A" w:rsidRDefault="00C1115A" w:rsidP="00C1115A">
      <w:pPr>
        <w:spacing w:after="0"/>
        <w:ind w:left="360"/>
        <w:jc w:val="both"/>
        <w:rPr>
          <w:rFonts w:ascii="Times New Roman" w:hAnsi="Times New Roman" w:cs="Times New Roman"/>
          <w:sz w:val="24"/>
          <w:szCs w:val="24"/>
        </w:rPr>
      </w:pPr>
    </w:p>
    <w:p w:rsidR="00C96E55" w:rsidRDefault="00C96E55" w:rsidP="00445522">
      <w:pPr>
        <w:pStyle w:val="Cmsor20"/>
        <w:numPr>
          <w:ilvl w:val="0"/>
          <w:numId w:val="76"/>
        </w:numPr>
        <w:rPr>
          <w:rFonts w:ascii="Times New Roman" w:hAnsi="Times New Roman" w:cs="Times New Roman"/>
          <w:sz w:val="24"/>
          <w:szCs w:val="24"/>
        </w:rPr>
      </w:pPr>
      <w:bookmarkStart w:id="200" w:name="_Toc349827851"/>
      <w:r w:rsidRPr="000B5319">
        <w:rPr>
          <w:rFonts w:ascii="Times New Roman" w:hAnsi="Times New Roman" w:cs="Times New Roman"/>
          <w:sz w:val="24"/>
          <w:szCs w:val="24"/>
        </w:rPr>
        <w:t>Egészségügyi Osztály</w:t>
      </w:r>
      <w:bookmarkEnd w:id="198"/>
      <w:bookmarkEnd w:id="199"/>
      <w:bookmarkEnd w:id="200"/>
    </w:p>
    <w:p w:rsidR="008C658D" w:rsidRPr="008C658D" w:rsidRDefault="008C658D" w:rsidP="00445522"/>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Végzi a személyi állomány és a fogvatartottak gyógyító-megelőző általános és fogászati alapellátása körébe tartozó szűrési, gondozási és rehabilitációs feladatokat, amelyeket állami vagy belső jogszabály részére meghatároz.</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Ellenőrzi az intézet közegészségügyi, járványügyi helyzetét, az előírások betartását.</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Végzi a fogvatartottak részére a járványügyi érdekből előírt szűrővizsgálatokat, a fertőző betegekkel és azok környezetével kapcsolatos eljárásokat, az előírt védőoltásokat, intézkedik az élősdivel fertőzöttek elkülönítésére, ellátására és a fertőző betegek kórházba szállítására.</w:t>
      </w:r>
    </w:p>
    <w:p w:rsidR="00C63281"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Végzi a fogvatartottak előzetes és időszakos munkaköri alkalmassági vizsgálatait, ellenőrzi a munkahelyek munkaegészségüg</w:t>
      </w:r>
      <w:r w:rsidR="00C63281" w:rsidRPr="00C63281">
        <w:rPr>
          <w:rFonts w:ascii="Times New Roman" w:hAnsi="Times New Roman" w:cs="Times New Roman"/>
          <w:sz w:val="24"/>
          <w:szCs w:val="24"/>
        </w:rPr>
        <w:t>yi követelményeinek betartását.</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Részt vesz a személyzet munkaköri alkalmasságának elbírálásában.</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Ellátja a foglalkozás-egészségügyi feladatokat.</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Végzi a fogvatartottak egészségnevelésével kapcsolatos feladatokat.</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Közreműködik a személyzet egészséges életmódra nevelésében.</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Részt vesz - működési területén - az épületekkel, egyéb létesítményekkel és új munkahelyekkel kapcsolatos létesítési és használatbavételi eljárásokban.</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Végzi az egészségügyi anyagellátási tevékenységet, az anyagkészletekkel való gazdálkodást és</w:t>
      </w:r>
      <w:r w:rsidR="00C63281" w:rsidRPr="00C63281">
        <w:rPr>
          <w:rFonts w:ascii="Times New Roman" w:hAnsi="Times New Roman" w:cs="Times New Roman"/>
          <w:sz w:val="24"/>
          <w:szCs w:val="24"/>
        </w:rPr>
        <w:t xml:space="preserve"> az adminisztratív feladatokat. </w:t>
      </w:r>
      <w:r w:rsidRPr="00C63281">
        <w:rPr>
          <w:rFonts w:ascii="Times New Roman" w:hAnsi="Times New Roman" w:cs="Times New Roman"/>
          <w:sz w:val="24"/>
          <w:szCs w:val="24"/>
        </w:rPr>
        <w:t>Eleget tesz az egészségügyi ellátás területén elrendelt jelentési kötelezettségnek.</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Végzi mindazokat a feladatokat, amelyeket a gyógyító-megelőző ellátás, a közegészségügyi, járványügyi ártalmak, illetve egészségromlás megelőzése és leküzdése érdekében jogszabály vagy a BVOP elrendel.</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Elvégzi évente a hivatásos állomány időszakos egészségügyi alkalmassági és fogászati vizsgálatát.</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Feladatellátása során együttműködik a tűzvédelmi vezetővel.</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Együttműködik az Állami Népegészségügyi és Tisztiorvosi Szolgálattal.</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A belső intézkedéseket döntésre előkészíti, </w:t>
      </w:r>
      <w:r w:rsidR="002625C8" w:rsidRPr="00C63281">
        <w:rPr>
          <w:rFonts w:ascii="Times New Roman" w:hAnsi="Times New Roman" w:cs="Times New Roman"/>
          <w:sz w:val="24"/>
          <w:szCs w:val="24"/>
        </w:rPr>
        <w:t>intézet</w:t>
      </w:r>
      <w:r w:rsidRPr="00C63281">
        <w:rPr>
          <w:rFonts w:ascii="Times New Roman" w:hAnsi="Times New Roman" w:cs="Times New Roman"/>
          <w:sz w:val="24"/>
          <w:szCs w:val="24"/>
        </w:rPr>
        <w:t>parancsnoki jóváhagyás után végrehajtja.</w:t>
      </w:r>
    </w:p>
    <w:p w:rsidR="00C96E55" w:rsidRPr="00C63281" w:rsidRDefault="00C96E55" w:rsidP="00445522">
      <w:pPr>
        <w:pStyle w:val="Listaszerbekezds"/>
        <w:numPr>
          <w:ilvl w:val="0"/>
          <w:numId w:val="97"/>
        </w:numPr>
        <w:spacing w:after="0"/>
        <w:jc w:val="both"/>
        <w:rPr>
          <w:rFonts w:ascii="Times New Roman" w:hAnsi="Times New Roman" w:cs="Times New Roman"/>
          <w:sz w:val="24"/>
          <w:szCs w:val="24"/>
        </w:rPr>
      </w:pPr>
      <w:r w:rsidRPr="00C63281">
        <w:rPr>
          <w:rFonts w:ascii="Times New Roman" w:hAnsi="Times New Roman" w:cs="Times New Roman"/>
          <w:sz w:val="24"/>
          <w:szCs w:val="24"/>
        </w:rPr>
        <w:t>Jogszabályban meghatározottak szerint közreműködik katasztrófának minősülő események, veszélyes anyagokkal kapcsolatos súlyos balesetek bekövetkezése esetén az egészségügyi szakfeladatok végrehajtásában.</w:t>
      </w:r>
    </w:p>
    <w:p w:rsidR="00974BFE" w:rsidRDefault="00974BFE" w:rsidP="00445522">
      <w:pPr>
        <w:spacing w:after="0"/>
        <w:jc w:val="center"/>
        <w:rPr>
          <w:rFonts w:ascii="Times New Roman" w:hAnsi="Times New Roman" w:cs="Times New Roman"/>
          <w:sz w:val="24"/>
          <w:szCs w:val="24"/>
        </w:rPr>
      </w:pPr>
    </w:p>
    <w:p w:rsidR="00C1115A" w:rsidRPr="000B5319" w:rsidRDefault="00C1115A" w:rsidP="00445522">
      <w:pPr>
        <w:spacing w:after="0"/>
        <w:jc w:val="center"/>
        <w:rPr>
          <w:rFonts w:ascii="Times New Roman" w:hAnsi="Times New Roman" w:cs="Times New Roman"/>
          <w:sz w:val="24"/>
          <w:szCs w:val="24"/>
        </w:rPr>
      </w:pPr>
    </w:p>
    <w:p w:rsidR="00D41EDC" w:rsidRDefault="00B15DA8" w:rsidP="00445522">
      <w:pPr>
        <w:pStyle w:val="Cmsor20"/>
        <w:numPr>
          <w:ilvl w:val="0"/>
          <w:numId w:val="76"/>
        </w:numPr>
        <w:rPr>
          <w:rFonts w:ascii="Times New Roman" w:hAnsi="Times New Roman" w:cs="Times New Roman"/>
          <w:sz w:val="24"/>
          <w:szCs w:val="24"/>
        </w:rPr>
      </w:pPr>
      <w:bookmarkStart w:id="201" w:name="_Toc334006405"/>
      <w:bookmarkStart w:id="202" w:name="_Toc349827852"/>
      <w:r w:rsidRPr="000B5319">
        <w:rPr>
          <w:rFonts w:ascii="Times New Roman" w:hAnsi="Times New Roman" w:cs="Times New Roman"/>
          <w:sz w:val="24"/>
          <w:szCs w:val="24"/>
        </w:rPr>
        <w:t>Informatikai Osztály</w:t>
      </w:r>
      <w:bookmarkEnd w:id="201"/>
      <w:bookmarkEnd w:id="202"/>
    </w:p>
    <w:p w:rsidR="008C658D" w:rsidRPr="008C658D" w:rsidRDefault="008C658D" w:rsidP="00445522"/>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Szervezi és irányítja az intézet informatikai és információ-technológiai (IT) tevékenységét (az előírásoknak megfelelő üzembiztonság melletti üzemeltetés, karbantartás).</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Ellátja az intézet központi szervereinek, illetve hálózatának fenntartásával, üzemeltetésével kapcsolatos feladatokat, gondoskodik az informatikai kiszolgálásról, tervezi e feladatokkal valamint a tárgyi eszköz beszerzéssel kapcsolatos költségeket.</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Ellátja az informatikai rendszer működésével kapcsolatos rendszeradminisztrációs feladatokat, végrehajtja a rendszer- és adatbázismentéseket, vezeti a nyilvántartásokat, adatokat szolgáltat.</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Rendszeresen felügyeli, ellenőrzi az intézet számítógépes hardver konfigurációit és gondoskodik azok karbantartásáról.</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Felügyeli az intézetben alkalmazott szoftverek rendeltetésszerű használatát.</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Gyűjti, elemzi és értékeli a működés tapasztalatait, felhasználói igényeket, melyek alapján javaslatokat készít és módosítja a működési tulajdonságokat. </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Oktatja a rendszerbe belépő új felhasználókat, továbbképzést szervez az aktív felhasználók körében a rendszer biztonságos használatának érdekében.</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Biztosítja az informatikai tevékenység folyamatos végrehajtásához szükséges szakanyagokat (nyomtatópapír, nyomtatási segédanyagok, stb.).</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Ellenőrzi az informatikai szabályozókban és az Informatikai Biztonsági Szabályzatban meghatározottak betartását.</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Gondoskodik a szakterület munka, illetve ellenőrzési tervének elkészítéséről és az intézetparancsnok elé terjesztéséről.</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Végrehajtja a személyi állomány és a fogvatartottak fényképezésével kapcsolatos feladatokat.</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Megtervezi, illetve előkészíti a minősített időszakra vonatkozó adatforgalmazási, korlátozási, ellenőrzési, hardver kitelepítési feladatokat.</w:t>
      </w:r>
    </w:p>
    <w:p w:rsidR="00B15DA8" w:rsidRPr="00C63281" w:rsidRDefault="00B15DA8" w:rsidP="00445522">
      <w:pPr>
        <w:pStyle w:val="Listaszerbekezds"/>
        <w:numPr>
          <w:ilvl w:val="0"/>
          <w:numId w:val="98"/>
        </w:numPr>
        <w:spacing w:after="0"/>
        <w:jc w:val="both"/>
        <w:rPr>
          <w:rFonts w:ascii="Times New Roman" w:hAnsi="Times New Roman" w:cs="Times New Roman"/>
          <w:sz w:val="24"/>
          <w:szCs w:val="24"/>
        </w:rPr>
      </w:pPr>
      <w:r w:rsidRPr="00C63281">
        <w:rPr>
          <w:rFonts w:ascii="Times New Roman" w:hAnsi="Times New Roman" w:cs="Times New Roman"/>
          <w:sz w:val="24"/>
          <w:szCs w:val="24"/>
        </w:rPr>
        <w:t>A belső intézkedéseket döntésre előkészíti, intézetparancsnoki jóváhagyás után végrehajtja.</w:t>
      </w:r>
    </w:p>
    <w:p w:rsidR="008C658D" w:rsidRPr="008C658D" w:rsidRDefault="008C658D" w:rsidP="00445522"/>
    <w:p w:rsidR="00C96E55" w:rsidRDefault="00D41EDC" w:rsidP="00445522">
      <w:pPr>
        <w:pStyle w:val="Cmsor20"/>
        <w:numPr>
          <w:ilvl w:val="0"/>
          <w:numId w:val="76"/>
        </w:numPr>
        <w:rPr>
          <w:rFonts w:ascii="Times New Roman" w:hAnsi="Times New Roman" w:cs="Times New Roman"/>
          <w:sz w:val="24"/>
          <w:szCs w:val="24"/>
        </w:rPr>
      </w:pPr>
      <w:bookmarkStart w:id="203" w:name="_Toc334006406"/>
      <w:bookmarkStart w:id="204" w:name="_Toc349827853"/>
      <w:r>
        <w:rPr>
          <w:rFonts w:ascii="Times New Roman" w:hAnsi="Times New Roman" w:cs="Times New Roman"/>
          <w:sz w:val="24"/>
          <w:szCs w:val="24"/>
        </w:rPr>
        <w:t>B</w:t>
      </w:r>
      <w:r w:rsidR="00C96E55" w:rsidRPr="000B5319">
        <w:rPr>
          <w:rFonts w:ascii="Times New Roman" w:hAnsi="Times New Roman" w:cs="Times New Roman"/>
          <w:sz w:val="24"/>
          <w:szCs w:val="24"/>
        </w:rPr>
        <w:t>első ellenőr</w:t>
      </w:r>
      <w:bookmarkEnd w:id="203"/>
      <w:bookmarkEnd w:id="204"/>
    </w:p>
    <w:p w:rsidR="008C658D" w:rsidRPr="008C658D" w:rsidRDefault="008C658D" w:rsidP="00445522"/>
    <w:p w:rsidR="0083135F" w:rsidRPr="00C63281" w:rsidRDefault="0083135F" w:rsidP="00445522">
      <w:pPr>
        <w:pStyle w:val="Listaszerbekezds"/>
        <w:numPr>
          <w:ilvl w:val="0"/>
          <w:numId w:val="99"/>
        </w:numPr>
        <w:spacing w:after="0"/>
        <w:jc w:val="both"/>
        <w:rPr>
          <w:rFonts w:ascii="Times New Roman" w:hAnsi="Times New Roman" w:cs="Times New Roman"/>
          <w:sz w:val="24"/>
          <w:szCs w:val="24"/>
        </w:rPr>
      </w:pPr>
      <w:bookmarkStart w:id="205" w:name="_Toc64792944"/>
      <w:r w:rsidRPr="00C63281">
        <w:rPr>
          <w:rFonts w:ascii="Times New Roman" w:hAnsi="Times New Roman" w:cs="Times New Roman"/>
          <w:sz w:val="24"/>
          <w:szCs w:val="24"/>
        </w:rPr>
        <w:t>A belső ellenőr az intézetparancsok közvetlen alárendeltségében, feladatköri és szervezeti függetlenségben végzi tevékenységét, jelentéseit közvetlenül neki küldi meg.</w:t>
      </w:r>
    </w:p>
    <w:p w:rsidR="0083135F" w:rsidRPr="00C63281" w:rsidRDefault="0083135F" w:rsidP="00445522">
      <w:pPr>
        <w:pStyle w:val="Listaszerbekezds"/>
        <w:numPr>
          <w:ilvl w:val="0"/>
          <w:numId w:val="99"/>
        </w:numPr>
        <w:autoSpaceDE w:val="0"/>
        <w:autoSpaceDN w:val="0"/>
        <w:adjustRightInd w:val="0"/>
        <w:spacing w:after="0"/>
        <w:jc w:val="both"/>
        <w:rPr>
          <w:rFonts w:ascii="Times New Roman" w:hAnsi="Times New Roman" w:cs="Times New Roman"/>
          <w:sz w:val="24"/>
          <w:szCs w:val="24"/>
        </w:rPr>
      </w:pPr>
      <w:r w:rsidRPr="00C63281">
        <w:rPr>
          <w:rFonts w:ascii="Times New Roman" w:hAnsi="Times New Roman" w:cs="Times New Roman"/>
          <w:sz w:val="24"/>
          <w:szCs w:val="24"/>
        </w:rPr>
        <w:t>Tevékenységét a vonatkozó jogszabályok, a nemzetközi, valamint az államháztartásért felelős miniszter által közzétett belső ellenőrzési standardok, útmutatók figyelembevételével, valamint - az államháztartásért felelős miniszter által közzétett belső ellenőrzési kézikönyv minta megfelelő alkalmazásával - kidolgozott és az intézetparancsnok által jóváhagyott belső ellenőrzési kézikönyv és az államháztartásért felelős miniszter által kiadott etikai kódex szerint végzi.</w:t>
      </w:r>
    </w:p>
    <w:p w:rsidR="0083135F" w:rsidRPr="00C63281" w:rsidRDefault="0083135F" w:rsidP="00445522">
      <w:pPr>
        <w:pStyle w:val="Listaszerbekezds"/>
        <w:numPr>
          <w:ilvl w:val="0"/>
          <w:numId w:val="99"/>
        </w:numPr>
        <w:autoSpaceDE w:val="0"/>
        <w:autoSpaceDN w:val="0"/>
        <w:adjustRightInd w:val="0"/>
        <w:spacing w:after="0"/>
        <w:jc w:val="both"/>
        <w:rPr>
          <w:rFonts w:ascii="Times New Roman" w:hAnsi="Times New Roman" w:cs="Times New Roman"/>
          <w:sz w:val="24"/>
          <w:szCs w:val="24"/>
        </w:rPr>
      </w:pPr>
      <w:r w:rsidRPr="00C63281">
        <w:rPr>
          <w:rFonts w:ascii="Times New Roman" w:hAnsi="Times New Roman" w:cs="Times New Roman"/>
          <w:sz w:val="24"/>
          <w:szCs w:val="24"/>
        </w:rPr>
        <w:t xml:space="preserve">Elkészíti a belső ellenőrzési kézikönyvet, azt rendszeresen, de legalább kétévente felülvizsgálja és a szükséges módosításokat átvezeti. </w:t>
      </w:r>
    </w:p>
    <w:p w:rsidR="0083135F" w:rsidRPr="00C63281" w:rsidRDefault="0083135F" w:rsidP="00445522">
      <w:pPr>
        <w:pStyle w:val="Listaszerbekezds"/>
        <w:numPr>
          <w:ilvl w:val="0"/>
          <w:numId w:val="99"/>
        </w:numPr>
        <w:spacing w:after="0"/>
        <w:jc w:val="both"/>
        <w:rPr>
          <w:rFonts w:ascii="Times New Roman" w:hAnsi="Times New Roman" w:cs="Times New Roman"/>
          <w:strike/>
          <w:sz w:val="24"/>
          <w:szCs w:val="24"/>
        </w:rPr>
      </w:pPr>
      <w:r w:rsidRPr="00C63281">
        <w:rPr>
          <w:rFonts w:ascii="Times New Roman" w:hAnsi="Times New Roman" w:cs="Times New Roman"/>
          <w:sz w:val="24"/>
          <w:szCs w:val="24"/>
        </w:rPr>
        <w:t>Kockázatelemzéssel alátámasztott stratégiai és éves ellenőrzési tervet készít, melyeket az intézetparancsnok jóváhagyása után végrehajt, valamint azok megvalósulását nyomon követi.</w:t>
      </w:r>
    </w:p>
    <w:p w:rsidR="0083135F" w:rsidRPr="00C63281" w:rsidRDefault="0083135F" w:rsidP="00445522">
      <w:pPr>
        <w:pStyle w:val="Listaszerbekezds"/>
        <w:numPr>
          <w:ilvl w:val="0"/>
          <w:numId w:val="99"/>
        </w:numPr>
        <w:spacing w:after="0"/>
        <w:jc w:val="both"/>
        <w:rPr>
          <w:rFonts w:ascii="Times New Roman" w:hAnsi="Times New Roman" w:cs="Times New Roman"/>
          <w:sz w:val="24"/>
          <w:szCs w:val="24"/>
        </w:rPr>
      </w:pPr>
      <w:r w:rsidRPr="00C63281">
        <w:rPr>
          <w:rFonts w:ascii="Times New Roman" w:hAnsi="Times New Roman" w:cs="Times New Roman"/>
          <w:sz w:val="24"/>
          <w:szCs w:val="24"/>
        </w:rPr>
        <w:t>Megszervezi a belső ellenőrzési tevékenységet, az ellenőrzéseket összehangolja, azokat végrehajtja.</w:t>
      </w:r>
    </w:p>
    <w:p w:rsidR="0083135F" w:rsidRPr="00C63281" w:rsidRDefault="0083135F" w:rsidP="00445522">
      <w:pPr>
        <w:pStyle w:val="Listaszerbekezds"/>
        <w:numPr>
          <w:ilvl w:val="0"/>
          <w:numId w:val="99"/>
        </w:numPr>
        <w:autoSpaceDE w:val="0"/>
        <w:autoSpaceDN w:val="0"/>
        <w:adjustRightInd w:val="0"/>
        <w:spacing w:after="0"/>
        <w:jc w:val="both"/>
        <w:rPr>
          <w:rFonts w:ascii="Times New Roman" w:hAnsi="Times New Roman" w:cs="Times New Roman"/>
          <w:sz w:val="24"/>
          <w:szCs w:val="24"/>
        </w:rPr>
      </w:pPr>
      <w:r w:rsidRPr="00C63281">
        <w:rPr>
          <w:rFonts w:ascii="Times New Roman" w:hAnsi="Times New Roman" w:cs="Times New Roman"/>
          <w:sz w:val="24"/>
          <w:szCs w:val="24"/>
        </w:rPr>
        <w:t>Amennyiben az ellenőrzés során büntető-, szabálysértési, kártérítési, illetve fegyelmi eljárás megindítására okot adó cselekmény, mulasztás vagy hiányosság gyanúja merül fel, az intézetparancsnokát, illetve az intézetparancsnok érintettsége esetén az országos parancsnokot haladéktalanul tájékoztatja és javaslatot tesz a megfelelő eljárások megindítására.</w:t>
      </w:r>
    </w:p>
    <w:p w:rsidR="0083135F" w:rsidRPr="00C63281" w:rsidRDefault="0083135F" w:rsidP="00445522">
      <w:pPr>
        <w:pStyle w:val="Listaszerbekezds"/>
        <w:numPr>
          <w:ilvl w:val="0"/>
          <w:numId w:val="99"/>
        </w:numPr>
        <w:spacing w:after="0"/>
        <w:jc w:val="both"/>
        <w:rPr>
          <w:rFonts w:ascii="Times New Roman" w:hAnsi="Times New Roman" w:cs="Times New Roman"/>
          <w:i/>
          <w:sz w:val="24"/>
          <w:szCs w:val="24"/>
        </w:rPr>
      </w:pPr>
      <w:r w:rsidRPr="00C63281">
        <w:rPr>
          <w:rFonts w:ascii="Times New Roman" w:hAnsi="Times New Roman" w:cs="Times New Roman"/>
          <w:sz w:val="24"/>
          <w:szCs w:val="24"/>
        </w:rPr>
        <w:t xml:space="preserve">Minden egyes ellenőrzés lefolytatására – megbízólevél alapján – ellenőrzési programot készít, melynek alapján elvégzi az ellenőrzéseket. </w:t>
      </w:r>
    </w:p>
    <w:p w:rsidR="0083135F" w:rsidRPr="00C63281" w:rsidRDefault="0083135F" w:rsidP="00445522">
      <w:pPr>
        <w:pStyle w:val="Listaszerbekezds"/>
        <w:numPr>
          <w:ilvl w:val="0"/>
          <w:numId w:val="99"/>
        </w:numPr>
        <w:autoSpaceDE w:val="0"/>
        <w:autoSpaceDN w:val="0"/>
        <w:adjustRightInd w:val="0"/>
        <w:spacing w:after="0"/>
        <w:jc w:val="both"/>
        <w:rPr>
          <w:rFonts w:ascii="Times New Roman" w:hAnsi="Times New Roman" w:cs="Times New Roman"/>
          <w:sz w:val="24"/>
          <w:szCs w:val="24"/>
        </w:rPr>
      </w:pPr>
      <w:r w:rsidRPr="00C63281">
        <w:rPr>
          <w:rFonts w:ascii="Times New Roman" w:hAnsi="Times New Roman" w:cs="Times New Roman"/>
          <w:sz w:val="24"/>
          <w:szCs w:val="24"/>
        </w:rPr>
        <w:t>Megállapításait, következtetéseit és javaslatait tartalmazó ellenőrzési jelentést készít, melyet az érintettekkel egyeztet.</w:t>
      </w:r>
    </w:p>
    <w:p w:rsidR="0083135F" w:rsidRPr="00C63281" w:rsidRDefault="0083135F" w:rsidP="00445522">
      <w:pPr>
        <w:pStyle w:val="Listaszerbekezds"/>
        <w:numPr>
          <w:ilvl w:val="0"/>
          <w:numId w:val="99"/>
        </w:numPr>
        <w:spacing w:after="0"/>
        <w:jc w:val="both"/>
        <w:rPr>
          <w:rFonts w:ascii="Times New Roman" w:hAnsi="Times New Roman" w:cs="Times New Roman"/>
          <w:i/>
          <w:sz w:val="24"/>
          <w:szCs w:val="24"/>
        </w:rPr>
      </w:pPr>
      <w:r w:rsidRPr="00C63281">
        <w:rPr>
          <w:rFonts w:ascii="Times New Roman" w:hAnsi="Times New Roman" w:cs="Times New Roman"/>
          <w:iCs/>
          <w:sz w:val="24"/>
          <w:szCs w:val="24"/>
        </w:rPr>
        <w:t>A</w:t>
      </w:r>
      <w:r w:rsidRPr="00C63281">
        <w:rPr>
          <w:rFonts w:ascii="Times New Roman" w:hAnsi="Times New Roman" w:cs="Times New Roman"/>
          <w:sz w:val="24"/>
          <w:szCs w:val="24"/>
        </w:rPr>
        <w:t xml:space="preserve"> lezárt ellenőrzési jelentést, illetve annak kivonatát megküldi az intézet parancsnokának. </w:t>
      </w:r>
    </w:p>
    <w:p w:rsidR="0083135F" w:rsidRPr="00C63281" w:rsidRDefault="0083135F" w:rsidP="00445522">
      <w:pPr>
        <w:pStyle w:val="Listaszerbekezds"/>
        <w:numPr>
          <w:ilvl w:val="0"/>
          <w:numId w:val="99"/>
        </w:numPr>
        <w:spacing w:after="0"/>
        <w:jc w:val="both"/>
        <w:rPr>
          <w:rFonts w:ascii="Times New Roman" w:hAnsi="Times New Roman" w:cs="Times New Roman"/>
          <w:sz w:val="24"/>
          <w:szCs w:val="24"/>
        </w:rPr>
      </w:pPr>
      <w:r w:rsidRPr="00C63281">
        <w:rPr>
          <w:rFonts w:ascii="Times New Roman" w:hAnsi="Times New Roman" w:cs="Times New Roman"/>
          <w:sz w:val="24"/>
          <w:szCs w:val="24"/>
        </w:rPr>
        <w:t>Elkészíti az éves ellenőrzési jelentést.</w:t>
      </w:r>
    </w:p>
    <w:p w:rsidR="0083135F" w:rsidRPr="00C63281" w:rsidRDefault="0083135F" w:rsidP="00445522">
      <w:pPr>
        <w:pStyle w:val="Listaszerbekezds"/>
        <w:numPr>
          <w:ilvl w:val="0"/>
          <w:numId w:val="99"/>
        </w:numPr>
        <w:autoSpaceDE w:val="0"/>
        <w:autoSpaceDN w:val="0"/>
        <w:adjustRightInd w:val="0"/>
        <w:spacing w:after="0"/>
        <w:jc w:val="both"/>
        <w:rPr>
          <w:rFonts w:ascii="Times New Roman" w:hAnsi="Times New Roman" w:cs="Times New Roman"/>
          <w:sz w:val="24"/>
          <w:szCs w:val="24"/>
        </w:rPr>
      </w:pPr>
      <w:r w:rsidRPr="00C63281">
        <w:rPr>
          <w:rFonts w:ascii="Times New Roman" w:hAnsi="Times New Roman" w:cs="Times New Roman"/>
          <w:iCs/>
          <w:sz w:val="24"/>
          <w:szCs w:val="24"/>
        </w:rPr>
        <w:t>G</w:t>
      </w:r>
      <w:r w:rsidRPr="00C63281">
        <w:rPr>
          <w:rFonts w:ascii="Times New Roman" w:hAnsi="Times New Roman" w:cs="Times New Roman"/>
          <w:sz w:val="24"/>
          <w:szCs w:val="24"/>
        </w:rPr>
        <w:t>ondoskodik arról, hogy érvényesüljenek az államháztartásért felelős miniszter által közzétett módszertani útmutatók.</w:t>
      </w:r>
    </w:p>
    <w:p w:rsidR="0083135F" w:rsidRPr="00C63281" w:rsidRDefault="0083135F" w:rsidP="00445522">
      <w:pPr>
        <w:pStyle w:val="Listaszerbekezds"/>
        <w:numPr>
          <w:ilvl w:val="0"/>
          <w:numId w:val="99"/>
        </w:numPr>
        <w:autoSpaceDE w:val="0"/>
        <w:autoSpaceDN w:val="0"/>
        <w:adjustRightInd w:val="0"/>
        <w:spacing w:after="0"/>
        <w:jc w:val="both"/>
        <w:rPr>
          <w:rFonts w:ascii="Times New Roman" w:hAnsi="Times New Roman" w:cs="Times New Roman"/>
          <w:sz w:val="24"/>
          <w:szCs w:val="24"/>
        </w:rPr>
      </w:pPr>
      <w:r w:rsidRPr="00C63281">
        <w:rPr>
          <w:rFonts w:ascii="Times New Roman" w:hAnsi="Times New Roman" w:cs="Times New Roman"/>
          <w:sz w:val="24"/>
          <w:szCs w:val="24"/>
        </w:rPr>
        <w:t>Gondoskodik a belső ellenőrzések nyilvántartásáról, az intézetparancsnok döntése alapján a külső ellenőrzések nyilvántartásáról, valamint az ellenőrzési dokumentumok megőrzéséről, illetve a dokumentumok és az adatok biztonságos tárolásáról.</w:t>
      </w:r>
    </w:p>
    <w:p w:rsidR="0083135F" w:rsidRPr="00C63281" w:rsidRDefault="0083135F" w:rsidP="00445522">
      <w:pPr>
        <w:pStyle w:val="Listaszerbekezds"/>
        <w:numPr>
          <w:ilvl w:val="0"/>
          <w:numId w:val="99"/>
        </w:numPr>
        <w:spacing w:after="0"/>
        <w:jc w:val="both"/>
        <w:rPr>
          <w:rFonts w:ascii="Times New Roman" w:hAnsi="Times New Roman" w:cs="Times New Roman"/>
          <w:sz w:val="24"/>
          <w:szCs w:val="24"/>
        </w:rPr>
      </w:pPr>
      <w:r w:rsidRPr="00C63281">
        <w:rPr>
          <w:rFonts w:ascii="Times New Roman" w:hAnsi="Times New Roman" w:cs="Times New Roman"/>
          <w:sz w:val="24"/>
          <w:szCs w:val="24"/>
        </w:rPr>
        <w:t>Szakmai továbbképzése érdekében éves képzési tervet készít és gondoskodik annak megvalósításáról.</w:t>
      </w:r>
    </w:p>
    <w:p w:rsidR="0083135F" w:rsidRPr="00C63281" w:rsidRDefault="0083135F" w:rsidP="00445522">
      <w:pPr>
        <w:pStyle w:val="Listaszerbekezds"/>
        <w:numPr>
          <w:ilvl w:val="0"/>
          <w:numId w:val="99"/>
        </w:numPr>
        <w:spacing w:after="0"/>
        <w:jc w:val="both"/>
        <w:rPr>
          <w:rFonts w:ascii="Times New Roman" w:hAnsi="Times New Roman" w:cs="Times New Roman"/>
          <w:sz w:val="24"/>
          <w:szCs w:val="24"/>
        </w:rPr>
      </w:pPr>
      <w:r w:rsidRPr="00C63281">
        <w:rPr>
          <w:rFonts w:ascii="Times New Roman" w:hAnsi="Times New Roman" w:cs="Times New Roman"/>
          <w:sz w:val="24"/>
          <w:szCs w:val="24"/>
        </w:rPr>
        <w:t>Tájékoztatja az intézetparancsnokot az éves ellenőrzési terv megvalósításról és az attól való eltérésekről.</w:t>
      </w:r>
    </w:p>
    <w:p w:rsidR="0083135F" w:rsidRPr="00C63281" w:rsidRDefault="0083135F" w:rsidP="00445522">
      <w:pPr>
        <w:pStyle w:val="Listaszerbekezds"/>
        <w:numPr>
          <w:ilvl w:val="0"/>
          <w:numId w:val="99"/>
        </w:numPr>
        <w:autoSpaceDE w:val="0"/>
        <w:autoSpaceDN w:val="0"/>
        <w:adjustRightInd w:val="0"/>
        <w:spacing w:after="0"/>
        <w:jc w:val="both"/>
        <w:rPr>
          <w:rFonts w:ascii="Times New Roman" w:hAnsi="Times New Roman" w:cs="Times New Roman"/>
          <w:sz w:val="24"/>
          <w:szCs w:val="24"/>
        </w:rPr>
      </w:pPr>
      <w:r w:rsidRPr="00C63281">
        <w:rPr>
          <w:rFonts w:ascii="Times New Roman" w:hAnsi="Times New Roman" w:cs="Times New Roman"/>
          <w:sz w:val="24"/>
          <w:szCs w:val="24"/>
        </w:rPr>
        <w:t>A belső ellenőrzési tevékenység során kezelt adatokat illetően betartja az adatvédelmi és minősített adatok védelmére vonatkozó előírásokat.</w:t>
      </w:r>
    </w:p>
    <w:p w:rsidR="0083135F" w:rsidRPr="00C63281" w:rsidRDefault="0083135F" w:rsidP="00445522">
      <w:pPr>
        <w:pStyle w:val="Listaszerbekezds"/>
        <w:numPr>
          <w:ilvl w:val="0"/>
          <w:numId w:val="99"/>
        </w:numPr>
        <w:autoSpaceDE w:val="0"/>
        <w:autoSpaceDN w:val="0"/>
        <w:adjustRightInd w:val="0"/>
        <w:spacing w:after="0"/>
        <w:jc w:val="both"/>
        <w:rPr>
          <w:rFonts w:ascii="Times New Roman" w:hAnsi="Times New Roman" w:cs="Times New Roman"/>
          <w:sz w:val="24"/>
          <w:szCs w:val="24"/>
        </w:rPr>
      </w:pPr>
      <w:r w:rsidRPr="00C63281">
        <w:rPr>
          <w:rFonts w:ascii="Times New Roman" w:hAnsi="Times New Roman" w:cs="Times New Roman"/>
          <w:sz w:val="24"/>
          <w:szCs w:val="24"/>
        </w:rPr>
        <w:t>Köteles haladéktalanul jelentést tenni az intézetparancsnoknak a megbízatásával kapcsolatban vagy személyére nézve összeférhetetlenségi ok tudomására jutásáról, amelynek elmulasztásáért vagy késedelmes teljesítéséért fegyelmi felelősséggel tartozik.</w:t>
      </w:r>
    </w:p>
    <w:p w:rsidR="0083135F" w:rsidRDefault="0083135F" w:rsidP="00445522">
      <w:pPr>
        <w:autoSpaceDE w:val="0"/>
        <w:autoSpaceDN w:val="0"/>
        <w:adjustRightInd w:val="0"/>
        <w:spacing w:after="0"/>
        <w:jc w:val="both"/>
        <w:rPr>
          <w:rFonts w:ascii="Times New Roman" w:hAnsi="Times New Roman" w:cs="Times New Roman"/>
          <w:sz w:val="24"/>
          <w:szCs w:val="24"/>
        </w:rPr>
      </w:pPr>
    </w:p>
    <w:p w:rsidR="00C96E55" w:rsidRDefault="00C96E55" w:rsidP="00445522">
      <w:pPr>
        <w:pStyle w:val="Cmsor20"/>
        <w:numPr>
          <w:ilvl w:val="0"/>
          <w:numId w:val="76"/>
        </w:numPr>
        <w:rPr>
          <w:rFonts w:ascii="Times New Roman" w:hAnsi="Times New Roman" w:cs="Times New Roman"/>
          <w:sz w:val="24"/>
          <w:szCs w:val="24"/>
        </w:rPr>
      </w:pPr>
      <w:bookmarkStart w:id="206" w:name="_Toc334006407"/>
      <w:bookmarkStart w:id="207" w:name="_Toc349827854"/>
      <w:r w:rsidRPr="000B5319">
        <w:rPr>
          <w:rFonts w:ascii="Times New Roman" w:hAnsi="Times New Roman" w:cs="Times New Roman"/>
          <w:sz w:val="24"/>
          <w:szCs w:val="24"/>
        </w:rPr>
        <w:t>Lelkész</w:t>
      </w:r>
      <w:bookmarkEnd w:id="205"/>
      <w:bookmarkEnd w:id="206"/>
      <w:bookmarkEnd w:id="207"/>
    </w:p>
    <w:p w:rsidR="008C658D" w:rsidRPr="008C658D" w:rsidRDefault="008C658D" w:rsidP="00445522"/>
    <w:p w:rsidR="00C63281" w:rsidRPr="00C63281" w:rsidRDefault="00C96E55" w:rsidP="00445522">
      <w:pPr>
        <w:pStyle w:val="Listaszerbekezds"/>
        <w:numPr>
          <w:ilvl w:val="0"/>
          <w:numId w:val="100"/>
        </w:numPr>
        <w:spacing w:after="0"/>
        <w:jc w:val="both"/>
        <w:rPr>
          <w:rFonts w:ascii="Times New Roman" w:hAnsi="Times New Roman" w:cs="Times New Roman"/>
          <w:sz w:val="24"/>
          <w:szCs w:val="24"/>
        </w:rPr>
      </w:pPr>
      <w:r w:rsidRPr="00C63281">
        <w:rPr>
          <w:rFonts w:ascii="Times New Roman" w:hAnsi="Times New Roman" w:cs="Times New Roman"/>
          <w:sz w:val="24"/>
          <w:szCs w:val="24"/>
        </w:rPr>
        <w:t>Lelkészi tevékenysége kizárólagos egyházi irányítás, felügyelet alatt áll. Munkáját ökumenikus szellemben, a felekezeti önállóság tiszteletben tartásával, az egyházi törvén</w:t>
      </w:r>
      <w:r w:rsidR="00C63281" w:rsidRPr="00C63281">
        <w:rPr>
          <w:rFonts w:ascii="Times New Roman" w:hAnsi="Times New Roman" w:cs="Times New Roman"/>
          <w:sz w:val="24"/>
          <w:szCs w:val="24"/>
        </w:rPr>
        <w:t>yek és előírások szerint végzi.</w:t>
      </w:r>
    </w:p>
    <w:p w:rsidR="00C96E55" w:rsidRPr="00C63281" w:rsidRDefault="00C96E55" w:rsidP="00445522">
      <w:pPr>
        <w:pStyle w:val="Listaszerbekezds"/>
        <w:numPr>
          <w:ilvl w:val="0"/>
          <w:numId w:val="100"/>
        </w:numPr>
        <w:spacing w:after="0"/>
        <w:jc w:val="both"/>
        <w:rPr>
          <w:rFonts w:ascii="Times New Roman" w:hAnsi="Times New Roman" w:cs="Times New Roman"/>
          <w:sz w:val="24"/>
          <w:szCs w:val="24"/>
        </w:rPr>
      </w:pPr>
      <w:r w:rsidRPr="00C63281">
        <w:rPr>
          <w:rFonts w:ascii="Times New Roman" w:hAnsi="Times New Roman" w:cs="Times New Roman"/>
          <w:sz w:val="24"/>
          <w:szCs w:val="24"/>
        </w:rPr>
        <w:t>A Börtönlelkész Szolgálat feladatai megvalósítása során együttműködik az intézetparancsnok</w:t>
      </w:r>
      <w:r w:rsidR="002625C8" w:rsidRPr="00C63281">
        <w:rPr>
          <w:rFonts w:ascii="Times New Roman" w:hAnsi="Times New Roman" w:cs="Times New Roman"/>
          <w:sz w:val="24"/>
          <w:szCs w:val="24"/>
        </w:rPr>
        <w:t>kal</w:t>
      </w:r>
      <w:r w:rsidRPr="00C63281">
        <w:rPr>
          <w:rFonts w:ascii="Times New Roman" w:hAnsi="Times New Roman" w:cs="Times New Roman"/>
          <w:sz w:val="24"/>
          <w:szCs w:val="24"/>
        </w:rPr>
        <w:t xml:space="preserve"> és a szakterületi vezetőkkel.</w:t>
      </w:r>
    </w:p>
    <w:p w:rsidR="00C96E55" w:rsidRPr="00C63281" w:rsidRDefault="00C96E55" w:rsidP="00445522">
      <w:pPr>
        <w:pStyle w:val="Listaszerbekezds"/>
        <w:numPr>
          <w:ilvl w:val="0"/>
          <w:numId w:val="100"/>
        </w:numPr>
        <w:spacing w:after="0"/>
        <w:jc w:val="both"/>
        <w:rPr>
          <w:rFonts w:ascii="Times New Roman" w:hAnsi="Times New Roman" w:cs="Times New Roman"/>
          <w:sz w:val="24"/>
          <w:szCs w:val="24"/>
        </w:rPr>
      </w:pPr>
      <w:r w:rsidRPr="00C63281">
        <w:rPr>
          <w:rFonts w:ascii="Times New Roman" w:hAnsi="Times New Roman" w:cs="Times New Roman"/>
          <w:sz w:val="24"/>
          <w:szCs w:val="24"/>
        </w:rPr>
        <w:t>Rendszeresen tart, illetve szervez az intézetben istentiszteleteket, bibliaórákat, továbbá hit, életismereti, valamint valláserkölcsi oktatást, végzi az egyéni és közösségi lelkigondozást.</w:t>
      </w:r>
    </w:p>
    <w:p w:rsidR="00C96E55" w:rsidRPr="00C63281" w:rsidRDefault="00C96E55" w:rsidP="00445522">
      <w:pPr>
        <w:pStyle w:val="Listaszerbekezds"/>
        <w:numPr>
          <w:ilvl w:val="0"/>
          <w:numId w:val="100"/>
        </w:numPr>
        <w:spacing w:after="0"/>
        <w:jc w:val="both"/>
        <w:rPr>
          <w:rFonts w:ascii="Times New Roman" w:hAnsi="Times New Roman" w:cs="Times New Roman"/>
          <w:sz w:val="24"/>
          <w:szCs w:val="24"/>
        </w:rPr>
      </w:pPr>
      <w:r w:rsidRPr="00C63281">
        <w:rPr>
          <w:rFonts w:ascii="Times New Roman" w:hAnsi="Times New Roman" w:cs="Times New Roman"/>
          <w:sz w:val="24"/>
          <w:szCs w:val="24"/>
        </w:rPr>
        <w:t>Koordinálja az intézetben folyó egyházi, szociális és karitatív tevékenységet, kapcsolatot tart az intézetben tevékenykedő egyházak, missziós szervezetek képviselőivel.</w:t>
      </w:r>
    </w:p>
    <w:p w:rsidR="00C96E55" w:rsidRPr="00C63281" w:rsidRDefault="00C96E55" w:rsidP="00445522">
      <w:pPr>
        <w:pStyle w:val="Listaszerbekezds"/>
        <w:numPr>
          <w:ilvl w:val="0"/>
          <w:numId w:val="100"/>
        </w:numPr>
        <w:spacing w:after="0"/>
        <w:jc w:val="both"/>
        <w:rPr>
          <w:rFonts w:ascii="Times New Roman" w:hAnsi="Times New Roman" w:cs="Times New Roman"/>
          <w:sz w:val="24"/>
          <w:szCs w:val="24"/>
        </w:rPr>
      </w:pPr>
      <w:r w:rsidRPr="00C63281">
        <w:rPr>
          <w:rFonts w:ascii="Times New Roman" w:hAnsi="Times New Roman" w:cs="Times New Roman"/>
          <w:sz w:val="24"/>
          <w:szCs w:val="24"/>
        </w:rPr>
        <w:t>Kapcsolatot épít és ápol az intézet székhelyén működő egyházakkal, karitatív, szociális és társadalmi szervezetekkel.</w:t>
      </w:r>
    </w:p>
    <w:p w:rsidR="00A935BB" w:rsidRPr="00C63281" w:rsidRDefault="00C96E55" w:rsidP="00445522">
      <w:pPr>
        <w:pStyle w:val="Listaszerbekezds"/>
        <w:numPr>
          <w:ilvl w:val="0"/>
          <w:numId w:val="100"/>
        </w:numPr>
        <w:spacing w:after="0"/>
        <w:jc w:val="both"/>
        <w:rPr>
          <w:rFonts w:ascii="Times New Roman" w:hAnsi="Times New Roman" w:cs="Times New Roman"/>
          <w:sz w:val="24"/>
          <w:szCs w:val="24"/>
        </w:rPr>
      </w:pPr>
      <w:r w:rsidRPr="00C63281">
        <w:rPr>
          <w:rFonts w:ascii="Times New Roman" w:hAnsi="Times New Roman" w:cs="Times New Roman"/>
          <w:sz w:val="24"/>
          <w:szCs w:val="24"/>
        </w:rPr>
        <w:t>Igény esetén végzi az intézet személyi állománya lelki gondozását.</w:t>
      </w:r>
    </w:p>
    <w:p w:rsidR="008C658D" w:rsidRPr="008C658D" w:rsidRDefault="008C658D" w:rsidP="00445522">
      <w:pPr>
        <w:spacing w:after="0"/>
        <w:jc w:val="both"/>
        <w:rPr>
          <w:rFonts w:ascii="Times New Roman" w:hAnsi="Times New Roman" w:cs="Times New Roman"/>
          <w:sz w:val="24"/>
          <w:szCs w:val="24"/>
        </w:rPr>
      </w:pPr>
    </w:p>
    <w:p w:rsidR="008C658D" w:rsidRDefault="00A935BB" w:rsidP="00445522">
      <w:pPr>
        <w:pStyle w:val="Cmsor20"/>
        <w:numPr>
          <w:ilvl w:val="0"/>
          <w:numId w:val="76"/>
        </w:numPr>
        <w:rPr>
          <w:rFonts w:ascii="Times New Roman" w:hAnsi="Times New Roman" w:cs="Times New Roman"/>
          <w:sz w:val="24"/>
          <w:szCs w:val="24"/>
        </w:rPr>
      </w:pPr>
      <w:bookmarkStart w:id="208" w:name="_Toc64792946"/>
      <w:r w:rsidRPr="000B5319">
        <w:rPr>
          <w:rFonts w:ascii="Times New Roman" w:hAnsi="Times New Roman" w:cs="Times New Roman"/>
          <w:sz w:val="24"/>
          <w:szCs w:val="24"/>
        </w:rPr>
        <w:t>Pszichológusok</w:t>
      </w:r>
    </w:p>
    <w:p w:rsidR="00974BFE" w:rsidRPr="00974BFE" w:rsidRDefault="00974BFE" w:rsidP="00445522"/>
    <w:p w:rsidR="00A935BB" w:rsidRPr="000B5319" w:rsidRDefault="00A935BB" w:rsidP="00445522">
      <w:pPr>
        <w:pStyle w:val="listTimesNewRoman12ptNemFlkvrSorkizrt"/>
        <w:widowControl w:val="0"/>
        <w:numPr>
          <w:ilvl w:val="0"/>
          <w:numId w:val="14"/>
        </w:numPr>
        <w:tabs>
          <w:tab w:val="clear" w:pos="540"/>
          <w:tab w:val="clear" w:pos="3960"/>
          <w:tab w:val="clear" w:pos="5400"/>
          <w:tab w:val="clear" w:pos="7020"/>
        </w:tabs>
        <w:overflowPunct/>
        <w:autoSpaceDE/>
        <w:autoSpaceDN/>
        <w:adjustRightInd/>
        <w:spacing w:after="0"/>
        <w:textAlignment w:val="auto"/>
        <w:rPr>
          <w:rFonts w:ascii="Times New Roman" w:hAnsi="Times New Roman" w:cs="Times New Roman"/>
          <w:kern w:val="0"/>
          <w:sz w:val="24"/>
          <w:szCs w:val="24"/>
        </w:rPr>
      </w:pPr>
      <w:r w:rsidRPr="000B5319">
        <w:rPr>
          <w:rFonts w:ascii="Times New Roman" w:hAnsi="Times New Roman" w:cs="Times New Roman"/>
          <w:kern w:val="0"/>
          <w:sz w:val="24"/>
          <w:szCs w:val="24"/>
        </w:rPr>
        <w:t>Az intézeti pszichológusok szakmai felügyeletét a BVOP Egészségügyi Főosztálya gyakorolja, szervezetileg a szakpszichológus és a pszichológus az intézetparancsnok alárendeltségébe tartozik.</w:t>
      </w:r>
    </w:p>
    <w:p w:rsidR="00A935BB" w:rsidRPr="000B5319" w:rsidRDefault="00A935BB" w:rsidP="00445522">
      <w:pPr>
        <w:numPr>
          <w:ilvl w:val="0"/>
          <w:numId w:val="14"/>
        </w:numPr>
        <w:spacing w:after="0"/>
        <w:jc w:val="both"/>
        <w:rPr>
          <w:rFonts w:ascii="Times New Roman" w:hAnsi="Times New Roman" w:cs="Times New Roman"/>
          <w:sz w:val="24"/>
          <w:szCs w:val="24"/>
        </w:rPr>
      </w:pPr>
      <w:r w:rsidRPr="000B5319">
        <w:rPr>
          <w:rFonts w:ascii="Times New Roman" w:hAnsi="Times New Roman" w:cs="Times New Roman"/>
          <w:sz w:val="24"/>
          <w:szCs w:val="24"/>
        </w:rPr>
        <w:t>Végzi az intézet felkészítő részlegében a befogadási szűrővizsgálatot, feltárja a fogvatartott személyiségének általános jellemzőit.</w:t>
      </w:r>
    </w:p>
    <w:p w:rsidR="00A935BB" w:rsidRPr="000B5319" w:rsidRDefault="00A935BB" w:rsidP="00445522">
      <w:pPr>
        <w:numPr>
          <w:ilvl w:val="0"/>
          <w:numId w:val="14"/>
        </w:numPr>
        <w:spacing w:after="0"/>
        <w:jc w:val="both"/>
        <w:rPr>
          <w:rFonts w:ascii="Times New Roman" w:hAnsi="Times New Roman" w:cs="Times New Roman"/>
          <w:sz w:val="24"/>
          <w:szCs w:val="24"/>
        </w:rPr>
      </w:pPr>
      <w:r w:rsidRPr="000B5319">
        <w:rPr>
          <w:rFonts w:ascii="Times New Roman" w:hAnsi="Times New Roman" w:cs="Times New Roman"/>
          <w:sz w:val="24"/>
          <w:szCs w:val="24"/>
        </w:rPr>
        <w:t>Felkérésre és saját elhatározásából vizsgálatot végez, a döntéshozót pszichológiai véleményben tájékoztatja a meghatározott esetekben.</w:t>
      </w:r>
    </w:p>
    <w:p w:rsidR="00A935BB" w:rsidRPr="000B5319" w:rsidRDefault="00A935BB" w:rsidP="00445522">
      <w:pPr>
        <w:numPr>
          <w:ilvl w:val="0"/>
          <w:numId w:val="14"/>
        </w:numPr>
        <w:spacing w:after="0"/>
        <w:jc w:val="both"/>
        <w:rPr>
          <w:rFonts w:ascii="Times New Roman" w:hAnsi="Times New Roman" w:cs="Times New Roman"/>
          <w:sz w:val="24"/>
          <w:szCs w:val="24"/>
        </w:rPr>
      </w:pPr>
      <w:r w:rsidRPr="000B5319">
        <w:rPr>
          <w:rFonts w:ascii="Times New Roman" w:hAnsi="Times New Roman" w:cs="Times New Roman"/>
          <w:sz w:val="24"/>
          <w:szCs w:val="24"/>
        </w:rPr>
        <w:t>Javaslatot tesz a fogvatartott vizsgálata alapján orvosi kezelésre, IMEI beutalásra, gyógyító- nevelő-, drogprevenciós-, átmeneti csoportba való behelyezésre illetve kihelyezésre, rezsimbe, nevelési csoportba helyezésre, munkába állításra, biztonsági csoport megváltoztatására, a fogvatartott kezelésével kapcsolatban a bánásmódra vonatkozóan, egyes elítélteket érintő bv. intézkedésekkel kapcsolatosan.</w:t>
      </w:r>
    </w:p>
    <w:p w:rsidR="00A935BB" w:rsidRPr="000B5319" w:rsidRDefault="00A935BB" w:rsidP="00445522">
      <w:pPr>
        <w:numPr>
          <w:ilvl w:val="0"/>
          <w:numId w:val="14"/>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Végrehajtja a speciális csoportok (gyógyító-nevelő, drogprevenciós, átmeneti) működtetésében szakmailag hozzá tartozó feladatokat.  </w:t>
      </w:r>
    </w:p>
    <w:p w:rsidR="00A935BB" w:rsidRPr="000B5319" w:rsidRDefault="00A935BB" w:rsidP="00445522">
      <w:pPr>
        <w:numPr>
          <w:ilvl w:val="0"/>
          <w:numId w:val="14"/>
        </w:numPr>
        <w:spacing w:after="0"/>
        <w:jc w:val="both"/>
        <w:rPr>
          <w:rFonts w:ascii="Times New Roman" w:hAnsi="Times New Roman" w:cs="Times New Roman"/>
          <w:sz w:val="24"/>
          <w:szCs w:val="24"/>
        </w:rPr>
      </w:pPr>
      <w:r w:rsidRPr="000B5319">
        <w:rPr>
          <w:rFonts w:ascii="Times New Roman" w:hAnsi="Times New Roman" w:cs="Times New Roman"/>
          <w:sz w:val="24"/>
          <w:szCs w:val="24"/>
        </w:rPr>
        <w:t>Részt vesz a számára előírt és a szükséges továbbképzéseken.</w:t>
      </w:r>
    </w:p>
    <w:p w:rsidR="00A935BB" w:rsidRPr="000B5319" w:rsidRDefault="00A935BB" w:rsidP="00445522">
      <w:pPr>
        <w:numPr>
          <w:ilvl w:val="0"/>
          <w:numId w:val="14"/>
        </w:numPr>
        <w:spacing w:after="0"/>
        <w:jc w:val="both"/>
        <w:rPr>
          <w:rFonts w:ascii="Times New Roman" w:hAnsi="Times New Roman" w:cs="Times New Roman"/>
          <w:sz w:val="24"/>
          <w:szCs w:val="24"/>
        </w:rPr>
      </w:pPr>
      <w:r w:rsidRPr="000B5319">
        <w:rPr>
          <w:rFonts w:ascii="Times New Roman" w:hAnsi="Times New Roman" w:cs="Times New Roman"/>
          <w:sz w:val="24"/>
          <w:szCs w:val="24"/>
        </w:rPr>
        <w:t>Munkáját a szakma szabályainak, a pszichológusi szakmai etikai kódex előírásainak, az alapelvek, és a kompetencia határainak figyelembevételével végzi.</w:t>
      </w:r>
    </w:p>
    <w:p w:rsidR="00A935BB" w:rsidRDefault="00A935BB" w:rsidP="00445522">
      <w:pPr>
        <w:numPr>
          <w:ilvl w:val="0"/>
          <w:numId w:val="14"/>
        </w:numPr>
        <w:spacing w:after="0"/>
        <w:jc w:val="both"/>
        <w:rPr>
          <w:rFonts w:ascii="Times New Roman" w:hAnsi="Times New Roman" w:cs="Times New Roman"/>
          <w:sz w:val="24"/>
          <w:szCs w:val="24"/>
        </w:rPr>
      </w:pPr>
      <w:r w:rsidRPr="000B5319">
        <w:rPr>
          <w:rFonts w:ascii="Times New Roman" w:hAnsi="Times New Roman" w:cs="Times New Roman"/>
          <w:sz w:val="24"/>
          <w:szCs w:val="24"/>
        </w:rPr>
        <w:t>Kapcsolatot tart a bv. intézetek pszichológusaival, a konzultáció és esetek átadása érdekében.</w:t>
      </w:r>
    </w:p>
    <w:p w:rsidR="00A935BB" w:rsidRPr="00A935BB" w:rsidRDefault="00A935BB" w:rsidP="00445522">
      <w:pPr>
        <w:spacing w:after="0"/>
        <w:ind w:left="360"/>
        <w:jc w:val="both"/>
        <w:rPr>
          <w:rFonts w:ascii="Times New Roman" w:hAnsi="Times New Roman" w:cs="Times New Roman"/>
          <w:sz w:val="24"/>
          <w:szCs w:val="24"/>
        </w:rPr>
      </w:pPr>
    </w:p>
    <w:p w:rsidR="00A935BB" w:rsidRDefault="00A935BB" w:rsidP="00445522">
      <w:pPr>
        <w:pStyle w:val="Cmsor20"/>
        <w:numPr>
          <w:ilvl w:val="0"/>
          <w:numId w:val="76"/>
        </w:numPr>
        <w:rPr>
          <w:rFonts w:ascii="Times New Roman" w:hAnsi="Times New Roman" w:cs="Times New Roman"/>
          <w:sz w:val="24"/>
          <w:szCs w:val="24"/>
        </w:rPr>
      </w:pPr>
      <w:bookmarkStart w:id="209" w:name="_Toc64792948"/>
      <w:bookmarkStart w:id="210" w:name="_Toc334006411"/>
      <w:bookmarkStart w:id="211" w:name="_Toc349827858"/>
      <w:r w:rsidRPr="000B5319">
        <w:rPr>
          <w:rFonts w:ascii="Times New Roman" w:hAnsi="Times New Roman" w:cs="Times New Roman"/>
          <w:sz w:val="24"/>
          <w:szCs w:val="24"/>
        </w:rPr>
        <w:t>Kapcsolt munkaköri feladatok</w:t>
      </w:r>
      <w:bookmarkEnd w:id="209"/>
      <w:bookmarkEnd w:id="210"/>
      <w:bookmarkEnd w:id="211"/>
    </w:p>
    <w:p w:rsidR="00A935BB" w:rsidRPr="00D41EDC" w:rsidRDefault="00A935BB" w:rsidP="00445522">
      <w:pPr>
        <w:spacing w:after="0"/>
      </w:pPr>
    </w:p>
    <w:p w:rsidR="00A935BB" w:rsidRPr="000B5319" w:rsidRDefault="00A935BB" w:rsidP="00445522">
      <w:pPr>
        <w:pStyle w:val="Cmsor30"/>
        <w:numPr>
          <w:ilvl w:val="0"/>
          <w:numId w:val="23"/>
        </w:numPr>
        <w:jc w:val="both"/>
        <w:rPr>
          <w:rFonts w:ascii="Times New Roman" w:hAnsi="Times New Roman" w:cs="Times New Roman"/>
          <w:szCs w:val="24"/>
        </w:rPr>
      </w:pPr>
      <w:bookmarkStart w:id="212" w:name="_Toc64792949"/>
      <w:bookmarkStart w:id="213" w:name="_Toc334006412"/>
      <w:r w:rsidRPr="000B5319">
        <w:rPr>
          <w:rFonts w:ascii="Times New Roman" w:hAnsi="Times New Roman" w:cs="Times New Roman"/>
          <w:szCs w:val="24"/>
        </w:rPr>
        <w:t>Mozgósítási megbízott</w:t>
      </w:r>
      <w:bookmarkEnd w:id="212"/>
      <w:bookmarkEnd w:id="213"/>
    </w:p>
    <w:p w:rsidR="00A935BB" w:rsidRPr="000B5319"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Az "M" megbízott az intézetparancsnok irányítása mellett közreműködik az intézet honvédelmi és katasztrófa-elhárítási feladatokra való felkészülésben,</w:t>
      </w:r>
      <w:r w:rsidR="000E2DD6">
        <w:rPr>
          <w:rFonts w:ascii="Times New Roman" w:hAnsi="Times New Roman" w:cs="Times New Roman"/>
          <w:sz w:val="24"/>
          <w:szCs w:val="24"/>
        </w:rPr>
        <w:t xml:space="preserve"> a polgári védelmi feladatokban, illetve </w:t>
      </w:r>
      <w:r w:rsidRPr="000B5319">
        <w:rPr>
          <w:rFonts w:ascii="Times New Roman" w:hAnsi="Times New Roman" w:cs="Times New Roman"/>
          <w:sz w:val="24"/>
          <w:szCs w:val="24"/>
        </w:rPr>
        <w:t>tervezi, szervezi, koordinálja az</w:t>
      </w:r>
      <w:r w:rsidR="000E2DD6">
        <w:rPr>
          <w:rFonts w:ascii="Times New Roman" w:hAnsi="Times New Roman" w:cs="Times New Roman"/>
          <w:sz w:val="24"/>
          <w:szCs w:val="24"/>
        </w:rPr>
        <w:t>oka</w:t>
      </w:r>
      <w:r w:rsidRPr="000B5319">
        <w:rPr>
          <w:rFonts w:ascii="Times New Roman" w:hAnsi="Times New Roman" w:cs="Times New Roman"/>
          <w:sz w:val="24"/>
          <w:szCs w:val="24"/>
        </w:rPr>
        <w:t>t.</w:t>
      </w:r>
    </w:p>
    <w:p w:rsidR="00A935BB" w:rsidRPr="000B5319"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Köteles ismerni a védelmi tevékenységet érintő, külön rendelkezésben, jogszabályban meghatározott feladatokat.</w:t>
      </w:r>
    </w:p>
    <w:p w:rsidR="00A935BB" w:rsidRPr="000B5319"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Feladata ellátása során:</w:t>
      </w:r>
    </w:p>
    <w:p w:rsidR="00A935BB" w:rsidRPr="000B5319" w:rsidRDefault="00A935BB" w:rsidP="00445522">
      <w:pPr>
        <w:numPr>
          <w:ilvl w:val="0"/>
          <w:numId w:val="24"/>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 az intézet összesített készültségbe helyezési tervének, és a szervezeti egységekhez nem köthető védelmi terveinek előírt határidőre történő elkészítéséért, évenkénti pontosításáért,</w:t>
      </w:r>
    </w:p>
    <w:p w:rsidR="00A935BB" w:rsidRPr="000B5319" w:rsidRDefault="00A935BB" w:rsidP="00445522">
      <w:pPr>
        <w:numPr>
          <w:ilvl w:val="0"/>
          <w:numId w:val="33"/>
        </w:numPr>
        <w:spacing w:after="0"/>
        <w:jc w:val="both"/>
        <w:rPr>
          <w:rFonts w:ascii="Times New Roman" w:hAnsi="Times New Roman" w:cs="Times New Roman"/>
          <w:sz w:val="24"/>
          <w:szCs w:val="24"/>
        </w:rPr>
      </w:pPr>
      <w:r w:rsidRPr="000B5319">
        <w:rPr>
          <w:rFonts w:ascii="Times New Roman" w:hAnsi="Times New Roman" w:cs="Times New Roman"/>
          <w:sz w:val="24"/>
          <w:szCs w:val="24"/>
        </w:rPr>
        <w:t>kezdeményezi és elősegíti az intézet védelmi felkészülési tárgyú törzsfoglalkozásainak, oktatásainak és továbbképzéseinek megtartását,</w:t>
      </w:r>
    </w:p>
    <w:p w:rsidR="00A935BB" w:rsidRPr="000B5319" w:rsidRDefault="00A935BB" w:rsidP="00445522">
      <w:pPr>
        <w:numPr>
          <w:ilvl w:val="0"/>
          <w:numId w:val="24"/>
        </w:numPr>
        <w:spacing w:after="0"/>
        <w:jc w:val="both"/>
        <w:rPr>
          <w:rFonts w:ascii="Times New Roman" w:hAnsi="Times New Roman" w:cs="Times New Roman"/>
          <w:sz w:val="24"/>
          <w:szCs w:val="24"/>
        </w:rPr>
      </w:pPr>
      <w:r w:rsidRPr="000B5319">
        <w:rPr>
          <w:rFonts w:ascii="Times New Roman" w:hAnsi="Times New Roman" w:cs="Times New Roman"/>
          <w:sz w:val="24"/>
          <w:szCs w:val="24"/>
        </w:rPr>
        <w:t>ellenőrzi a magasabb készültségbe helyezés elrendelésének vételét, a veszély-elhárítási feladatterv meglétét, biztonságos tárolását, az ügyeleti szolgálat riasztási-értesítési feladatismeretét,</w:t>
      </w:r>
    </w:p>
    <w:p w:rsidR="000E2DD6" w:rsidRDefault="000E2DD6" w:rsidP="000E2DD6">
      <w:pPr>
        <w:spacing w:after="0"/>
        <w:ind w:left="786"/>
        <w:jc w:val="both"/>
        <w:rPr>
          <w:rFonts w:ascii="Times New Roman" w:hAnsi="Times New Roman" w:cs="Times New Roman"/>
          <w:sz w:val="24"/>
          <w:szCs w:val="24"/>
        </w:rPr>
      </w:pPr>
    </w:p>
    <w:p w:rsidR="00A935BB" w:rsidRPr="000B5319" w:rsidRDefault="00A935BB" w:rsidP="00445522">
      <w:pPr>
        <w:numPr>
          <w:ilvl w:val="0"/>
          <w:numId w:val="24"/>
        </w:numPr>
        <w:spacing w:after="0"/>
        <w:jc w:val="both"/>
        <w:rPr>
          <w:rFonts w:ascii="Times New Roman" w:hAnsi="Times New Roman" w:cs="Times New Roman"/>
          <w:sz w:val="24"/>
          <w:szCs w:val="24"/>
        </w:rPr>
      </w:pPr>
      <w:r w:rsidRPr="000B5319">
        <w:rPr>
          <w:rFonts w:ascii="Times New Roman" w:hAnsi="Times New Roman" w:cs="Times New Roman"/>
          <w:sz w:val="24"/>
          <w:szCs w:val="24"/>
        </w:rPr>
        <w:t>segítséget nyújt a gazdasági vezetőnek a</w:t>
      </w:r>
      <w:r w:rsidR="000E2DD6">
        <w:rPr>
          <w:rFonts w:ascii="Times New Roman" w:hAnsi="Times New Roman" w:cs="Times New Roman"/>
          <w:sz w:val="24"/>
          <w:szCs w:val="24"/>
        </w:rPr>
        <w:t xml:space="preserve"> különleges jogrend</w:t>
      </w:r>
      <w:r w:rsidRPr="000B5319">
        <w:rPr>
          <w:rFonts w:ascii="Times New Roman" w:hAnsi="Times New Roman" w:cs="Times New Roman"/>
          <w:sz w:val="24"/>
          <w:szCs w:val="24"/>
        </w:rPr>
        <w:t xml:space="preserve"> igénybejelentések, a személyügyi és titkársági osztályvezetőnek a tartalékos hadköteles közalkalmazotti állomány meghagyásával kapcsolatos feladatainak évenkénti pontosításához, jogszabályban meghatározott más szervekhez történő továbbításához,</w:t>
      </w:r>
    </w:p>
    <w:p w:rsidR="00A935BB" w:rsidRPr="000B5319" w:rsidRDefault="00A935BB" w:rsidP="00445522">
      <w:pPr>
        <w:numPr>
          <w:ilvl w:val="0"/>
          <w:numId w:val="24"/>
        </w:numPr>
        <w:spacing w:after="0"/>
        <w:jc w:val="both"/>
        <w:rPr>
          <w:rFonts w:ascii="Times New Roman" w:hAnsi="Times New Roman" w:cs="Times New Roman"/>
          <w:sz w:val="24"/>
          <w:szCs w:val="24"/>
        </w:rPr>
      </w:pPr>
      <w:r w:rsidRPr="000B5319">
        <w:rPr>
          <w:rFonts w:ascii="Times New Roman" w:hAnsi="Times New Roman" w:cs="Times New Roman"/>
          <w:sz w:val="24"/>
          <w:szCs w:val="24"/>
        </w:rPr>
        <w:t>segítséget ad a szervezeti egységek vezetőinek és a végrehajtásra kötelezetteknek a magasabb készültségbe helyezési és intézkedési terveik elkészítéséhez,</w:t>
      </w:r>
    </w:p>
    <w:p w:rsidR="00A935BB" w:rsidRPr="000B5319" w:rsidRDefault="00A935BB" w:rsidP="00445522">
      <w:pPr>
        <w:numPr>
          <w:ilvl w:val="0"/>
          <w:numId w:val="24"/>
        </w:numPr>
        <w:spacing w:after="0"/>
        <w:jc w:val="both"/>
        <w:rPr>
          <w:rFonts w:ascii="Times New Roman" w:hAnsi="Times New Roman" w:cs="Times New Roman"/>
          <w:sz w:val="24"/>
          <w:szCs w:val="24"/>
        </w:rPr>
      </w:pPr>
      <w:r w:rsidRPr="000B5319">
        <w:rPr>
          <w:rFonts w:ascii="Times New Roman" w:hAnsi="Times New Roman" w:cs="Times New Roman"/>
          <w:sz w:val="24"/>
          <w:szCs w:val="24"/>
        </w:rPr>
        <w:t>elősegíti az írásos anyagok készítésekor a szakmai és formai követelmények betartását,</w:t>
      </w:r>
    </w:p>
    <w:p w:rsidR="00A935BB" w:rsidRDefault="00A935BB" w:rsidP="00445522">
      <w:pPr>
        <w:numPr>
          <w:ilvl w:val="0"/>
          <w:numId w:val="24"/>
        </w:numPr>
        <w:spacing w:after="0"/>
        <w:jc w:val="both"/>
        <w:rPr>
          <w:rFonts w:ascii="Times New Roman" w:hAnsi="Times New Roman" w:cs="Times New Roman"/>
          <w:sz w:val="24"/>
          <w:szCs w:val="24"/>
        </w:rPr>
      </w:pPr>
      <w:r w:rsidRPr="000B5319">
        <w:rPr>
          <w:rFonts w:ascii="Times New Roman" w:hAnsi="Times New Roman" w:cs="Times New Roman"/>
          <w:sz w:val="24"/>
          <w:szCs w:val="24"/>
        </w:rPr>
        <w:t>folyamatosan kapcsolatot tart a külön rendelkezésben meghatározott védelmi szervek vezetőivel, munkatársaival.</w:t>
      </w:r>
    </w:p>
    <w:p w:rsidR="00DB30B5" w:rsidRPr="000B5319" w:rsidRDefault="00DB30B5" w:rsidP="00445522">
      <w:pPr>
        <w:spacing w:after="0"/>
        <w:ind w:left="786"/>
        <w:jc w:val="both"/>
        <w:rPr>
          <w:rFonts w:ascii="Times New Roman" w:hAnsi="Times New Roman" w:cs="Times New Roman"/>
          <w:sz w:val="24"/>
          <w:szCs w:val="24"/>
        </w:rPr>
      </w:pPr>
    </w:p>
    <w:p w:rsidR="00A935BB" w:rsidRPr="000B5319" w:rsidRDefault="00A935BB" w:rsidP="00445522">
      <w:pPr>
        <w:pStyle w:val="Cmsor30"/>
        <w:numPr>
          <w:ilvl w:val="0"/>
          <w:numId w:val="23"/>
        </w:numPr>
        <w:ind w:left="357" w:hanging="357"/>
        <w:jc w:val="both"/>
        <w:rPr>
          <w:rFonts w:ascii="Times New Roman" w:hAnsi="Times New Roman" w:cs="Times New Roman"/>
          <w:szCs w:val="24"/>
        </w:rPr>
      </w:pPr>
      <w:bookmarkStart w:id="214" w:name="_Toc64792950"/>
      <w:bookmarkStart w:id="215" w:name="_Toc334006413"/>
      <w:r w:rsidRPr="000B5319">
        <w:rPr>
          <w:rFonts w:ascii="Times New Roman" w:hAnsi="Times New Roman" w:cs="Times New Roman"/>
          <w:szCs w:val="24"/>
        </w:rPr>
        <w:t>Energetikus</w:t>
      </w:r>
      <w:bookmarkEnd w:id="214"/>
      <w:bookmarkEnd w:id="215"/>
    </w:p>
    <w:p w:rsidR="00A935BB" w:rsidRPr="000B5319" w:rsidRDefault="00A935BB" w:rsidP="00445522">
      <w:pPr>
        <w:pStyle w:val="Szvegtrzs"/>
        <w:spacing w:after="0"/>
        <w:rPr>
          <w:rFonts w:ascii="Times New Roman" w:hAnsi="Times New Roman" w:cs="Times New Roman"/>
          <w:sz w:val="24"/>
          <w:szCs w:val="24"/>
        </w:rPr>
      </w:pPr>
      <w:r w:rsidRPr="000B5319">
        <w:rPr>
          <w:rFonts w:ascii="Times New Roman" w:hAnsi="Times New Roman" w:cs="Times New Roman"/>
          <w:sz w:val="24"/>
          <w:szCs w:val="24"/>
        </w:rPr>
        <w:t>Feladatát az intézetparancsnok közvetlen irányítása mellett végzi.</w:t>
      </w:r>
    </w:p>
    <w:p w:rsidR="00A935BB" w:rsidRPr="000B5319"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Feladatai:</w:t>
      </w:r>
    </w:p>
    <w:p w:rsidR="00A935BB" w:rsidRPr="000B5319" w:rsidRDefault="00A935BB" w:rsidP="00445522">
      <w:pPr>
        <w:numPr>
          <w:ilvl w:val="0"/>
          <w:numId w:val="25"/>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intézetre háruló energiagazdálkodási feladatok végrehajtásának koordinálása, a központi irányelvek és szempontok érvényesítése, a végrehajtás ellenőrzése,</w:t>
      </w:r>
    </w:p>
    <w:p w:rsidR="00A935BB" w:rsidRPr="000B5319" w:rsidRDefault="00A935BB" w:rsidP="00445522">
      <w:pPr>
        <w:numPr>
          <w:ilvl w:val="0"/>
          <w:numId w:val="25"/>
        </w:numPr>
        <w:spacing w:after="0"/>
        <w:jc w:val="both"/>
        <w:rPr>
          <w:rFonts w:ascii="Times New Roman" w:hAnsi="Times New Roman" w:cs="Times New Roman"/>
          <w:sz w:val="24"/>
          <w:szCs w:val="24"/>
        </w:rPr>
      </w:pPr>
      <w:r w:rsidRPr="000B5319">
        <w:rPr>
          <w:rFonts w:ascii="Times New Roman" w:hAnsi="Times New Roman" w:cs="Times New Roman"/>
          <w:sz w:val="24"/>
          <w:szCs w:val="24"/>
        </w:rPr>
        <w:t>az energiaszükséglet megállapítása, a fogyasztás és a költségek figyelemmel kísérése, értékelése,</w:t>
      </w:r>
    </w:p>
    <w:p w:rsidR="00A935BB" w:rsidRPr="000B5319" w:rsidRDefault="00A935BB" w:rsidP="00445522">
      <w:pPr>
        <w:numPr>
          <w:ilvl w:val="0"/>
          <w:numId w:val="25"/>
        </w:numPr>
        <w:spacing w:after="0"/>
        <w:jc w:val="both"/>
        <w:rPr>
          <w:rFonts w:ascii="Times New Roman" w:hAnsi="Times New Roman" w:cs="Times New Roman"/>
          <w:sz w:val="24"/>
          <w:szCs w:val="24"/>
        </w:rPr>
      </w:pPr>
      <w:r w:rsidRPr="000B5319">
        <w:rPr>
          <w:rFonts w:ascii="Times New Roman" w:hAnsi="Times New Roman" w:cs="Times New Roman"/>
          <w:sz w:val="24"/>
          <w:szCs w:val="24"/>
        </w:rPr>
        <w:t>az energiagazdálkodással kapcsolatos nyilvántartások vezetése, adatszolgáltatások teljesítése,</w:t>
      </w:r>
    </w:p>
    <w:p w:rsidR="00A935BB" w:rsidRPr="000B5319" w:rsidRDefault="00A935BB" w:rsidP="00445522">
      <w:pPr>
        <w:numPr>
          <w:ilvl w:val="0"/>
          <w:numId w:val="25"/>
        </w:numPr>
        <w:spacing w:after="0"/>
        <w:jc w:val="both"/>
        <w:rPr>
          <w:rFonts w:ascii="Times New Roman" w:hAnsi="Times New Roman" w:cs="Times New Roman"/>
          <w:sz w:val="24"/>
          <w:szCs w:val="24"/>
        </w:rPr>
      </w:pPr>
      <w:r w:rsidRPr="000B5319">
        <w:rPr>
          <w:rFonts w:ascii="Times New Roman" w:hAnsi="Times New Roman" w:cs="Times New Roman"/>
          <w:sz w:val="24"/>
          <w:szCs w:val="24"/>
        </w:rPr>
        <w:t>a villamos berendezések, felszerelések szabványossági vizsgálatainak, az érintésvédelmi mérések végrehajtásának, a hiányosságok megszüntetésére tett intézkedések megtéte-</w:t>
      </w:r>
      <w:r w:rsidRPr="000B5319">
        <w:rPr>
          <w:rFonts w:ascii="Times New Roman" w:hAnsi="Times New Roman" w:cs="Times New Roman"/>
          <w:sz w:val="24"/>
          <w:szCs w:val="24"/>
        </w:rPr>
        <w:br/>
        <w:t>lének ellenőrzése,</w:t>
      </w:r>
    </w:p>
    <w:p w:rsidR="00A935BB" w:rsidRPr="000B5319" w:rsidRDefault="00A935BB" w:rsidP="00445522">
      <w:pPr>
        <w:numPr>
          <w:ilvl w:val="0"/>
          <w:numId w:val="25"/>
        </w:numPr>
        <w:spacing w:after="0"/>
        <w:jc w:val="both"/>
        <w:rPr>
          <w:rFonts w:ascii="Times New Roman" w:hAnsi="Times New Roman" w:cs="Times New Roman"/>
          <w:sz w:val="24"/>
          <w:szCs w:val="24"/>
        </w:rPr>
      </w:pPr>
      <w:r w:rsidRPr="000B5319">
        <w:rPr>
          <w:rFonts w:ascii="Times New Roman" w:hAnsi="Times New Roman" w:cs="Times New Roman"/>
          <w:sz w:val="24"/>
          <w:szCs w:val="24"/>
        </w:rPr>
        <w:t>gazdaságossági számítás elvégzése a villamos energia szolgáltatási szerződésben lekötött teljesítmények és elszámolási tarifák alapján, szükség szerint a szerződésmódosítások tervezetének elkészítése,</w:t>
      </w:r>
    </w:p>
    <w:p w:rsidR="00A935BB" w:rsidRDefault="00A935BB" w:rsidP="00445522">
      <w:pPr>
        <w:numPr>
          <w:ilvl w:val="0"/>
          <w:numId w:val="25"/>
        </w:numPr>
        <w:spacing w:after="0"/>
        <w:ind w:left="783" w:hanging="357"/>
        <w:jc w:val="both"/>
        <w:rPr>
          <w:rFonts w:ascii="Times New Roman" w:hAnsi="Times New Roman" w:cs="Times New Roman"/>
          <w:sz w:val="24"/>
          <w:szCs w:val="24"/>
        </w:rPr>
      </w:pPr>
      <w:r w:rsidRPr="000B5319">
        <w:rPr>
          <w:rFonts w:ascii="Times New Roman" w:hAnsi="Times New Roman" w:cs="Times New Roman"/>
          <w:sz w:val="24"/>
          <w:szCs w:val="24"/>
        </w:rPr>
        <w:t xml:space="preserve">energetikai szempontok alapján a létesítési, beruházási tervek véleményezése. </w:t>
      </w:r>
    </w:p>
    <w:p w:rsidR="00DB30B5" w:rsidRPr="000B5319" w:rsidRDefault="00DB30B5" w:rsidP="00445522">
      <w:pPr>
        <w:spacing w:after="0"/>
        <w:ind w:left="783"/>
        <w:jc w:val="both"/>
        <w:rPr>
          <w:rFonts w:ascii="Times New Roman" w:hAnsi="Times New Roman" w:cs="Times New Roman"/>
          <w:sz w:val="24"/>
          <w:szCs w:val="24"/>
        </w:rPr>
      </w:pPr>
    </w:p>
    <w:p w:rsidR="00A935BB" w:rsidRPr="000B5319" w:rsidRDefault="00A935BB" w:rsidP="00445522">
      <w:pPr>
        <w:pStyle w:val="Cmsor30"/>
        <w:numPr>
          <w:ilvl w:val="0"/>
          <w:numId w:val="23"/>
        </w:numPr>
        <w:tabs>
          <w:tab w:val="clear" w:pos="360"/>
          <w:tab w:val="num" w:pos="-492"/>
        </w:tabs>
        <w:ind w:left="357" w:hanging="357"/>
        <w:jc w:val="both"/>
        <w:rPr>
          <w:rFonts w:ascii="Times New Roman" w:hAnsi="Times New Roman" w:cs="Times New Roman"/>
          <w:szCs w:val="24"/>
        </w:rPr>
      </w:pPr>
      <w:bookmarkStart w:id="216" w:name="_Toc64792951"/>
      <w:bookmarkStart w:id="217" w:name="_Toc334006414"/>
      <w:r w:rsidRPr="000B5319">
        <w:rPr>
          <w:rFonts w:ascii="Times New Roman" w:hAnsi="Times New Roman" w:cs="Times New Roman"/>
          <w:szCs w:val="24"/>
        </w:rPr>
        <w:t>Környezetvédelmi megbízott</w:t>
      </w:r>
      <w:bookmarkEnd w:id="216"/>
      <w:bookmarkEnd w:id="217"/>
    </w:p>
    <w:p w:rsidR="00A935BB" w:rsidRPr="000B5319" w:rsidRDefault="00A935BB" w:rsidP="00445522">
      <w:pPr>
        <w:pStyle w:val="Szvegtrzs"/>
        <w:spacing w:after="0"/>
        <w:rPr>
          <w:rFonts w:ascii="Times New Roman" w:hAnsi="Times New Roman" w:cs="Times New Roman"/>
          <w:sz w:val="24"/>
          <w:szCs w:val="24"/>
        </w:rPr>
      </w:pPr>
      <w:r w:rsidRPr="000B5319">
        <w:rPr>
          <w:rFonts w:ascii="Times New Roman" w:hAnsi="Times New Roman" w:cs="Times New Roman"/>
          <w:sz w:val="24"/>
          <w:szCs w:val="24"/>
        </w:rPr>
        <w:t>Feladatát az intézetparancsnok közvetlen irányítása mellett végzi.</w:t>
      </w:r>
    </w:p>
    <w:p w:rsidR="00A935BB" w:rsidRPr="000B5319"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Feladatai:</w:t>
      </w:r>
    </w:p>
    <w:p w:rsidR="00A935BB" w:rsidRPr="000B5319" w:rsidRDefault="00A935BB" w:rsidP="00445522">
      <w:pPr>
        <w:numPr>
          <w:ilvl w:val="0"/>
          <w:numId w:val="26"/>
        </w:numPr>
        <w:spacing w:after="0"/>
        <w:jc w:val="both"/>
        <w:rPr>
          <w:rFonts w:ascii="Times New Roman" w:hAnsi="Times New Roman" w:cs="Times New Roman"/>
          <w:sz w:val="24"/>
          <w:szCs w:val="24"/>
        </w:rPr>
      </w:pPr>
      <w:r w:rsidRPr="000B5319">
        <w:rPr>
          <w:rFonts w:ascii="Times New Roman" w:hAnsi="Times New Roman" w:cs="Times New Roman"/>
          <w:sz w:val="24"/>
          <w:szCs w:val="24"/>
        </w:rPr>
        <w:t>környezetvédelmi feladatok elvégzése a vonatkozó rendeletek alapján;</w:t>
      </w:r>
    </w:p>
    <w:p w:rsidR="00A935BB" w:rsidRPr="000B5319" w:rsidRDefault="00A935BB" w:rsidP="00445522">
      <w:pPr>
        <w:numPr>
          <w:ilvl w:val="0"/>
          <w:numId w:val="26"/>
        </w:numPr>
        <w:spacing w:after="0"/>
        <w:jc w:val="both"/>
        <w:rPr>
          <w:rFonts w:ascii="Times New Roman" w:hAnsi="Times New Roman" w:cs="Times New Roman"/>
          <w:sz w:val="24"/>
          <w:szCs w:val="24"/>
        </w:rPr>
      </w:pPr>
      <w:r w:rsidRPr="000B5319">
        <w:rPr>
          <w:rFonts w:ascii="Times New Roman" w:hAnsi="Times New Roman" w:cs="Times New Roman"/>
          <w:sz w:val="24"/>
          <w:szCs w:val="24"/>
        </w:rPr>
        <w:t>a veszélyes hulladéknak minősülő anyagok tételes nyilvántartása, illetve nyilvántartatása, a szakszerű kezelés, gyűjtés, tárolás, elszállítás megszervezése és a végrehajtás ellenőrzése;</w:t>
      </w:r>
    </w:p>
    <w:p w:rsidR="00A935BB" w:rsidRPr="000B5319" w:rsidRDefault="00A935BB" w:rsidP="00445522">
      <w:pPr>
        <w:numPr>
          <w:ilvl w:val="0"/>
          <w:numId w:val="26"/>
        </w:numPr>
        <w:spacing w:after="0"/>
        <w:jc w:val="both"/>
        <w:rPr>
          <w:rFonts w:ascii="Times New Roman" w:hAnsi="Times New Roman" w:cs="Times New Roman"/>
          <w:sz w:val="24"/>
          <w:szCs w:val="24"/>
        </w:rPr>
      </w:pPr>
      <w:r w:rsidRPr="000B5319">
        <w:rPr>
          <w:rFonts w:ascii="Times New Roman" w:hAnsi="Times New Roman" w:cs="Times New Roman"/>
          <w:sz w:val="24"/>
          <w:szCs w:val="24"/>
        </w:rPr>
        <w:t>a környezetvédelmi és hulladékgazdálkodási terv elkészítése a környezetszennyezés csökkentése feladatának figyelembevételével,</w:t>
      </w:r>
    </w:p>
    <w:p w:rsidR="00A935BB" w:rsidRPr="000B5319" w:rsidRDefault="00A935BB" w:rsidP="00445522">
      <w:pPr>
        <w:numPr>
          <w:ilvl w:val="0"/>
          <w:numId w:val="26"/>
        </w:numPr>
        <w:spacing w:after="0"/>
        <w:jc w:val="both"/>
        <w:rPr>
          <w:rFonts w:ascii="Times New Roman" w:hAnsi="Times New Roman" w:cs="Times New Roman"/>
          <w:sz w:val="24"/>
          <w:szCs w:val="24"/>
        </w:rPr>
      </w:pPr>
      <w:r w:rsidRPr="000B5319">
        <w:rPr>
          <w:rFonts w:ascii="Times New Roman" w:hAnsi="Times New Roman" w:cs="Times New Roman"/>
          <w:sz w:val="24"/>
          <w:szCs w:val="24"/>
        </w:rPr>
        <w:t>környezetkímélő technológiák, eljárások tanulmányozása, javaslattétel azok bevezetésére, kiváltva a környezetet terhelő eljárásokat.</w:t>
      </w:r>
    </w:p>
    <w:p w:rsidR="00A935BB" w:rsidRPr="000B5319" w:rsidRDefault="00A935BB" w:rsidP="00445522">
      <w:pPr>
        <w:pStyle w:val="cimsor3"/>
        <w:numPr>
          <w:ilvl w:val="0"/>
          <w:numId w:val="0"/>
        </w:numPr>
        <w:ind w:left="426"/>
        <w:jc w:val="both"/>
        <w:rPr>
          <w:rFonts w:ascii="Times New Roman" w:hAnsi="Times New Roman" w:cs="Times New Roman"/>
          <w:sz w:val="24"/>
          <w:szCs w:val="24"/>
        </w:rPr>
      </w:pPr>
    </w:p>
    <w:p w:rsidR="00A935BB" w:rsidRPr="008C658D" w:rsidRDefault="00A935BB" w:rsidP="00445522">
      <w:pPr>
        <w:pStyle w:val="Cmsor30"/>
        <w:numPr>
          <w:ilvl w:val="0"/>
          <w:numId w:val="23"/>
        </w:numPr>
        <w:ind w:left="357" w:hanging="357"/>
        <w:jc w:val="both"/>
        <w:rPr>
          <w:rFonts w:ascii="Times New Roman" w:hAnsi="Times New Roman" w:cs="Times New Roman"/>
          <w:szCs w:val="24"/>
        </w:rPr>
      </w:pPr>
      <w:bookmarkStart w:id="218" w:name="_Toc334006415"/>
      <w:r w:rsidRPr="000B5319">
        <w:rPr>
          <w:rFonts w:ascii="Times New Roman" w:hAnsi="Times New Roman" w:cs="Times New Roman"/>
          <w:szCs w:val="24"/>
        </w:rPr>
        <w:t>Közbeszerzési referens</w:t>
      </w:r>
      <w:bookmarkEnd w:id="218"/>
    </w:p>
    <w:p w:rsidR="00A935BB" w:rsidRPr="000B5319" w:rsidRDefault="00A935BB" w:rsidP="00445522">
      <w:pPr>
        <w:pStyle w:val="Szvegtrzs"/>
        <w:spacing w:after="0"/>
        <w:rPr>
          <w:rFonts w:ascii="Times New Roman" w:hAnsi="Times New Roman" w:cs="Times New Roman"/>
          <w:sz w:val="24"/>
          <w:szCs w:val="24"/>
        </w:rPr>
      </w:pPr>
      <w:r w:rsidRPr="000B5319">
        <w:rPr>
          <w:rFonts w:ascii="Times New Roman" w:hAnsi="Times New Roman" w:cs="Times New Roman"/>
          <w:sz w:val="24"/>
          <w:szCs w:val="24"/>
        </w:rPr>
        <w:t>A közbeszerzési referens a közbeszerzési eljárás lefolytatója.</w:t>
      </w:r>
    </w:p>
    <w:p w:rsidR="00A935BB" w:rsidRPr="000B5319" w:rsidRDefault="00A935BB" w:rsidP="00445522">
      <w:pPr>
        <w:spacing w:after="0"/>
        <w:jc w:val="both"/>
        <w:rPr>
          <w:rFonts w:ascii="Times New Roman" w:hAnsi="Times New Roman" w:cs="Times New Roman"/>
          <w:sz w:val="24"/>
          <w:szCs w:val="24"/>
        </w:rPr>
      </w:pPr>
    </w:p>
    <w:p w:rsidR="00A935BB" w:rsidRPr="000B5319" w:rsidRDefault="00A935BB" w:rsidP="00445522">
      <w:pPr>
        <w:pStyle w:val="Szvegtrzs"/>
        <w:spacing w:after="0"/>
        <w:rPr>
          <w:rFonts w:ascii="Times New Roman" w:hAnsi="Times New Roman" w:cs="Times New Roman"/>
          <w:sz w:val="24"/>
          <w:szCs w:val="24"/>
        </w:rPr>
      </w:pPr>
      <w:r w:rsidRPr="000B5319">
        <w:rPr>
          <w:rFonts w:ascii="Times New Roman" w:hAnsi="Times New Roman" w:cs="Times New Roman"/>
          <w:sz w:val="24"/>
          <w:szCs w:val="24"/>
        </w:rPr>
        <w:t>A közbeszerzési törvényben meghatározott feladatokat az intézetparancsnok közvetlen alárendeltségében végzi, együttműködve a gazdasági vezetővel és az adott osztály szakterületi vezetőjével.</w:t>
      </w:r>
    </w:p>
    <w:p w:rsidR="00A935BB" w:rsidRPr="000B5319" w:rsidRDefault="00A935BB" w:rsidP="00445522">
      <w:pPr>
        <w:spacing w:after="0"/>
        <w:ind w:left="120"/>
        <w:jc w:val="both"/>
        <w:rPr>
          <w:rFonts w:ascii="Times New Roman" w:hAnsi="Times New Roman" w:cs="Times New Roman"/>
          <w:sz w:val="24"/>
          <w:szCs w:val="24"/>
        </w:rPr>
      </w:pPr>
      <w:bookmarkStart w:id="219" w:name="_Toc64792952"/>
    </w:p>
    <w:p w:rsidR="00A935BB" w:rsidRPr="00D41EDC" w:rsidRDefault="00A935BB" w:rsidP="00445522">
      <w:pPr>
        <w:pStyle w:val="Cmsor30"/>
        <w:numPr>
          <w:ilvl w:val="0"/>
          <w:numId w:val="23"/>
        </w:numPr>
        <w:ind w:left="357" w:hanging="357"/>
        <w:jc w:val="both"/>
        <w:rPr>
          <w:rFonts w:ascii="Times New Roman" w:hAnsi="Times New Roman" w:cs="Times New Roman"/>
          <w:szCs w:val="24"/>
        </w:rPr>
      </w:pPr>
      <w:r w:rsidRPr="000B5319">
        <w:rPr>
          <w:rFonts w:ascii="Times New Roman" w:hAnsi="Times New Roman" w:cs="Times New Roman"/>
          <w:szCs w:val="24"/>
        </w:rPr>
        <w:t xml:space="preserve">Biztonsági vezető      </w:t>
      </w:r>
    </w:p>
    <w:p w:rsidR="00A935BB" w:rsidRPr="000B5319"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A biztonsági vezető a minősített adat védelméről szóló 2009. évi CLV. törvényben, a Nemzeti Biztonsági Felügyelet működésének, valamint a minősített adat kezelésének rendjéről szóló 90/2010. (III. 26.) Korm. rendeletben, a minősített adat elektronikus biztonságának, valamint a rejtjeltevékenység engedélyezésének és hatósági felügyeletének részletes szabályairól szóló 161/2010. (V.6) Korm. rendeletben, továbbá a büntetés-végrehajtás minősített adatainak védelmi</w:t>
      </w:r>
      <w:r w:rsidR="002D6292">
        <w:rPr>
          <w:rFonts w:ascii="Times New Roman" w:hAnsi="Times New Roman" w:cs="Times New Roman"/>
          <w:sz w:val="24"/>
          <w:szCs w:val="24"/>
        </w:rPr>
        <w:t xml:space="preserve"> szabályzatáról szóló 1-1/2/2013</w:t>
      </w:r>
      <w:r w:rsidRPr="000B5319">
        <w:rPr>
          <w:rFonts w:ascii="Times New Roman" w:hAnsi="Times New Roman" w:cs="Times New Roman"/>
          <w:sz w:val="24"/>
          <w:szCs w:val="24"/>
        </w:rPr>
        <w:t xml:space="preserve">. OP intézkedésben foglaltak alapján a minősített adat védelmével kapcsolatos feladatok végrehajtását és koordinálását kapcsolt munkakörben végzi. </w:t>
      </w:r>
    </w:p>
    <w:p w:rsidR="000B054E" w:rsidRDefault="000B054E" w:rsidP="00445522">
      <w:pPr>
        <w:spacing w:after="0"/>
        <w:jc w:val="both"/>
        <w:rPr>
          <w:rFonts w:ascii="Times New Roman" w:hAnsi="Times New Roman" w:cs="Times New Roman"/>
          <w:sz w:val="24"/>
          <w:szCs w:val="24"/>
        </w:rPr>
      </w:pPr>
    </w:p>
    <w:p w:rsidR="000B054E"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Az előző pontban szereplő szabályozókban foglaltaknak megfelelően helyi biztonsági </w:t>
      </w:r>
      <w:r w:rsidR="000B054E" w:rsidRPr="000B5319">
        <w:rPr>
          <w:rFonts w:ascii="Times New Roman" w:hAnsi="Times New Roman" w:cs="Times New Roman"/>
          <w:sz w:val="24"/>
          <w:szCs w:val="24"/>
        </w:rPr>
        <w:t>szabályzatot készít, valamint teljesíti a részére meghatározott adatszolgáltatásokat, statisztikai jelentéseket, ellenőrzés</w:t>
      </w:r>
      <w:r w:rsidR="00AA164B">
        <w:rPr>
          <w:rFonts w:ascii="Times New Roman" w:hAnsi="Times New Roman" w:cs="Times New Roman"/>
          <w:sz w:val="24"/>
          <w:szCs w:val="24"/>
        </w:rPr>
        <w:t>i és dokumentációs feladatokat.</w:t>
      </w:r>
    </w:p>
    <w:p w:rsidR="00A935BB" w:rsidRPr="000B5319"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A biztonsági vezető tevékenységét a BVOP biztonsági vezetőjéne</w:t>
      </w:r>
      <w:r w:rsidR="00AA164B">
        <w:rPr>
          <w:rFonts w:ascii="Times New Roman" w:hAnsi="Times New Roman" w:cs="Times New Roman"/>
          <w:sz w:val="24"/>
          <w:szCs w:val="24"/>
        </w:rPr>
        <w:t xml:space="preserve">k szakirányítása mellett, az őt </w:t>
      </w:r>
      <w:r w:rsidRPr="000B5319">
        <w:rPr>
          <w:rFonts w:ascii="Times New Roman" w:hAnsi="Times New Roman" w:cs="Times New Roman"/>
          <w:sz w:val="24"/>
          <w:szCs w:val="24"/>
        </w:rPr>
        <w:t>megbízó vezető irányítása alatt végzi.</w:t>
      </w:r>
    </w:p>
    <w:p w:rsidR="00A935BB" w:rsidRPr="000B5319" w:rsidRDefault="00A935BB" w:rsidP="00445522">
      <w:pPr>
        <w:autoSpaceDE w:val="0"/>
        <w:autoSpaceDN w:val="0"/>
        <w:adjustRightInd w:val="0"/>
        <w:spacing w:after="0"/>
        <w:ind w:left="786"/>
        <w:jc w:val="both"/>
        <w:rPr>
          <w:rFonts w:ascii="Times New Roman" w:hAnsi="Times New Roman" w:cs="Times New Roman"/>
          <w:sz w:val="24"/>
          <w:szCs w:val="24"/>
        </w:rPr>
      </w:pPr>
    </w:p>
    <w:p w:rsidR="00A935BB" w:rsidRPr="000B5319" w:rsidRDefault="00A935BB" w:rsidP="00445522">
      <w:pPr>
        <w:pStyle w:val="Cmsor30"/>
        <w:numPr>
          <w:ilvl w:val="0"/>
          <w:numId w:val="23"/>
        </w:numPr>
        <w:ind w:left="357" w:hanging="357"/>
        <w:jc w:val="both"/>
        <w:rPr>
          <w:rFonts w:ascii="Times New Roman" w:hAnsi="Times New Roman" w:cs="Times New Roman"/>
          <w:szCs w:val="24"/>
        </w:rPr>
      </w:pPr>
      <w:bookmarkStart w:id="220" w:name="_Toc334006417"/>
      <w:r w:rsidRPr="000B5319">
        <w:rPr>
          <w:rFonts w:ascii="Times New Roman" w:hAnsi="Times New Roman" w:cs="Times New Roman"/>
          <w:szCs w:val="24"/>
        </w:rPr>
        <w:t>Adatvédelmi felelős</w:t>
      </w:r>
      <w:bookmarkEnd w:id="220"/>
    </w:p>
    <w:p w:rsidR="00A935BB" w:rsidRPr="000B5319" w:rsidRDefault="00A935BB"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Az információs önrendelkezési jogról és az információszabadságról szóló 2011. évi CXII. törvény és a büntetés-végrehajtási szervezet személyes adatokra vonatkozó Adatvédelmi és adatbiztonsági szabályzatáról szóló </w:t>
      </w:r>
      <w:r w:rsidRPr="000B5319">
        <w:rPr>
          <w:rFonts w:ascii="Times New Roman" w:hAnsi="Times New Roman" w:cs="Times New Roman"/>
          <w:bCs/>
          <w:sz w:val="24"/>
          <w:szCs w:val="24"/>
        </w:rPr>
        <w:t>1-1/48/2012. (VII.16.) OP</w:t>
      </w:r>
      <w:r w:rsidRPr="000B5319">
        <w:rPr>
          <w:rFonts w:ascii="Times New Roman" w:hAnsi="Times New Roman" w:cs="Times New Roman"/>
          <w:sz w:val="24"/>
          <w:szCs w:val="24"/>
        </w:rPr>
        <w:t xml:space="preserve"> alapján végzi az azokban meghatározott intézeti feladatokat, </w:t>
      </w:r>
      <w:r w:rsidR="00207739">
        <w:rPr>
          <w:rFonts w:ascii="Times New Roman" w:hAnsi="Times New Roman" w:cs="Times New Roman"/>
          <w:sz w:val="24"/>
          <w:szCs w:val="24"/>
        </w:rPr>
        <w:t xml:space="preserve">vezeti a nyilvántartásokat, </w:t>
      </w:r>
      <w:r w:rsidRPr="000B5319">
        <w:rPr>
          <w:rFonts w:ascii="Times New Roman" w:hAnsi="Times New Roman" w:cs="Times New Roman"/>
          <w:sz w:val="24"/>
          <w:szCs w:val="24"/>
        </w:rPr>
        <w:t>teljesíti az adatszolgáltatásokat.</w:t>
      </w:r>
    </w:p>
    <w:p w:rsidR="00A935BB" w:rsidRPr="000B5319" w:rsidRDefault="00A935BB" w:rsidP="00445522">
      <w:pPr>
        <w:spacing w:after="0"/>
        <w:jc w:val="both"/>
        <w:rPr>
          <w:rFonts w:ascii="Times New Roman" w:hAnsi="Times New Roman" w:cs="Times New Roman"/>
          <w:sz w:val="24"/>
          <w:szCs w:val="24"/>
        </w:rPr>
      </w:pPr>
    </w:p>
    <w:p w:rsidR="00974BFE" w:rsidRDefault="00974BFE" w:rsidP="00445522">
      <w:pPr>
        <w:rPr>
          <w:rFonts w:ascii="Times New Roman" w:hAnsi="Times New Roman" w:cs="Times New Roman"/>
          <w:sz w:val="24"/>
          <w:szCs w:val="24"/>
        </w:rPr>
      </w:pPr>
      <w:bookmarkStart w:id="221" w:name="_Toc334006418"/>
      <w:r>
        <w:rPr>
          <w:rFonts w:ascii="Times New Roman" w:hAnsi="Times New Roman" w:cs="Times New Roman"/>
          <w:b/>
          <w:sz w:val="24"/>
          <w:szCs w:val="24"/>
        </w:rPr>
        <w:br w:type="page"/>
      </w:r>
    </w:p>
    <w:p w:rsidR="00A935BB" w:rsidRPr="000B5319" w:rsidRDefault="00A935BB" w:rsidP="00445522">
      <w:pPr>
        <w:pStyle w:val="Cmsor"/>
        <w:jc w:val="both"/>
        <w:rPr>
          <w:rFonts w:ascii="Times New Roman" w:hAnsi="Times New Roman" w:cs="Times New Roman"/>
          <w:sz w:val="24"/>
          <w:szCs w:val="24"/>
        </w:rPr>
      </w:pPr>
      <w:r w:rsidRPr="000B5319">
        <w:rPr>
          <w:rFonts w:ascii="Times New Roman" w:hAnsi="Times New Roman" w:cs="Times New Roman"/>
          <w:sz w:val="24"/>
          <w:szCs w:val="24"/>
        </w:rPr>
        <w:t>3. számú függelék</w:t>
      </w:r>
      <w:bookmarkEnd w:id="221"/>
    </w:p>
    <w:p w:rsidR="00A935BB" w:rsidRPr="000B5319" w:rsidRDefault="00A935BB" w:rsidP="00445522">
      <w:pPr>
        <w:pStyle w:val="Cmsor"/>
        <w:rPr>
          <w:rFonts w:ascii="Times New Roman" w:hAnsi="Times New Roman" w:cs="Times New Roman"/>
          <w:sz w:val="24"/>
          <w:szCs w:val="24"/>
        </w:rPr>
      </w:pPr>
      <w:bookmarkStart w:id="222" w:name="_Toc334006419"/>
      <w:r w:rsidRPr="000B5319">
        <w:rPr>
          <w:rFonts w:ascii="Times New Roman" w:hAnsi="Times New Roman" w:cs="Times New Roman"/>
          <w:sz w:val="24"/>
          <w:szCs w:val="24"/>
        </w:rPr>
        <w:t>AZ INTÉZET VEZETŐINEK PÉNZÜGYI,</w:t>
      </w:r>
      <w:r w:rsidRPr="000B5319">
        <w:rPr>
          <w:rFonts w:ascii="Times New Roman" w:hAnsi="Times New Roman" w:cs="Times New Roman"/>
          <w:sz w:val="24"/>
          <w:szCs w:val="24"/>
        </w:rPr>
        <w:br/>
        <w:t>GAZDÁLKODÁSI HATÁSKÖRE</w:t>
      </w:r>
      <w:bookmarkEnd w:id="219"/>
      <w:bookmarkEnd w:id="222"/>
    </w:p>
    <w:p w:rsidR="00A935BB" w:rsidRPr="000B5319" w:rsidRDefault="00A935BB" w:rsidP="00445522">
      <w:pPr>
        <w:pStyle w:val="Cmsor20"/>
        <w:rPr>
          <w:rFonts w:ascii="Times New Roman" w:hAnsi="Times New Roman" w:cs="Times New Roman"/>
          <w:sz w:val="24"/>
          <w:szCs w:val="24"/>
        </w:rPr>
      </w:pPr>
    </w:p>
    <w:p w:rsidR="00A935BB" w:rsidRPr="000B5319" w:rsidRDefault="00A935BB" w:rsidP="00445522">
      <w:pPr>
        <w:pStyle w:val="Cmsor20"/>
        <w:numPr>
          <w:ilvl w:val="0"/>
          <w:numId w:val="74"/>
        </w:numPr>
        <w:rPr>
          <w:rFonts w:ascii="Times New Roman" w:hAnsi="Times New Roman" w:cs="Times New Roman"/>
          <w:sz w:val="24"/>
          <w:szCs w:val="24"/>
        </w:rPr>
      </w:pPr>
      <w:bookmarkStart w:id="223" w:name="_Toc64792953"/>
      <w:bookmarkStart w:id="224" w:name="_Toc334006420"/>
      <w:bookmarkStart w:id="225" w:name="_Toc349827859"/>
      <w:r w:rsidRPr="000B5319">
        <w:rPr>
          <w:rFonts w:ascii="Times New Roman" w:hAnsi="Times New Roman" w:cs="Times New Roman"/>
          <w:sz w:val="24"/>
          <w:szCs w:val="24"/>
        </w:rPr>
        <w:t>Az intézetparancsnok pénzügyi, gazdálkodási hatásköre</w:t>
      </w:r>
      <w:bookmarkEnd w:id="223"/>
      <w:bookmarkEnd w:id="224"/>
      <w:bookmarkEnd w:id="225"/>
    </w:p>
    <w:p w:rsidR="00A935BB" w:rsidRPr="000B5319" w:rsidRDefault="00A935BB" w:rsidP="00445522">
      <w:pPr>
        <w:numPr>
          <w:ilvl w:val="0"/>
          <w:numId w:val="15"/>
        </w:numPr>
        <w:spacing w:after="0"/>
        <w:jc w:val="both"/>
        <w:rPr>
          <w:rFonts w:ascii="Times New Roman" w:hAnsi="Times New Roman" w:cs="Times New Roman"/>
          <w:sz w:val="24"/>
          <w:szCs w:val="24"/>
        </w:rPr>
      </w:pPr>
      <w:bookmarkStart w:id="226" w:name="_Toc64792954"/>
      <w:r w:rsidRPr="000B5319">
        <w:rPr>
          <w:rFonts w:ascii="Times New Roman" w:hAnsi="Times New Roman" w:cs="Times New Roman"/>
          <w:sz w:val="24"/>
          <w:szCs w:val="24"/>
        </w:rPr>
        <w:t>Felelős az intézet használatába adott vagyon rendeltetésszerű igénybevételéért. Gondoskodik a kincstári vagyon változásáról szóló jelentés megküldéséről.</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 az intézet gazdálkodásáért, a költségvetés tervezéséért, elkészítéséért és végrehajtásáért.</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Érvényesíti az intézeti feladatok ellátására szóló előirányzatokkal, létszámokkal és vagyonnal való szabályszerű és hatékony gazdálkodást.</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Engedélyezi a jogosult részére költségtérítés igénybevételét. Gondoskodik az illetmények és egyéb járandóságok pénzügyi teljesítéséről.</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Figyelemmel kíséri az intézet jóváhagyott költségvetési előirányzata teljesítését, illetve az azokból adódó feladatok teljesítésének veszélyeztetése esetén megteszi a szükséges intézkedéseket. Hatáskörét meghaladó ügyekben a középirányító szervnél intézkedést kezdeményez.</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 a számviteli politika főbb irányainak meghatározásáért, elkészítéséért, az elkészült számviteli politika jóváhagyásáért, annak végrehajtásáért.</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 a számlarend összeállításáért, folyamatos karbantartásáért, a naprakész könyvvezetés helyességéért.</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Gondoskodik az elkészített beszámoló valós, megbízható összképéről, melyet aláírásával hitelesít.</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Jóváhagyja a tárgyévi leltározási és selejtezési ütemtervet, gondoskodik a leltárkülönbözetek kivizsgálására.</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 az intézeti belső kontrollrendszer megszervezéséért és hatékony működtetéséért.</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Engedélyezi a közbeszerzések lefolytatását a közbeszerzési alapokmány alapján. Dönt az eljárás eredményességéről, annak nyerteséről.</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bankszámlái felett aláírási jogosultsággal rendelkezik.</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Jóváhagyja, illetve felmondja a kincstári kártya használatával kapcsolatos szerződést, megállapítja a kártyahasználati limitet.</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Az intézet nevében kizárólagosan jogosult az adóhatóságnál bejelentett módon az adóbevallások aláírására, adóügyekben való eljárásra. </w:t>
      </w:r>
    </w:p>
    <w:p w:rsidR="00A935BB" w:rsidRPr="000B5319" w:rsidRDefault="00A935BB" w:rsidP="00445522">
      <w:pPr>
        <w:numPr>
          <w:ilvl w:val="0"/>
          <w:numId w:val="15"/>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nevében kötelezettségvállalásra, kiadások teljesítésének jogosságára (teljesítés igazolására), a kiadások teljesítésének, a bevétel beszedésének elrendelésére (utalványozásra) jogosult.</w:t>
      </w:r>
    </w:p>
    <w:p w:rsidR="00A935BB" w:rsidRPr="000B5319" w:rsidRDefault="00A935BB" w:rsidP="00445522">
      <w:pPr>
        <w:spacing w:after="0"/>
        <w:jc w:val="both"/>
        <w:rPr>
          <w:rFonts w:ascii="Times New Roman" w:hAnsi="Times New Roman" w:cs="Times New Roman"/>
          <w:sz w:val="24"/>
          <w:szCs w:val="24"/>
        </w:rPr>
      </w:pPr>
    </w:p>
    <w:p w:rsidR="00A935BB" w:rsidRPr="000B5319" w:rsidRDefault="00A935BB" w:rsidP="00445522">
      <w:pPr>
        <w:pStyle w:val="Cmsor20"/>
        <w:numPr>
          <w:ilvl w:val="0"/>
          <w:numId w:val="74"/>
        </w:numPr>
        <w:rPr>
          <w:rFonts w:ascii="Times New Roman" w:hAnsi="Times New Roman" w:cs="Times New Roman"/>
          <w:sz w:val="24"/>
          <w:szCs w:val="24"/>
        </w:rPr>
      </w:pPr>
      <w:bookmarkStart w:id="227" w:name="_Toc334006421"/>
      <w:bookmarkStart w:id="228" w:name="_Toc349827860"/>
      <w:r w:rsidRPr="000B5319">
        <w:rPr>
          <w:rFonts w:ascii="Times New Roman" w:hAnsi="Times New Roman" w:cs="Times New Roman"/>
          <w:sz w:val="24"/>
          <w:szCs w:val="24"/>
        </w:rPr>
        <w:t>A gazdasági vezető pénzügyi, gazdálkodási hatásköre</w:t>
      </w:r>
      <w:bookmarkEnd w:id="226"/>
      <w:bookmarkEnd w:id="227"/>
      <w:bookmarkEnd w:id="228"/>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Felügyeli és szakmailag irányítja az intézet költségvetésének tervezési, gazdálkodási és beszámolási feladatait.</w:t>
      </w:r>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Folyamatosan figyelemmel kíséri a jóváhagyott intézeti költségvetési előirányzatok, illetve az azokból ellátandó feladatok teljesítését a végrehajtásban érintett szakterületek rendszeres tájékoztatása alapján.</w:t>
      </w:r>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intézeti költségvetési előirányzatok, illetve az ellátandó feladatok teljesítésének veszélyeztetése esetén megteszi a saját hatáskörébe tartozó intézkedéseket, hatáskörét meghaladó ügyekben javaslatot tesz az intézetparancsnoknál intézkedés kezdeményezésére.</w:t>
      </w:r>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Gondoskodik az elkészített beszámoló valós, megbízható összképéről, melyet aláírásával hitelesít.</w:t>
      </w:r>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Irányítja a számviteli rendet, fenntartja a bizonylati és gazdálkodási fegyelmet.</w:t>
      </w:r>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 xml:space="preserve">Elkészíti az intézet gazdálkodási és számviteli szabályzatait, intézkedéseit. </w:t>
      </w:r>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Felelős a szabálytalanságok nyilvántartásáért.</w:t>
      </w:r>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nevében kötelezettségvállalásra, kiadások teljesítésének jogosságára (teljesítés igazolására), pénzügyi ellenjegyzésére, a kiadások teljesítésének, a bevétel beszedésének elrendelésére (utalványozásra) jogosult.</w:t>
      </w:r>
    </w:p>
    <w:p w:rsidR="00A935BB" w:rsidRPr="000B5319"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Az adóhatóság felé teljesítendő bevallások elektronikus aláírására jogosult.</w:t>
      </w:r>
    </w:p>
    <w:p w:rsidR="00A935BB" w:rsidRDefault="00A935BB" w:rsidP="00445522">
      <w:pPr>
        <w:numPr>
          <w:ilvl w:val="0"/>
          <w:numId w:val="16"/>
        </w:numPr>
        <w:spacing w:after="0"/>
        <w:jc w:val="both"/>
        <w:rPr>
          <w:rFonts w:ascii="Times New Roman" w:hAnsi="Times New Roman" w:cs="Times New Roman"/>
          <w:sz w:val="24"/>
          <w:szCs w:val="24"/>
        </w:rPr>
      </w:pPr>
      <w:r w:rsidRPr="000B5319">
        <w:rPr>
          <w:rFonts w:ascii="Times New Roman" w:hAnsi="Times New Roman" w:cs="Times New Roman"/>
          <w:sz w:val="24"/>
          <w:szCs w:val="24"/>
        </w:rPr>
        <w:t>Az intézet bankszámlái felett aláírási jogosultsággal rendelkezik</w:t>
      </w:r>
    </w:p>
    <w:p w:rsidR="00B978B3" w:rsidRDefault="00B978B3" w:rsidP="00445522">
      <w:pPr>
        <w:spacing w:after="0"/>
        <w:jc w:val="both"/>
        <w:rPr>
          <w:rFonts w:ascii="Times New Roman" w:hAnsi="Times New Roman" w:cs="Times New Roman"/>
          <w:sz w:val="24"/>
          <w:szCs w:val="24"/>
        </w:rPr>
      </w:pPr>
    </w:p>
    <w:p w:rsidR="00974BFE" w:rsidRDefault="00974BFE" w:rsidP="00445522">
      <w:pPr>
        <w:rPr>
          <w:rFonts w:ascii="Times New Roman" w:hAnsi="Times New Roman" w:cs="Times New Roman"/>
          <w:sz w:val="24"/>
          <w:szCs w:val="24"/>
        </w:rPr>
      </w:pPr>
      <w:bookmarkStart w:id="229" w:name="_Toc64792947"/>
      <w:bookmarkStart w:id="230" w:name="_Toc334006410"/>
      <w:bookmarkStart w:id="231" w:name="_Toc349827857"/>
      <w:r>
        <w:rPr>
          <w:rFonts w:ascii="Times New Roman" w:hAnsi="Times New Roman" w:cs="Times New Roman"/>
          <w:b/>
          <w:sz w:val="24"/>
          <w:szCs w:val="24"/>
        </w:rPr>
        <w:br w:type="page"/>
      </w:r>
    </w:p>
    <w:bookmarkEnd w:id="229"/>
    <w:bookmarkEnd w:id="230"/>
    <w:bookmarkEnd w:id="231"/>
    <w:p w:rsidR="00B978B3" w:rsidRDefault="00B978B3" w:rsidP="00445522">
      <w:pPr>
        <w:pStyle w:val="Cmsor"/>
        <w:jc w:val="both"/>
        <w:rPr>
          <w:rFonts w:ascii="Times New Roman" w:hAnsi="Times New Roman" w:cs="Times New Roman"/>
          <w:sz w:val="24"/>
          <w:szCs w:val="24"/>
        </w:rPr>
      </w:pPr>
      <w:r w:rsidRPr="000B5319">
        <w:rPr>
          <w:rFonts w:ascii="Times New Roman" w:hAnsi="Times New Roman" w:cs="Times New Roman"/>
          <w:sz w:val="24"/>
          <w:szCs w:val="24"/>
        </w:rPr>
        <w:t xml:space="preserve">4. </w:t>
      </w:r>
      <w:bookmarkStart w:id="232" w:name="_Toc334006422"/>
      <w:bookmarkStart w:id="233" w:name="_Toc64792955"/>
      <w:r w:rsidRPr="000B5319">
        <w:rPr>
          <w:rFonts w:ascii="Times New Roman" w:hAnsi="Times New Roman" w:cs="Times New Roman"/>
          <w:sz w:val="24"/>
          <w:szCs w:val="24"/>
        </w:rPr>
        <w:t>számú függelék</w:t>
      </w:r>
      <w:bookmarkStart w:id="234" w:name="_Toc334006423"/>
      <w:bookmarkEnd w:id="232"/>
    </w:p>
    <w:p w:rsidR="00B978B3" w:rsidRPr="00B978B3" w:rsidRDefault="00B978B3" w:rsidP="00445522">
      <w:pPr>
        <w:pStyle w:val="Cmsor20"/>
      </w:pPr>
    </w:p>
    <w:p w:rsidR="00B978B3" w:rsidRPr="000B5319" w:rsidRDefault="00B978B3" w:rsidP="00445522">
      <w:pPr>
        <w:pStyle w:val="Cmsor"/>
        <w:rPr>
          <w:rFonts w:ascii="Times New Roman" w:hAnsi="Times New Roman" w:cs="Times New Roman"/>
          <w:sz w:val="24"/>
          <w:szCs w:val="24"/>
        </w:rPr>
      </w:pPr>
      <w:r w:rsidRPr="000B5319">
        <w:rPr>
          <w:rFonts w:ascii="Times New Roman" w:hAnsi="Times New Roman" w:cs="Times New Roman"/>
          <w:sz w:val="24"/>
          <w:szCs w:val="24"/>
        </w:rPr>
        <w:t>KÖTELEZETTSÉGVÁLLALÁSI ÉS EGYÉB JOGKÖRÖK</w:t>
      </w:r>
      <w:r w:rsidRPr="000B5319">
        <w:rPr>
          <w:rFonts w:ascii="Times New Roman" w:hAnsi="Times New Roman" w:cs="Times New Roman"/>
          <w:sz w:val="24"/>
          <w:szCs w:val="24"/>
        </w:rPr>
        <w:br/>
      </w:r>
      <w:bookmarkEnd w:id="233"/>
      <w:bookmarkEnd w:id="234"/>
    </w:p>
    <w:p w:rsidR="00B978B3" w:rsidRPr="000B5319" w:rsidRDefault="00B978B3" w:rsidP="00445522">
      <w:pPr>
        <w:numPr>
          <w:ilvl w:val="0"/>
          <w:numId w:val="65"/>
        </w:numPr>
        <w:snapToGrid w:val="0"/>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 xml:space="preserve">Kötelezettséget vállalni az alapító okiratban meghatározott feladatok célszerű és hatékony ellátására, csak a pénzügyi ellenjegyzés után és a pénzügyi teljesítés esedékességét megelőzően – a meghatározott értékhatár felett – csak írásban lehet. </w:t>
      </w:r>
    </w:p>
    <w:p w:rsidR="00B978B3" w:rsidRPr="000B5319" w:rsidRDefault="00B978B3" w:rsidP="00445522">
      <w:pPr>
        <w:numPr>
          <w:ilvl w:val="0"/>
          <w:numId w:val="65"/>
        </w:numPr>
        <w:snapToGrid w:val="0"/>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Az intézet nevében korlátlanul az intézetparancsnok, az intézet-parancsnokhelyettes jogosult kötelezettséget vállalni. Az éves jóváhagyott költségvetési előirányzatok összegéig az intézetparancsnok által megbízott személyek jogosultak kötelezettségvállalásra.</w:t>
      </w:r>
    </w:p>
    <w:p w:rsidR="00B978B3" w:rsidRPr="000B5319" w:rsidRDefault="00B978B3" w:rsidP="00445522">
      <w:pPr>
        <w:numPr>
          <w:ilvl w:val="0"/>
          <w:numId w:val="65"/>
        </w:numPr>
        <w:snapToGrid w:val="0"/>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 xml:space="preserve">Kötelezettségvállalás pénzügyi ellenjegyzésére az intézet kiadási előirányzatai terhére vállalt kötelezettség esetén a gazdasági vezető vagy az általa írásban kijelölt – az intézet alkalmazásában álló – személy (pénzügyi ellenjegyző) írásban jogosult. </w:t>
      </w:r>
    </w:p>
    <w:p w:rsidR="00B978B3" w:rsidRPr="000B5319" w:rsidRDefault="00B978B3" w:rsidP="00445522">
      <w:pPr>
        <w:numPr>
          <w:ilvl w:val="0"/>
          <w:numId w:val="65"/>
        </w:numPr>
        <w:snapToGrid w:val="0"/>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 xml:space="preserve">A kötelezettségvállalást követően gondoskodni kell annak nyilvántartásba vételéről. </w:t>
      </w:r>
    </w:p>
    <w:p w:rsidR="00B978B3" w:rsidRPr="000B5319" w:rsidRDefault="00B978B3" w:rsidP="00445522">
      <w:pPr>
        <w:numPr>
          <w:ilvl w:val="0"/>
          <w:numId w:val="65"/>
        </w:numPr>
        <w:snapToGrid w:val="0"/>
        <w:spacing w:after="0"/>
        <w:jc w:val="both"/>
        <w:rPr>
          <w:rFonts w:ascii="Times New Roman" w:hAnsi="Times New Roman" w:cs="Times New Roman"/>
          <w:sz w:val="24"/>
          <w:szCs w:val="24"/>
        </w:rPr>
      </w:pPr>
      <w:r w:rsidRPr="000B5319">
        <w:rPr>
          <w:rFonts w:ascii="Times New Roman" w:hAnsi="Times New Roman" w:cs="Times New Roman"/>
          <w:sz w:val="24"/>
          <w:szCs w:val="24"/>
        </w:rPr>
        <w:t>A teljesítés igazolása a kiadás utalványozása előtt történik, melynek során ellenőrizhető okmányok alapján ellenőrizni és igazolni kell a kiadások teljesítésének jogosságát, összegszerűségét, ellenszolgáltatást is magában foglaló kötelezettségvállalás esetében annak teljesítését.</w:t>
      </w:r>
    </w:p>
    <w:p w:rsidR="00B978B3" w:rsidRPr="00CE3977" w:rsidRDefault="00B978B3" w:rsidP="00445522">
      <w:pPr>
        <w:numPr>
          <w:ilvl w:val="0"/>
          <w:numId w:val="65"/>
        </w:numPr>
        <w:snapToGrid w:val="0"/>
        <w:spacing w:after="0"/>
        <w:jc w:val="both"/>
        <w:rPr>
          <w:rFonts w:ascii="Times New Roman" w:hAnsi="Times New Roman" w:cs="Times New Roman"/>
          <w:sz w:val="24"/>
          <w:szCs w:val="24"/>
        </w:rPr>
      </w:pPr>
      <w:r w:rsidRPr="000B5319">
        <w:rPr>
          <w:rFonts w:ascii="Times New Roman" w:hAnsi="Times New Roman" w:cs="Times New Roman"/>
          <w:sz w:val="24"/>
          <w:szCs w:val="24"/>
        </w:rPr>
        <w:t>Kifizetések esetén a teljesítés igazolása alapján az érvényesítőnek ellenőriznie kell az összegszerűséget, a szükséges fedezet meglétét és azt, hogy a megelőző ügymenetben az előírt követelményeket betartották-e. Ez alapján ellenőrizni kell a bevételezés megtörténtét, a teljesítés igazolás megtörtént-e, az igazoló jogosult volt-e, a bizonylat helyesen van-e kiállítva.</w:t>
      </w:r>
    </w:p>
    <w:p w:rsidR="00B978B3" w:rsidRPr="000B5319" w:rsidRDefault="00B978B3" w:rsidP="00445522">
      <w:pPr>
        <w:numPr>
          <w:ilvl w:val="0"/>
          <w:numId w:val="65"/>
        </w:numPr>
        <w:snapToGrid w:val="0"/>
        <w:spacing w:after="0"/>
        <w:jc w:val="both"/>
        <w:rPr>
          <w:rFonts w:ascii="Times New Roman" w:hAnsi="Times New Roman" w:cs="Times New Roman"/>
          <w:sz w:val="24"/>
          <w:szCs w:val="24"/>
        </w:rPr>
      </w:pPr>
      <w:r w:rsidRPr="000B5319">
        <w:rPr>
          <w:rFonts w:ascii="Times New Roman" w:hAnsi="Times New Roman" w:cs="Times New Roman"/>
          <w:sz w:val="24"/>
          <w:szCs w:val="24"/>
        </w:rPr>
        <w:t>A kiadási előirányzatok terhére kifizetést elrendelni (utalványozás) a teljesítés igazolását, és az annak alapján végrehajtott érvényesítést követően kerülhet sor. Utalványozásra az intézetparancsnok, valamint a parancsnok által írásban felhatalmazott – az intézet alkalmazásában álló – személy (utalványozó) jogosult.</w:t>
      </w:r>
    </w:p>
    <w:p w:rsidR="00B978B3" w:rsidRPr="000B5319" w:rsidRDefault="00B978B3" w:rsidP="00445522">
      <w:pPr>
        <w:numPr>
          <w:ilvl w:val="0"/>
          <w:numId w:val="65"/>
        </w:numPr>
        <w:snapToGrid w:val="0"/>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 xml:space="preserve">A kötelezettségvállalás, pénzügyi ellenjegyzés, teljesítés igazolása, utalványozás és érvényesítés részletes szabályait, az összeférhetetlenséget, valamint a kötelezettségvállalás nyilvántartás, bejelentés intézeti rendjét a parancsnok külön intézkedésben szabályozza. </w:t>
      </w:r>
    </w:p>
    <w:p w:rsidR="00B978B3" w:rsidRPr="000B5319" w:rsidRDefault="00B978B3" w:rsidP="00445522">
      <w:pPr>
        <w:numPr>
          <w:ilvl w:val="0"/>
          <w:numId w:val="65"/>
        </w:numPr>
        <w:snapToGrid w:val="0"/>
        <w:spacing w:after="0"/>
        <w:ind w:left="357" w:hanging="357"/>
        <w:jc w:val="both"/>
        <w:rPr>
          <w:rFonts w:ascii="Times New Roman" w:hAnsi="Times New Roman" w:cs="Times New Roman"/>
          <w:sz w:val="24"/>
          <w:szCs w:val="24"/>
        </w:rPr>
      </w:pPr>
      <w:r w:rsidRPr="000B5319">
        <w:rPr>
          <w:rFonts w:ascii="Times New Roman" w:hAnsi="Times New Roman" w:cs="Times New Roman"/>
          <w:sz w:val="24"/>
          <w:szCs w:val="24"/>
        </w:rPr>
        <w:t>Az intézet bankszámlák feletti rendelkezésre jogosultak körét, a kincstári kártya használatát, a házipénztár működését intézetparancsnoki intézkedések határozzák meg.</w:t>
      </w:r>
    </w:p>
    <w:p w:rsidR="00B978B3" w:rsidRDefault="00B978B3" w:rsidP="00445522">
      <w:pPr>
        <w:pStyle w:val="Cmsor"/>
        <w:jc w:val="both"/>
        <w:rPr>
          <w:rFonts w:ascii="Times New Roman" w:hAnsi="Times New Roman" w:cs="Times New Roman"/>
          <w:sz w:val="24"/>
          <w:szCs w:val="24"/>
        </w:rPr>
      </w:pPr>
      <w:r w:rsidRPr="000B5319">
        <w:rPr>
          <w:rFonts w:ascii="Times New Roman" w:hAnsi="Times New Roman" w:cs="Times New Roman"/>
          <w:sz w:val="24"/>
          <w:szCs w:val="24"/>
        </w:rPr>
        <w:br w:type="page"/>
      </w:r>
      <w:bookmarkStart w:id="235" w:name="_Toc64792956"/>
      <w:r w:rsidRPr="000B5319">
        <w:rPr>
          <w:rFonts w:ascii="Times New Roman" w:hAnsi="Times New Roman" w:cs="Times New Roman"/>
          <w:sz w:val="24"/>
          <w:szCs w:val="24"/>
        </w:rPr>
        <w:t xml:space="preserve">5. </w:t>
      </w:r>
      <w:bookmarkStart w:id="236" w:name="_Toc334006424"/>
      <w:r w:rsidRPr="000B5319">
        <w:rPr>
          <w:rFonts w:ascii="Times New Roman" w:hAnsi="Times New Roman" w:cs="Times New Roman"/>
          <w:sz w:val="24"/>
          <w:szCs w:val="24"/>
        </w:rPr>
        <w:t>számú függelék</w:t>
      </w:r>
      <w:bookmarkEnd w:id="236"/>
    </w:p>
    <w:p w:rsidR="00DB30B5" w:rsidRPr="00DB30B5" w:rsidRDefault="00DB30B5" w:rsidP="00445522">
      <w:pPr>
        <w:pStyle w:val="Cmsor20"/>
      </w:pPr>
    </w:p>
    <w:p w:rsidR="00B978B3" w:rsidRPr="000B5319" w:rsidRDefault="00B978B3" w:rsidP="00445522">
      <w:pPr>
        <w:pStyle w:val="Cmsor"/>
        <w:rPr>
          <w:rFonts w:ascii="Times New Roman" w:hAnsi="Times New Roman" w:cs="Times New Roman"/>
          <w:sz w:val="24"/>
          <w:szCs w:val="24"/>
        </w:rPr>
      </w:pPr>
      <w:bookmarkStart w:id="237" w:name="_Toc334006425"/>
      <w:r w:rsidRPr="000B5319">
        <w:rPr>
          <w:rFonts w:ascii="Times New Roman" w:hAnsi="Times New Roman" w:cs="Times New Roman"/>
          <w:sz w:val="24"/>
          <w:szCs w:val="24"/>
        </w:rPr>
        <w:t>A FELADATELLÁTÁS KÖLTSÉGVETÉSI KERETEK KÖZÖTT</w:t>
      </w:r>
      <w:r w:rsidRPr="000B5319">
        <w:rPr>
          <w:rFonts w:ascii="Times New Roman" w:hAnsi="Times New Roman" w:cs="Times New Roman"/>
          <w:sz w:val="24"/>
          <w:szCs w:val="24"/>
        </w:rPr>
        <w:br/>
        <w:t>TARTÁSÁNAK SZABÁLYAI</w:t>
      </w:r>
      <w:bookmarkEnd w:id="235"/>
      <w:bookmarkEnd w:id="237"/>
    </w:p>
    <w:p w:rsidR="00B978B3" w:rsidRPr="000B5319" w:rsidRDefault="00B978B3" w:rsidP="00445522">
      <w:pPr>
        <w:pStyle w:val="Cmsor20"/>
        <w:jc w:val="both"/>
        <w:rPr>
          <w:rFonts w:ascii="Times New Roman" w:hAnsi="Times New Roman" w:cs="Times New Roman"/>
          <w:sz w:val="24"/>
          <w:szCs w:val="24"/>
        </w:rPr>
      </w:pPr>
    </w:p>
    <w:p w:rsidR="00B978B3" w:rsidRPr="000B5319" w:rsidRDefault="00B978B3" w:rsidP="00445522">
      <w:pPr>
        <w:numPr>
          <w:ilvl w:val="0"/>
          <w:numId w:val="17"/>
        </w:numPr>
        <w:spacing w:after="0"/>
        <w:jc w:val="both"/>
        <w:rPr>
          <w:rFonts w:ascii="Times New Roman" w:hAnsi="Times New Roman" w:cs="Times New Roman"/>
          <w:sz w:val="24"/>
          <w:szCs w:val="24"/>
        </w:rPr>
      </w:pPr>
      <w:r w:rsidRPr="000B5319">
        <w:rPr>
          <w:rFonts w:ascii="Times New Roman" w:hAnsi="Times New Roman" w:cs="Times New Roman"/>
          <w:sz w:val="24"/>
          <w:szCs w:val="24"/>
        </w:rPr>
        <w:t>A Váci Fegyház és Börtön kiadásait és bevételeit befolyásoló, a gazdálkodás előirányzatok keretei között tartását biztosító</w:t>
      </w:r>
    </w:p>
    <w:p w:rsidR="00B978B3" w:rsidRPr="000B5319" w:rsidRDefault="00B978B3" w:rsidP="00445522">
      <w:pPr>
        <w:spacing w:after="0"/>
        <w:ind w:left="360"/>
        <w:jc w:val="both"/>
        <w:outlineLvl w:val="0"/>
        <w:rPr>
          <w:rFonts w:ascii="Times New Roman" w:hAnsi="Times New Roman" w:cs="Times New Roman"/>
          <w:sz w:val="24"/>
          <w:szCs w:val="24"/>
        </w:rPr>
      </w:pPr>
      <w:bookmarkStart w:id="238" w:name="_Toc349827861"/>
      <w:r w:rsidRPr="000B5319">
        <w:rPr>
          <w:rFonts w:ascii="Times New Roman" w:hAnsi="Times New Roman" w:cs="Times New Roman"/>
          <w:sz w:val="24"/>
          <w:szCs w:val="24"/>
        </w:rPr>
        <w:t>a) feltétel- és követelményrendszer:</w:t>
      </w:r>
      <w:bookmarkEnd w:id="238"/>
    </w:p>
    <w:p w:rsidR="00B978B3" w:rsidRPr="000B5319" w:rsidRDefault="00B978B3" w:rsidP="00445522">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A feladat ellátása az alapító okiratban és a büntetés-végrehajtási intézet tevékenységére vonatkozó jogszabályokban megfogalmazott keretek között, a költségvetési alapokmányban rögzített feltételek mellett történik.</w:t>
      </w:r>
    </w:p>
    <w:p w:rsidR="00B978B3" w:rsidRPr="000B5319" w:rsidRDefault="00B978B3" w:rsidP="00445522">
      <w:pPr>
        <w:spacing w:after="0"/>
        <w:ind w:left="360"/>
        <w:jc w:val="both"/>
        <w:outlineLvl w:val="0"/>
        <w:rPr>
          <w:rFonts w:ascii="Times New Roman" w:hAnsi="Times New Roman" w:cs="Times New Roman"/>
          <w:sz w:val="24"/>
          <w:szCs w:val="24"/>
        </w:rPr>
      </w:pPr>
      <w:bookmarkStart w:id="239" w:name="_Toc349827862"/>
      <w:r w:rsidRPr="000B5319">
        <w:rPr>
          <w:rFonts w:ascii="Times New Roman" w:hAnsi="Times New Roman" w:cs="Times New Roman"/>
          <w:sz w:val="24"/>
          <w:szCs w:val="24"/>
        </w:rPr>
        <w:t>b) folyamat- és kapcsolatrendszer:</w:t>
      </w:r>
      <w:bookmarkEnd w:id="239"/>
    </w:p>
    <w:p w:rsidR="00B978B3" w:rsidRPr="000B5319" w:rsidRDefault="00B978B3" w:rsidP="00445522">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Az intézet éves elemi költségvetését a felügyeleti szerv és a középirányító szerv által meghatározott keretszámok és tervezési irányelvek, illetve a szakterületek szakmai igényeinek figyelembevételével készíti el.</w:t>
      </w:r>
    </w:p>
    <w:p w:rsidR="00B978B3" w:rsidRPr="000B5319" w:rsidRDefault="00B978B3" w:rsidP="00445522">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Az előre megjelölt célra a jóváhagyott keret mértékéig, a kincstári 1/12-es finanszírozási ütemet figyelembe véve történik a felhasználás.</w:t>
      </w:r>
    </w:p>
    <w:p w:rsidR="00B978B3" w:rsidRPr="000B5319" w:rsidRDefault="00B978B3" w:rsidP="00445522">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 xml:space="preserve">Az időarányostól eltérő kifizetési igényt a gazdasági vezetővel, illetve előirányzat-előrehozatalt az országos parancsnoksággal egyeztetni kell. </w:t>
      </w:r>
    </w:p>
    <w:p w:rsidR="00B978B3" w:rsidRPr="000B5319" w:rsidRDefault="00B978B3" w:rsidP="00445522">
      <w:pPr>
        <w:spacing w:after="0"/>
        <w:ind w:left="360"/>
        <w:jc w:val="both"/>
        <w:rPr>
          <w:rFonts w:ascii="Times New Roman" w:hAnsi="Times New Roman" w:cs="Times New Roman"/>
          <w:sz w:val="24"/>
          <w:szCs w:val="24"/>
        </w:rPr>
      </w:pPr>
      <w:r w:rsidRPr="000B5319">
        <w:rPr>
          <w:rFonts w:ascii="Times New Roman" w:hAnsi="Times New Roman" w:cs="Times New Roman"/>
          <w:sz w:val="24"/>
          <w:szCs w:val="24"/>
        </w:rPr>
        <w:t>2. A kötelezettségvállalások célszerűségét megalapozó eljárás</w:t>
      </w:r>
    </w:p>
    <w:p w:rsidR="00B978B3" w:rsidRPr="000B5319" w:rsidRDefault="00B978B3" w:rsidP="00445522">
      <w:pPr>
        <w:spacing w:after="0"/>
        <w:ind w:left="709" w:hanging="349"/>
        <w:jc w:val="both"/>
        <w:outlineLvl w:val="0"/>
        <w:rPr>
          <w:rFonts w:ascii="Times New Roman" w:hAnsi="Times New Roman" w:cs="Times New Roman"/>
          <w:sz w:val="24"/>
          <w:szCs w:val="24"/>
        </w:rPr>
      </w:pPr>
      <w:bookmarkStart w:id="240" w:name="_Toc349827863"/>
      <w:r w:rsidRPr="000B5319">
        <w:rPr>
          <w:rFonts w:ascii="Times New Roman" w:hAnsi="Times New Roman" w:cs="Times New Roman"/>
          <w:sz w:val="24"/>
          <w:szCs w:val="24"/>
        </w:rPr>
        <w:t>a) Javaslat (igény) elkészítése:</w:t>
      </w:r>
      <w:bookmarkEnd w:id="240"/>
    </w:p>
    <w:p w:rsidR="00B978B3" w:rsidRPr="000B5319" w:rsidRDefault="00B978B3" w:rsidP="00445522">
      <w:pPr>
        <w:numPr>
          <w:ilvl w:val="0"/>
          <w:numId w:val="66"/>
        </w:numPr>
        <w:tabs>
          <w:tab w:val="clear" w:pos="786"/>
          <w:tab w:val="num" w:pos="1080"/>
        </w:tabs>
        <w:snapToGrid w:val="0"/>
        <w:spacing w:after="0"/>
        <w:ind w:left="1080"/>
        <w:jc w:val="both"/>
        <w:rPr>
          <w:rFonts w:ascii="Times New Roman" w:hAnsi="Times New Roman" w:cs="Times New Roman"/>
          <w:sz w:val="24"/>
          <w:szCs w:val="24"/>
        </w:rPr>
      </w:pPr>
      <w:r w:rsidRPr="000B5319">
        <w:rPr>
          <w:rFonts w:ascii="Times New Roman" w:hAnsi="Times New Roman" w:cs="Times New Roman"/>
          <w:sz w:val="24"/>
          <w:szCs w:val="24"/>
        </w:rPr>
        <w:t>a cél (feladat) megfogalmazása, indoklása,</w:t>
      </w:r>
    </w:p>
    <w:p w:rsidR="00B978B3" w:rsidRPr="000B5319" w:rsidRDefault="00B978B3" w:rsidP="00445522">
      <w:pPr>
        <w:numPr>
          <w:ilvl w:val="0"/>
          <w:numId w:val="66"/>
        </w:numPr>
        <w:tabs>
          <w:tab w:val="clear" w:pos="786"/>
          <w:tab w:val="num" w:pos="1080"/>
        </w:tabs>
        <w:snapToGrid w:val="0"/>
        <w:spacing w:after="0"/>
        <w:ind w:left="1080"/>
        <w:jc w:val="both"/>
        <w:rPr>
          <w:rFonts w:ascii="Times New Roman" w:hAnsi="Times New Roman" w:cs="Times New Roman"/>
          <w:sz w:val="24"/>
          <w:szCs w:val="24"/>
        </w:rPr>
      </w:pPr>
      <w:r w:rsidRPr="000B5319">
        <w:rPr>
          <w:rFonts w:ascii="Times New Roman" w:hAnsi="Times New Roman" w:cs="Times New Roman"/>
          <w:sz w:val="24"/>
          <w:szCs w:val="24"/>
        </w:rPr>
        <w:t xml:space="preserve">a megvalósításhoz szükséges feltételek biztosítására vonatkozó igény előterjesztése, </w:t>
      </w:r>
    </w:p>
    <w:p w:rsidR="00B978B3" w:rsidRPr="000B5319" w:rsidRDefault="00B978B3" w:rsidP="00445522">
      <w:pPr>
        <w:numPr>
          <w:ilvl w:val="0"/>
          <w:numId w:val="66"/>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az igény megalapozottságának, a felmerülő költségek alátámasztása (számítások),</w:t>
      </w:r>
    </w:p>
    <w:p w:rsidR="00B978B3" w:rsidRPr="000B5319" w:rsidRDefault="00B978B3" w:rsidP="00445522">
      <w:pPr>
        <w:numPr>
          <w:ilvl w:val="0"/>
          <w:numId w:val="66"/>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megvalósíthatósági leírása, várható eredményesség, hatékonyság, gazdaságosság bizonyítása,</w:t>
      </w:r>
    </w:p>
    <w:p w:rsidR="00B978B3" w:rsidRPr="000B5319" w:rsidRDefault="00B978B3" w:rsidP="00445522">
      <w:pPr>
        <w:numPr>
          <w:ilvl w:val="0"/>
          <w:numId w:val="66"/>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a cél megvalósulásának közvetlen és közvetett hatásai.</w:t>
      </w:r>
    </w:p>
    <w:p w:rsidR="00B978B3" w:rsidRPr="000B5319" w:rsidRDefault="00B978B3" w:rsidP="00445522">
      <w:pPr>
        <w:spacing w:after="0"/>
        <w:ind w:left="907"/>
        <w:jc w:val="both"/>
        <w:rPr>
          <w:rFonts w:ascii="Times New Roman" w:hAnsi="Times New Roman" w:cs="Times New Roman"/>
          <w:sz w:val="24"/>
          <w:szCs w:val="24"/>
        </w:rPr>
      </w:pPr>
    </w:p>
    <w:p w:rsidR="00B978B3" w:rsidRPr="000B5319" w:rsidRDefault="00B978B3" w:rsidP="00445522">
      <w:pPr>
        <w:pStyle w:val="Szvegtrzs"/>
        <w:spacing w:after="0"/>
        <w:ind w:left="284" w:firstLine="142"/>
        <w:outlineLvl w:val="0"/>
        <w:rPr>
          <w:rFonts w:ascii="Times New Roman" w:hAnsi="Times New Roman" w:cs="Times New Roman"/>
          <w:sz w:val="24"/>
          <w:szCs w:val="24"/>
        </w:rPr>
      </w:pPr>
      <w:bookmarkStart w:id="241" w:name="_Toc349827864"/>
      <w:r w:rsidRPr="000B5319">
        <w:rPr>
          <w:rFonts w:ascii="Times New Roman" w:hAnsi="Times New Roman" w:cs="Times New Roman"/>
          <w:sz w:val="24"/>
          <w:szCs w:val="24"/>
        </w:rPr>
        <w:t>b) A javaslat felülvizsgálata, összevetése:</w:t>
      </w:r>
      <w:bookmarkEnd w:id="241"/>
    </w:p>
    <w:p w:rsidR="00B978B3" w:rsidRPr="000B5319" w:rsidRDefault="00B978B3" w:rsidP="00445522">
      <w:pPr>
        <w:numPr>
          <w:ilvl w:val="0"/>
          <w:numId w:val="67"/>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a költségvetési előirányzatokkal,</w:t>
      </w:r>
    </w:p>
    <w:p w:rsidR="00B978B3" w:rsidRPr="000B5319" w:rsidRDefault="00B978B3" w:rsidP="00445522">
      <w:pPr>
        <w:numPr>
          <w:ilvl w:val="0"/>
          <w:numId w:val="67"/>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a költségvetésiben jóváhagyott célokkal, jogcímekkel,</w:t>
      </w:r>
    </w:p>
    <w:p w:rsidR="00B978B3" w:rsidRPr="000B5319" w:rsidRDefault="00B978B3" w:rsidP="00445522">
      <w:pPr>
        <w:numPr>
          <w:ilvl w:val="0"/>
          <w:numId w:val="67"/>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a már jóváhagyott tervekkel, feladatokkal,</w:t>
      </w:r>
    </w:p>
    <w:p w:rsidR="00B978B3" w:rsidRPr="000B5319" w:rsidRDefault="00B978B3" w:rsidP="00445522">
      <w:pPr>
        <w:numPr>
          <w:ilvl w:val="0"/>
          <w:numId w:val="67"/>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a meglevő eszközökkel.</w:t>
      </w:r>
    </w:p>
    <w:p w:rsidR="00B978B3" w:rsidRPr="000B5319" w:rsidRDefault="00B978B3" w:rsidP="00445522">
      <w:pPr>
        <w:spacing w:after="0"/>
        <w:ind w:left="907"/>
        <w:jc w:val="both"/>
        <w:rPr>
          <w:rFonts w:ascii="Times New Roman" w:hAnsi="Times New Roman" w:cs="Times New Roman"/>
          <w:sz w:val="24"/>
          <w:szCs w:val="24"/>
        </w:rPr>
      </w:pPr>
    </w:p>
    <w:p w:rsidR="00B978B3" w:rsidRPr="000B5319" w:rsidRDefault="00B978B3" w:rsidP="00445522">
      <w:pPr>
        <w:pStyle w:val="Szvegtrzs"/>
        <w:spacing w:after="0"/>
        <w:ind w:left="567" w:hanging="141"/>
        <w:outlineLvl w:val="0"/>
        <w:rPr>
          <w:rFonts w:ascii="Times New Roman" w:hAnsi="Times New Roman" w:cs="Times New Roman"/>
          <w:sz w:val="24"/>
          <w:szCs w:val="24"/>
        </w:rPr>
      </w:pPr>
      <w:bookmarkStart w:id="242" w:name="_Toc349827865"/>
      <w:r w:rsidRPr="000B5319">
        <w:rPr>
          <w:rFonts w:ascii="Times New Roman" w:hAnsi="Times New Roman" w:cs="Times New Roman"/>
          <w:sz w:val="24"/>
          <w:szCs w:val="24"/>
        </w:rPr>
        <w:t>c) Az eljárási rend dokumentumai:</w:t>
      </w:r>
      <w:bookmarkEnd w:id="242"/>
    </w:p>
    <w:p w:rsidR="00B978B3" w:rsidRPr="000B5319" w:rsidRDefault="00B978B3" w:rsidP="00445522">
      <w:pPr>
        <w:numPr>
          <w:ilvl w:val="0"/>
          <w:numId w:val="68"/>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a jóváhagyásra jogosult vezető által aláírt javaslat, előterjesztés, szolgálati jegy, stb.</w:t>
      </w:r>
    </w:p>
    <w:p w:rsidR="00B978B3" w:rsidRPr="00D41EDC" w:rsidRDefault="00B978B3" w:rsidP="00445522">
      <w:pPr>
        <w:numPr>
          <w:ilvl w:val="0"/>
          <w:numId w:val="68"/>
        </w:numPr>
        <w:snapToGrid w:val="0"/>
        <w:spacing w:after="0"/>
        <w:ind w:left="1134" w:hanging="227"/>
        <w:jc w:val="both"/>
        <w:rPr>
          <w:rFonts w:ascii="Times New Roman" w:hAnsi="Times New Roman" w:cs="Times New Roman"/>
          <w:sz w:val="24"/>
          <w:szCs w:val="24"/>
        </w:rPr>
      </w:pPr>
      <w:r w:rsidRPr="000B5319">
        <w:rPr>
          <w:rFonts w:ascii="Times New Roman" w:hAnsi="Times New Roman" w:cs="Times New Roman"/>
          <w:sz w:val="24"/>
          <w:szCs w:val="24"/>
        </w:rPr>
        <w:t>a kötelezettségvállalás dokumentuma (megállapodás, megbízás, szerződés, megrendelés stb.), amely tartalmazza a kötelezettségvállalásra jogosult, valamint az ellenjegyzésre kötelezett személy kézjegyét, aláírások keltezését.</w:t>
      </w:r>
    </w:p>
    <w:p w:rsidR="00CE3977" w:rsidRDefault="00CE3977" w:rsidP="00445522">
      <w:pPr>
        <w:rPr>
          <w:rFonts w:ascii="Times New Roman" w:hAnsi="Times New Roman" w:cs="Times New Roman"/>
          <w:sz w:val="24"/>
          <w:szCs w:val="24"/>
        </w:rPr>
      </w:pPr>
      <w:bookmarkStart w:id="243" w:name="_Toc334006428"/>
      <w:bookmarkStart w:id="244" w:name="_Toc64792957"/>
      <w:r>
        <w:rPr>
          <w:rFonts w:ascii="Times New Roman" w:hAnsi="Times New Roman" w:cs="Times New Roman"/>
          <w:sz w:val="24"/>
          <w:szCs w:val="24"/>
        </w:rPr>
        <w:br w:type="page"/>
      </w:r>
    </w:p>
    <w:p w:rsidR="00B978B3" w:rsidRPr="000B5319" w:rsidRDefault="00B978B3" w:rsidP="00445522">
      <w:pPr>
        <w:pStyle w:val="Cmsor"/>
        <w:ind w:left="720" w:hanging="720"/>
        <w:jc w:val="both"/>
        <w:rPr>
          <w:rFonts w:ascii="Times New Roman" w:hAnsi="Times New Roman" w:cs="Times New Roman"/>
          <w:sz w:val="24"/>
          <w:szCs w:val="24"/>
        </w:rPr>
      </w:pPr>
      <w:r w:rsidRPr="000B5319">
        <w:rPr>
          <w:rFonts w:ascii="Times New Roman" w:hAnsi="Times New Roman" w:cs="Times New Roman"/>
          <w:sz w:val="24"/>
          <w:szCs w:val="24"/>
        </w:rPr>
        <w:t>6. számú függelék</w:t>
      </w:r>
      <w:bookmarkEnd w:id="243"/>
    </w:p>
    <w:p w:rsidR="00DB30B5" w:rsidRDefault="00DB30B5" w:rsidP="00445522">
      <w:pPr>
        <w:pStyle w:val="Cmsor"/>
        <w:ind w:left="720" w:hanging="720"/>
        <w:rPr>
          <w:rFonts w:ascii="Times New Roman" w:hAnsi="Times New Roman" w:cs="Times New Roman"/>
          <w:sz w:val="24"/>
          <w:szCs w:val="24"/>
        </w:rPr>
      </w:pPr>
      <w:bookmarkStart w:id="245" w:name="_Toc334006429"/>
    </w:p>
    <w:p w:rsidR="00B978B3" w:rsidRPr="000B5319" w:rsidRDefault="00B978B3" w:rsidP="00445522">
      <w:pPr>
        <w:pStyle w:val="Cmsor"/>
        <w:ind w:left="720" w:hanging="720"/>
        <w:rPr>
          <w:rFonts w:ascii="Times New Roman" w:hAnsi="Times New Roman" w:cs="Times New Roman"/>
          <w:sz w:val="24"/>
          <w:szCs w:val="24"/>
        </w:rPr>
      </w:pPr>
      <w:r w:rsidRPr="000B5319">
        <w:rPr>
          <w:rFonts w:ascii="Times New Roman" w:hAnsi="Times New Roman" w:cs="Times New Roman"/>
          <w:sz w:val="24"/>
          <w:szCs w:val="24"/>
        </w:rPr>
        <w:t>VAGYONNYILATKOZATRA KÖTELEZETTEK</w:t>
      </w:r>
      <w:bookmarkEnd w:id="244"/>
      <w:bookmarkEnd w:id="245"/>
    </w:p>
    <w:p w:rsidR="00B978B3" w:rsidRPr="000B5319" w:rsidRDefault="00B978B3" w:rsidP="00445522">
      <w:pPr>
        <w:pStyle w:val="Cmsor20"/>
        <w:jc w:val="both"/>
        <w:rPr>
          <w:rFonts w:ascii="Times New Roman" w:hAnsi="Times New Roman" w:cs="Times New Roman"/>
          <w:sz w:val="24"/>
          <w:szCs w:val="24"/>
        </w:rPr>
      </w:pPr>
    </w:p>
    <w:p w:rsidR="00B978B3" w:rsidRDefault="00B978B3"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A vagyonnyilatkozatot a kötelezettség esedékessé válásának évében június 30-ig, beosztás létrejötte esetén azt megelőzően, a beosztás megszűnése estén azt követő 30 napon belül kell megtenni az azt megelőző év december 31-i állapotra vonatkozóan.</w:t>
      </w:r>
    </w:p>
    <w:p w:rsidR="00970AFF" w:rsidRPr="000B5319" w:rsidRDefault="00970AFF" w:rsidP="00445522">
      <w:pPr>
        <w:spacing w:after="0"/>
        <w:jc w:val="both"/>
        <w:rPr>
          <w:rFonts w:ascii="Times New Roman" w:hAnsi="Times New Roman" w:cs="Times New Roman"/>
          <w:sz w:val="24"/>
          <w:szCs w:val="24"/>
        </w:rPr>
      </w:pPr>
    </w:p>
    <w:p w:rsidR="00B978B3" w:rsidRPr="000B5319" w:rsidRDefault="00B978B3"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Évente nyilatkozattételre kötelesek:</w:t>
      </w:r>
    </w:p>
    <w:p w:rsidR="00B978B3" w:rsidRPr="000B5319" w:rsidRDefault="00B978B3" w:rsidP="00445522">
      <w:pPr>
        <w:numPr>
          <w:ilvl w:val="0"/>
          <w:numId w:val="27"/>
        </w:numPr>
        <w:spacing w:after="0"/>
        <w:ind w:left="1080"/>
        <w:jc w:val="both"/>
        <w:rPr>
          <w:rFonts w:ascii="Times New Roman" w:hAnsi="Times New Roman" w:cs="Times New Roman"/>
          <w:sz w:val="24"/>
          <w:szCs w:val="24"/>
        </w:rPr>
      </w:pPr>
      <w:r w:rsidRPr="000B5319">
        <w:rPr>
          <w:rFonts w:ascii="Times New Roman" w:hAnsi="Times New Roman" w:cs="Times New Roman"/>
          <w:sz w:val="24"/>
          <w:szCs w:val="24"/>
        </w:rPr>
        <w:t>közbeszerzési eljárásban javaslattételre, döntésre jogosultak:</w:t>
      </w:r>
    </w:p>
    <w:p w:rsidR="00B978B3" w:rsidRPr="000B5319" w:rsidRDefault="00B978B3" w:rsidP="00445522">
      <w:pPr>
        <w:numPr>
          <w:ilvl w:val="0"/>
          <w:numId w:val="27"/>
        </w:numPr>
        <w:spacing w:after="0"/>
        <w:ind w:left="1800"/>
        <w:jc w:val="both"/>
        <w:rPr>
          <w:rFonts w:ascii="Times New Roman" w:hAnsi="Times New Roman" w:cs="Times New Roman"/>
          <w:sz w:val="24"/>
          <w:szCs w:val="24"/>
        </w:rPr>
      </w:pPr>
      <w:r w:rsidRPr="000B5319">
        <w:rPr>
          <w:rFonts w:ascii="Times New Roman" w:hAnsi="Times New Roman" w:cs="Times New Roman"/>
          <w:sz w:val="24"/>
          <w:szCs w:val="24"/>
        </w:rPr>
        <w:t>intézetparancsnok</w:t>
      </w:r>
    </w:p>
    <w:p w:rsidR="00B978B3" w:rsidRPr="000B5319" w:rsidRDefault="00B978B3" w:rsidP="00445522">
      <w:pPr>
        <w:numPr>
          <w:ilvl w:val="0"/>
          <w:numId w:val="27"/>
        </w:numPr>
        <w:spacing w:after="0"/>
        <w:ind w:left="1800"/>
        <w:jc w:val="both"/>
        <w:rPr>
          <w:rFonts w:ascii="Times New Roman" w:hAnsi="Times New Roman" w:cs="Times New Roman"/>
          <w:sz w:val="24"/>
          <w:szCs w:val="24"/>
        </w:rPr>
      </w:pPr>
      <w:r w:rsidRPr="000B5319">
        <w:rPr>
          <w:rFonts w:ascii="Times New Roman" w:hAnsi="Times New Roman" w:cs="Times New Roman"/>
          <w:sz w:val="24"/>
          <w:szCs w:val="24"/>
        </w:rPr>
        <w:t xml:space="preserve">gazdasági vezető </w:t>
      </w:r>
    </w:p>
    <w:p w:rsidR="00B978B3" w:rsidRPr="000B5319" w:rsidRDefault="00B978B3" w:rsidP="00445522">
      <w:pPr>
        <w:numPr>
          <w:ilvl w:val="0"/>
          <w:numId w:val="27"/>
        </w:numPr>
        <w:spacing w:after="0"/>
        <w:ind w:left="1800"/>
        <w:jc w:val="both"/>
        <w:rPr>
          <w:rFonts w:ascii="Times New Roman" w:hAnsi="Times New Roman" w:cs="Times New Roman"/>
          <w:sz w:val="24"/>
          <w:szCs w:val="24"/>
        </w:rPr>
      </w:pPr>
      <w:r w:rsidRPr="000B5319">
        <w:rPr>
          <w:rFonts w:ascii="Times New Roman" w:hAnsi="Times New Roman" w:cs="Times New Roman"/>
          <w:sz w:val="24"/>
          <w:szCs w:val="24"/>
        </w:rPr>
        <w:t>közbeszerzési referens</w:t>
      </w:r>
    </w:p>
    <w:p w:rsidR="00B978B3" w:rsidRDefault="00B978B3" w:rsidP="00445522">
      <w:pPr>
        <w:numPr>
          <w:ilvl w:val="0"/>
          <w:numId w:val="27"/>
        </w:numPr>
        <w:spacing w:after="0"/>
        <w:ind w:left="1800"/>
        <w:jc w:val="both"/>
        <w:rPr>
          <w:rFonts w:ascii="Times New Roman" w:hAnsi="Times New Roman" w:cs="Times New Roman"/>
          <w:sz w:val="24"/>
          <w:szCs w:val="24"/>
        </w:rPr>
      </w:pPr>
      <w:r w:rsidRPr="000B5319">
        <w:rPr>
          <w:rFonts w:ascii="Times New Roman" w:hAnsi="Times New Roman" w:cs="Times New Roman"/>
          <w:sz w:val="24"/>
          <w:szCs w:val="24"/>
        </w:rPr>
        <w:t>eseti bizottsági tagok</w:t>
      </w:r>
      <w:r w:rsidR="00970AFF">
        <w:rPr>
          <w:rFonts w:ascii="Times New Roman" w:hAnsi="Times New Roman" w:cs="Times New Roman"/>
          <w:sz w:val="24"/>
          <w:szCs w:val="24"/>
        </w:rPr>
        <w:t>.</w:t>
      </w:r>
    </w:p>
    <w:p w:rsidR="00970AFF" w:rsidRPr="000B5319" w:rsidRDefault="00970AFF" w:rsidP="00970AFF">
      <w:pPr>
        <w:spacing w:after="0"/>
        <w:ind w:left="1800"/>
        <w:jc w:val="both"/>
        <w:rPr>
          <w:rFonts w:ascii="Times New Roman" w:hAnsi="Times New Roman" w:cs="Times New Roman"/>
          <w:sz w:val="24"/>
          <w:szCs w:val="24"/>
        </w:rPr>
      </w:pPr>
    </w:p>
    <w:p w:rsidR="00B978B3" w:rsidRPr="000B5319" w:rsidRDefault="00B978B3"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Kétévente nyilatkozattételre kötelesek:</w:t>
      </w:r>
    </w:p>
    <w:p w:rsidR="00B978B3" w:rsidRPr="000B5319" w:rsidRDefault="00B978B3" w:rsidP="00445522">
      <w:pPr>
        <w:numPr>
          <w:ilvl w:val="0"/>
          <w:numId w:val="37"/>
        </w:numPr>
        <w:spacing w:after="0"/>
        <w:ind w:left="1800"/>
        <w:jc w:val="both"/>
        <w:rPr>
          <w:rFonts w:ascii="Times New Roman" w:hAnsi="Times New Roman" w:cs="Times New Roman"/>
          <w:sz w:val="24"/>
          <w:szCs w:val="24"/>
        </w:rPr>
      </w:pPr>
      <w:r w:rsidRPr="000B5319">
        <w:rPr>
          <w:rFonts w:ascii="Times New Roman" w:hAnsi="Times New Roman" w:cs="Times New Roman"/>
          <w:sz w:val="24"/>
          <w:szCs w:val="24"/>
        </w:rPr>
        <w:t>belső ellenőr</w:t>
      </w:r>
    </w:p>
    <w:p w:rsidR="00B978B3" w:rsidRDefault="00B978B3" w:rsidP="00445522">
      <w:pPr>
        <w:numPr>
          <w:ilvl w:val="0"/>
          <w:numId w:val="37"/>
        </w:numPr>
        <w:tabs>
          <w:tab w:val="num" w:pos="1800"/>
        </w:tabs>
        <w:spacing w:after="0"/>
        <w:ind w:left="1800"/>
        <w:jc w:val="both"/>
        <w:rPr>
          <w:rFonts w:ascii="Times New Roman" w:hAnsi="Times New Roman" w:cs="Times New Roman"/>
          <w:sz w:val="24"/>
          <w:szCs w:val="24"/>
        </w:rPr>
      </w:pPr>
      <w:r w:rsidRPr="000B5319">
        <w:rPr>
          <w:rFonts w:ascii="Times New Roman" w:hAnsi="Times New Roman" w:cs="Times New Roman"/>
          <w:iCs/>
          <w:sz w:val="24"/>
          <w:szCs w:val="24"/>
        </w:rPr>
        <w:t xml:space="preserve">a személyi állományból az, aki </w:t>
      </w:r>
      <w:r w:rsidRPr="000B5319">
        <w:rPr>
          <w:rFonts w:ascii="Times New Roman" w:hAnsi="Times New Roman" w:cs="Times New Roman"/>
          <w:sz w:val="24"/>
          <w:szCs w:val="24"/>
        </w:rPr>
        <w:t>feladatellátása során pénzeszköz felett rendelkezik (gazdasági osztályvezető-helyettesek, csoportvezetők, főelőadók).</w:t>
      </w:r>
    </w:p>
    <w:p w:rsidR="00970AFF" w:rsidRPr="000B5319" w:rsidRDefault="00970AFF" w:rsidP="00970AFF">
      <w:pPr>
        <w:spacing w:after="0"/>
        <w:ind w:left="1800"/>
        <w:jc w:val="both"/>
        <w:rPr>
          <w:rFonts w:ascii="Times New Roman" w:hAnsi="Times New Roman" w:cs="Times New Roman"/>
          <w:sz w:val="24"/>
          <w:szCs w:val="24"/>
        </w:rPr>
      </w:pPr>
    </w:p>
    <w:p w:rsidR="00B978B3" w:rsidRPr="000B5319" w:rsidRDefault="00B978B3" w:rsidP="00445522">
      <w:pPr>
        <w:spacing w:after="0"/>
        <w:jc w:val="both"/>
        <w:rPr>
          <w:rFonts w:ascii="Times New Roman" w:hAnsi="Times New Roman" w:cs="Times New Roman"/>
          <w:sz w:val="24"/>
          <w:szCs w:val="24"/>
        </w:rPr>
      </w:pPr>
      <w:r w:rsidRPr="000B5319">
        <w:rPr>
          <w:rFonts w:ascii="Times New Roman" w:hAnsi="Times New Roman" w:cs="Times New Roman"/>
          <w:sz w:val="24"/>
          <w:szCs w:val="24"/>
        </w:rPr>
        <w:t>Ötévente nyilatkozattételre kötelezettek:</w:t>
      </w:r>
    </w:p>
    <w:p w:rsidR="00B978B3" w:rsidRPr="000B5319" w:rsidRDefault="00B978B3" w:rsidP="00445522">
      <w:pPr>
        <w:numPr>
          <w:ilvl w:val="0"/>
          <w:numId w:val="38"/>
        </w:numPr>
        <w:tabs>
          <w:tab w:val="clear" w:pos="720"/>
          <w:tab w:val="num" w:pos="1800"/>
        </w:tabs>
        <w:spacing w:after="0"/>
        <w:ind w:left="1800"/>
        <w:jc w:val="both"/>
        <w:rPr>
          <w:rFonts w:ascii="Times New Roman" w:hAnsi="Times New Roman" w:cs="Times New Roman"/>
          <w:sz w:val="24"/>
          <w:szCs w:val="24"/>
        </w:rPr>
      </w:pPr>
      <w:r w:rsidRPr="000B5319">
        <w:rPr>
          <w:rFonts w:ascii="Times New Roman" w:hAnsi="Times New Roman" w:cs="Times New Roman"/>
          <w:sz w:val="24"/>
          <w:szCs w:val="24"/>
        </w:rPr>
        <w:t>az osztályvezetők</w:t>
      </w:r>
    </w:p>
    <w:bookmarkEnd w:id="208"/>
    <w:p w:rsidR="00C96E55" w:rsidRPr="000B5319" w:rsidRDefault="00C96E55" w:rsidP="00445522">
      <w:pPr>
        <w:spacing w:after="0"/>
        <w:jc w:val="both"/>
        <w:rPr>
          <w:rFonts w:ascii="Times New Roman" w:hAnsi="Times New Roman" w:cs="Times New Roman"/>
          <w:sz w:val="24"/>
          <w:szCs w:val="24"/>
        </w:rPr>
      </w:pPr>
    </w:p>
    <w:sectPr w:rsidR="00C96E55" w:rsidRPr="000B5319" w:rsidSect="00DA2A4B">
      <w:pgSz w:w="11906" w:h="16838" w:code="9"/>
      <w:pgMar w:top="1418" w:right="1276" w:bottom="992" w:left="1276" w:header="624" w:footer="144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FE" w:rsidRDefault="00974BFE">
      <w:pPr>
        <w:spacing w:after="0"/>
      </w:pPr>
      <w:r>
        <w:separator/>
      </w:r>
    </w:p>
  </w:endnote>
  <w:endnote w:type="continuationSeparator" w:id="0">
    <w:p w:rsidR="00974BFE" w:rsidRDefault="00974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FE" w:rsidRDefault="00974BFE">
      <w:pPr>
        <w:spacing w:after="0"/>
      </w:pPr>
      <w:r>
        <w:separator/>
      </w:r>
    </w:p>
  </w:footnote>
  <w:footnote w:type="continuationSeparator" w:id="0">
    <w:p w:rsidR="00974BFE" w:rsidRDefault="00974B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FE" w:rsidRDefault="00974BF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rsidR="00974BFE" w:rsidRDefault="00974BF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258035"/>
      <w:docPartObj>
        <w:docPartGallery w:val="Page Numbers (Top of Page)"/>
        <w:docPartUnique/>
      </w:docPartObj>
    </w:sdtPr>
    <w:sdtEndPr/>
    <w:sdtContent>
      <w:p w:rsidR="00C1115A" w:rsidRDefault="00C1115A">
        <w:pPr>
          <w:pStyle w:val="lfej"/>
          <w:jc w:val="center"/>
        </w:pPr>
        <w:r>
          <w:fldChar w:fldCharType="begin"/>
        </w:r>
        <w:r>
          <w:instrText>PAGE   \* MERGEFORMAT</w:instrText>
        </w:r>
        <w:r>
          <w:fldChar w:fldCharType="separate"/>
        </w:r>
        <w:r w:rsidR="0075642B">
          <w:rPr>
            <w:noProof/>
          </w:rPr>
          <w:t>31</w:t>
        </w:r>
        <w:r>
          <w:fldChar w:fldCharType="end"/>
        </w:r>
      </w:p>
    </w:sdtContent>
  </w:sdt>
  <w:p w:rsidR="00974BFE" w:rsidRDefault="00974BF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FE" w:rsidRDefault="00974BFE" w:rsidP="00DA2A4B">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Ď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1386B4B"/>
    <w:multiLevelType w:val="singleLevel"/>
    <w:tmpl w:val="D3BA3106"/>
    <w:lvl w:ilvl="0">
      <w:start w:val="1"/>
      <w:numFmt w:val="lowerLetter"/>
      <w:lvlText w:val="%1)"/>
      <w:lvlJc w:val="left"/>
      <w:pPr>
        <w:tabs>
          <w:tab w:val="num" w:pos="928"/>
        </w:tabs>
        <w:ind w:left="928" w:hanging="360"/>
      </w:pPr>
      <w:rPr>
        <w:rFonts w:hint="default"/>
      </w:rPr>
    </w:lvl>
  </w:abstractNum>
  <w:abstractNum w:abstractNumId="2">
    <w:nsid w:val="02423CE9"/>
    <w:multiLevelType w:val="hybridMultilevel"/>
    <w:tmpl w:val="F0D0DCFA"/>
    <w:lvl w:ilvl="0" w:tplc="0576E3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040975"/>
    <w:multiLevelType w:val="multilevel"/>
    <w:tmpl w:val="CBEE0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B55187"/>
    <w:multiLevelType w:val="singleLevel"/>
    <w:tmpl w:val="FAE47FBC"/>
    <w:lvl w:ilvl="0">
      <w:start w:val="5"/>
      <w:numFmt w:val="bullet"/>
      <w:lvlText w:val="-"/>
      <w:lvlJc w:val="left"/>
      <w:pPr>
        <w:tabs>
          <w:tab w:val="num" w:pos="786"/>
        </w:tabs>
        <w:ind w:left="786" w:hanging="360"/>
      </w:pPr>
      <w:rPr>
        <w:rFonts w:hint="default"/>
      </w:rPr>
    </w:lvl>
  </w:abstractNum>
  <w:abstractNum w:abstractNumId="5">
    <w:nsid w:val="091069D0"/>
    <w:multiLevelType w:val="hybridMultilevel"/>
    <w:tmpl w:val="62E088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327C20"/>
    <w:multiLevelType w:val="hybridMultilevel"/>
    <w:tmpl w:val="459E115C"/>
    <w:lvl w:ilvl="0" w:tplc="0576E3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A0F1029"/>
    <w:multiLevelType w:val="singleLevel"/>
    <w:tmpl w:val="040E000F"/>
    <w:lvl w:ilvl="0">
      <w:start w:val="1"/>
      <w:numFmt w:val="decimal"/>
      <w:lvlText w:val="%1."/>
      <w:lvlJc w:val="left"/>
      <w:pPr>
        <w:tabs>
          <w:tab w:val="num" w:pos="360"/>
        </w:tabs>
        <w:ind w:left="360" w:hanging="360"/>
      </w:pPr>
    </w:lvl>
  </w:abstractNum>
  <w:abstractNum w:abstractNumId="8">
    <w:nsid w:val="0A853340"/>
    <w:multiLevelType w:val="multilevel"/>
    <w:tmpl w:val="756659AE"/>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D4E1713"/>
    <w:multiLevelType w:val="multilevel"/>
    <w:tmpl w:val="69ECFB4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E091804"/>
    <w:multiLevelType w:val="hybridMultilevel"/>
    <w:tmpl w:val="12B651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11578C2"/>
    <w:multiLevelType w:val="hybridMultilevel"/>
    <w:tmpl w:val="EECCC058"/>
    <w:lvl w:ilvl="0" w:tplc="152ED8A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2020AD8"/>
    <w:multiLevelType w:val="singleLevel"/>
    <w:tmpl w:val="FAE47FBC"/>
    <w:lvl w:ilvl="0">
      <w:start w:val="5"/>
      <w:numFmt w:val="bullet"/>
      <w:lvlText w:val="-"/>
      <w:lvlJc w:val="left"/>
      <w:pPr>
        <w:tabs>
          <w:tab w:val="num" w:pos="786"/>
        </w:tabs>
        <w:ind w:left="786" w:hanging="360"/>
      </w:pPr>
      <w:rPr>
        <w:rFonts w:hint="default"/>
      </w:rPr>
    </w:lvl>
  </w:abstractNum>
  <w:abstractNum w:abstractNumId="13">
    <w:nsid w:val="12D52B02"/>
    <w:multiLevelType w:val="singleLevel"/>
    <w:tmpl w:val="4C3CF89C"/>
    <w:lvl w:ilvl="0">
      <w:start w:val="1"/>
      <w:numFmt w:val="decimal"/>
      <w:pStyle w:val="cimsor3"/>
      <w:lvlText w:val="%1."/>
      <w:lvlJc w:val="left"/>
      <w:pPr>
        <w:tabs>
          <w:tab w:val="num" w:pos="360"/>
        </w:tabs>
        <w:ind w:left="360" w:hanging="360"/>
      </w:pPr>
    </w:lvl>
  </w:abstractNum>
  <w:abstractNum w:abstractNumId="14">
    <w:nsid w:val="141E7A43"/>
    <w:multiLevelType w:val="singleLevel"/>
    <w:tmpl w:val="FAE47FBC"/>
    <w:lvl w:ilvl="0">
      <w:start w:val="5"/>
      <w:numFmt w:val="bullet"/>
      <w:lvlText w:val="-"/>
      <w:lvlJc w:val="left"/>
      <w:pPr>
        <w:tabs>
          <w:tab w:val="num" w:pos="786"/>
        </w:tabs>
        <w:ind w:left="786" w:hanging="360"/>
      </w:pPr>
      <w:rPr>
        <w:rFonts w:hint="default"/>
      </w:rPr>
    </w:lvl>
  </w:abstractNum>
  <w:abstractNum w:abstractNumId="15">
    <w:nsid w:val="15324C4C"/>
    <w:multiLevelType w:val="hybridMultilevel"/>
    <w:tmpl w:val="E0104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57D22D8"/>
    <w:multiLevelType w:val="singleLevel"/>
    <w:tmpl w:val="040E000F"/>
    <w:lvl w:ilvl="0">
      <w:start w:val="1"/>
      <w:numFmt w:val="decimal"/>
      <w:lvlText w:val="%1."/>
      <w:lvlJc w:val="left"/>
      <w:pPr>
        <w:ind w:left="720" w:hanging="360"/>
      </w:pPr>
    </w:lvl>
  </w:abstractNum>
  <w:abstractNum w:abstractNumId="17">
    <w:nsid w:val="15A91818"/>
    <w:multiLevelType w:val="singleLevel"/>
    <w:tmpl w:val="597C858C"/>
    <w:lvl w:ilvl="0">
      <w:start w:val="1"/>
      <w:numFmt w:val="decimal"/>
      <w:lvlText w:val="%1."/>
      <w:lvlJc w:val="left"/>
      <w:pPr>
        <w:tabs>
          <w:tab w:val="num" w:pos="360"/>
        </w:tabs>
        <w:ind w:left="360" w:hanging="360"/>
      </w:pPr>
      <w:rPr>
        <w:b/>
      </w:rPr>
    </w:lvl>
  </w:abstractNum>
  <w:abstractNum w:abstractNumId="18">
    <w:nsid w:val="17967F1E"/>
    <w:multiLevelType w:val="singleLevel"/>
    <w:tmpl w:val="040E000F"/>
    <w:lvl w:ilvl="0">
      <w:start w:val="1"/>
      <w:numFmt w:val="decimal"/>
      <w:lvlText w:val="%1."/>
      <w:lvlJc w:val="left"/>
      <w:pPr>
        <w:ind w:left="720" w:hanging="360"/>
      </w:pPr>
    </w:lvl>
  </w:abstractNum>
  <w:abstractNum w:abstractNumId="19">
    <w:nsid w:val="191C017D"/>
    <w:multiLevelType w:val="singleLevel"/>
    <w:tmpl w:val="040E000F"/>
    <w:lvl w:ilvl="0">
      <w:start w:val="1"/>
      <w:numFmt w:val="decimal"/>
      <w:lvlText w:val="%1."/>
      <w:lvlJc w:val="left"/>
      <w:pPr>
        <w:ind w:left="720" w:hanging="360"/>
      </w:pPr>
    </w:lvl>
  </w:abstractNum>
  <w:abstractNum w:abstractNumId="20">
    <w:nsid w:val="193D7A99"/>
    <w:multiLevelType w:val="hybridMultilevel"/>
    <w:tmpl w:val="034CFD88"/>
    <w:lvl w:ilvl="0" w:tplc="F9281E16">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199D623D"/>
    <w:multiLevelType w:val="hybridMultilevel"/>
    <w:tmpl w:val="1052A0D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9F617AB"/>
    <w:multiLevelType w:val="singleLevel"/>
    <w:tmpl w:val="0E3669F2"/>
    <w:lvl w:ilvl="0">
      <w:numFmt w:val="bullet"/>
      <w:lvlText w:val="-"/>
      <w:lvlJc w:val="left"/>
      <w:pPr>
        <w:tabs>
          <w:tab w:val="num" w:pos="720"/>
        </w:tabs>
        <w:ind w:left="720" w:hanging="360"/>
      </w:pPr>
      <w:rPr>
        <w:rFonts w:ascii="Lucida Sans" w:hAnsi="Lucida Sans" w:hint="default"/>
      </w:rPr>
    </w:lvl>
  </w:abstractNum>
  <w:abstractNum w:abstractNumId="23">
    <w:nsid w:val="1B9A17EA"/>
    <w:multiLevelType w:val="hybridMultilevel"/>
    <w:tmpl w:val="2F22890C"/>
    <w:lvl w:ilvl="0" w:tplc="152ED8A4">
      <w:start w:val="1"/>
      <w:numFmt w:val="bullet"/>
      <w:lvlText w:val=""/>
      <w:lvlJc w:val="left"/>
      <w:pPr>
        <w:ind w:left="720" w:hanging="360"/>
      </w:pPr>
      <w:rPr>
        <w:rFonts w:ascii="Symbol" w:hAnsi="Symbol" w:hint="default"/>
      </w:rPr>
    </w:lvl>
    <w:lvl w:ilvl="1" w:tplc="0576E3C4">
      <w:start w:val="1"/>
      <w:numFmt w:val="bullet"/>
      <w:lvlText w:val="-"/>
      <w:lvlJc w:val="left"/>
      <w:pPr>
        <w:ind w:left="1440" w:hanging="360"/>
      </w:pPr>
      <w:rPr>
        <w:rFonts w:ascii="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C0C3957"/>
    <w:multiLevelType w:val="hybridMultilevel"/>
    <w:tmpl w:val="21DEC1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1D4930CE"/>
    <w:multiLevelType w:val="singleLevel"/>
    <w:tmpl w:val="FAE47FBC"/>
    <w:lvl w:ilvl="0">
      <w:start w:val="5"/>
      <w:numFmt w:val="bullet"/>
      <w:lvlText w:val="-"/>
      <w:lvlJc w:val="left"/>
      <w:pPr>
        <w:tabs>
          <w:tab w:val="num" w:pos="786"/>
        </w:tabs>
        <w:ind w:left="786" w:hanging="360"/>
      </w:pPr>
      <w:rPr>
        <w:rFonts w:hint="default"/>
      </w:rPr>
    </w:lvl>
  </w:abstractNum>
  <w:abstractNum w:abstractNumId="26">
    <w:nsid w:val="1D8107A4"/>
    <w:multiLevelType w:val="hybridMultilevel"/>
    <w:tmpl w:val="8624B7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E251899"/>
    <w:multiLevelType w:val="singleLevel"/>
    <w:tmpl w:val="FAE47FBC"/>
    <w:lvl w:ilvl="0">
      <w:start w:val="5"/>
      <w:numFmt w:val="bullet"/>
      <w:lvlText w:val="-"/>
      <w:lvlJc w:val="left"/>
      <w:pPr>
        <w:tabs>
          <w:tab w:val="num" w:pos="786"/>
        </w:tabs>
        <w:ind w:left="786" w:hanging="360"/>
      </w:pPr>
      <w:rPr>
        <w:rFonts w:hint="default"/>
      </w:rPr>
    </w:lvl>
  </w:abstractNum>
  <w:abstractNum w:abstractNumId="28">
    <w:nsid w:val="1FDE3A0C"/>
    <w:multiLevelType w:val="hybridMultilevel"/>
    <w:tmpl w:val="3A36B4B4"/>
    <w:lvl w:ilvl="0" w:tplc="971EF258">
      <w:start w:val="1"/>
      <w:numFmt w:val="decimal"/>
      <w:lvlText w:val="%1."/>
      <w:lvlJc w:val="left"/>
      <w:pPr>
        <w:ind w:left="720" w:hanging="360"/>
      </w:pPr>
      <w:rPr>
        <w:rFonts w:hint="default"/>
      </w:rPr>
    </w:lvl>
    <w:lvl w:ilvl="1" w:tplc="AC9EBBB2" w:tentative="1">
      <w:start w:val="1"/>
      <w:numFmt w:val="lowerLetter"/>
      <w:lvlText w:val="%2."/>
      <w:lvlJc w:val="left"/>
      <w:pPr>
        <w:ind w:left="1440" w:hanging="360"/>
      </w:pPr>
    </w:lvl>
    <w:lvl w:ilvl="2" w:tplc="46AC91E0" w:tentative="1">
      <w:start w:val="1"/>
      <w:numFmt w:val="lowerRoman"/>
      <w:lvlText w:val="%3."/>
      <w:lvlJc w:val="right"/>
      <w:pPr>
        <w:ind w:left="2160" w:hanging="180"/>
      </w:pPr>
    </w:lvl>
    <w:lvl w:ilvl="3" w:tplc="EC2621BE" w:tentative="1">
      <w:start w:val="1"/>
      <w:numFmt w:val="decimal"/>
      <w:lvlText w:val="%4."/>
      <w:lvlJc w:val="left"/>
      <w:pPr>
        <w:ind w:left="2880" w:hanging="360"/>
      </w:pPr>
    </w:lvl>
    <w:lvl w:ilvl="4" w:tplc="C7CEA3BE" w:tentative="1">
      <w:start w:val="1"/>
      <w:numFmt w:val="lowerLetter"/>
      <w:lvlText w:val="%5."/>
      <w:lvlJc w:val="left"/>
      <w:pPr>
        <w:ind w:left="3600" w:hanging="360"/>
      </w:pPr>
    </w:lvl>
    <w:lvl w:ilvl="5" w:tplc="2A1A9A8E" w:tentative="1">
      <w:start w:val="1"/>
      <w:numFmt w:val="lowerRoman"/>
      <w:lvlText w:val="%6."/>
      <w:lvlJc w:val="right"/>
      <w:pPr>
        <w:ind w:left="4320" w:hanging="180"/>
      </w:pPr>
    </w:lvl>
    <w:lvl w:ilvl="6" w:tplc="C478A1C6" w:tentative="1">
      <w:start w:val="1"/>
      <w:numFmt w:val="decimal"/>
      <w:lvlText w:val="%7."/>
      <w:lvlJc w:val="left"/>
      <w:pPr>
        <w:ind w:left="5040" w:hanging="360"/>
      </w:pPr>
    </w:lvl>
    <w:lvl w:ilvl="7" w:tplc="BFB2C50E" w:tentative="1">
      <w:start w:val="1"/>
      <w:numFmt w:val="lowerLetter"/>
      <w:lvlText w:val="%8."/>
      <w:lvlJc w:val="left"/>
      <w:pPr>
        <w:ind w:left="5760" w:hanging="360"/>
      </w:pPr>
    </w:lvl>
    <w:lvl w:ilvl="8" w:tplc="40CC3BD4" w:tentative="1">
      <w:start w:val="1"/>
      <w:numFmt w:val="lowerRoman"/>
      <w:lvlText w:val="%9."/>
      <w:lvlJc w:val="right"/>
      <w:pPr>
        <w:ind w:left="6480" w:hanging="180"/>
      </w:pPr>
    </w:lvl>
  </w:abstractNum>
  <w:abstractNum w:abstractNumId="29">
    <w:nsid w:val="21031654"/>
    <w:multiLevelType w:val="hybridMultilevel"/>
    <w:tmpl w:val="877C328C"/>
    <w:lvl w:ilvl="0" w:tplc="6714C07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2461F9E"/>
    <w:multiLevelType w:val="hybridMultilevel"/>
    <w:tmpl w:val="5FA0D7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2612A15"/>
    <w:multiLevelType w:val="hybridMultilevel"/>
    <w:tmpl w:val="70AE20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3842FF5"/>
    <w:multiLevelType w:val="hybridMultilevel"/>
    <w:tmpl w:val="FE7C7804"/>
    <w:lvl w:ilvl="0" w:tplc="152ED8A4">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3">
    <w:nsid w:val="249D663A"/>
    <w:multiLevelType w:val="hybridMultilevel"/>
    <w:tmpl w:val="B054F630"/>
    <w:lvl w:ilvl="0" w:tplc="040E0017">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nsid w:val="25E04650"/>
    <w:multiLevelType w:val="hybridMultilevel"/>
    <w:tmpl w:val="3DFC3F74"/>
    <w:lvl w:ilvl="0" w:tplc="14F421F2">
      <w:start w:val="1"/>
      <w:numFmt w:val="decimal"/>
      <w:lvlText w:val="%1."/>
      <w:lvlJc w:val="left"/>
      <w:pPr>
        <w:ind w:left="360" w:hanging="360"/>
      </w:pPr>
      <w:rPr>
        <w:rFonts w:ascii="Times New Roman" w:hAnsi="Times New Roman" w:hint="default"/>
        <w:b w:val="0"/>
        <w:i w:val="0"/>
        <w:sz w:val="24"/>
      </w:rPr>
    </w:lvl>
    <w:lvl w:ilvl="1" w:tplc="81B6A916" w:tentative="1">
      <w:start w:val="1"/>
      <w:numFmt w:val="lowerLetter"/>
      <w:lvlText w:val="%2."/>
      <w:lvlJc w:val="left"/>
      <w:pPr>
        <w:ind w:left="1080" w:hanging="360"/>
      </w:pPr>
    </w:lvl>
    <w:lvl w:ilvl="2" w:tplc="2E54BEDA" w:tentative="1">
      <w:start w:val="1"/>
      <w:numFmt w:val="lowerRoman"/>
      <w:lvlText w:val="%3."/>
      <w:lvlJc w:val="right"/>
      <w:pPr>
        <w:ind w:left="1800" w:hanging="180"/>
      </w:pPr>
    </w:lvl>
    <w:lvl w:ilvl="3" w:tplc="515A7A2E" w:tentative="1">
      <w:start w:val="1"/>
      <w:numFmt w:val="decimal"/>
      <w:lvlText w:val="%4."/>
      <w:lvlJc w:val="left"/>
      <w:pPr>
        <w:ind w:left="2520" w:hanging="360"/>
      </w:pPr>
    </w:lvl>
    <w:lvl w:ilvl="4" w:tplc="A1FCE9DC" w:tentative="1">
      <w:start w:val="1"/>
      <w:numFmt w:val="lowerLetter"/>
      <w:lvlText w:val="%5."/>
      <w:lvlJc w:val="left"/>
      <w:pPr>
        <w:ind w:left="3240" w:hanging="360"/>
      </w:pPr>
    </w:lvl>
    <w:lvl w:ilvl="5" w:tplc="2B048226" w:tentative="1">
      <w:start w:val="1"/>
      <w:numFmt w:val="lowerRoman"/>
      <w:lvlText w:val="%6."/>
      <w:lvlJc w:val="right"/>
      <w:pPr>
        <w:ind w:left="3960" w:hanging="180"/>
      </w:pPr>
    </w:lvl>
    <w:lvl w:ilvl="6" w:tplc="84A411B8" w:tentative="1">
      <w:start w:val="1"/>
      <w:numFmt w:val="decimal"/>
      <w:lvlText w:val="%7."/>
      <w:lvlJc w:val="left"/>
      <w:pPr>
        <w:ind w:left="4680" w:hanging="360"/>
      </w:pPr>
    </w:lvl>
    <w:lvl w:ilvl="7" w:tplc="2D1048A2" w:tentative="1">
      <w:start w:val="1"/>
      <w:numFmt w:val="lowerLetter"/>
      <w:lvlText w:val="%8."/>
      <w:lvlJc w:val="left"/>
      <w:pPr>
        <w:ind w:left="5400" w:hanging="360"/>
      </w:pPr>
    </w:lvl>
    <w:lvl w:ilvl="8" w:tplc="DB3AF2E8" w:tentative="1">
      <w:start w:val="1"/>
      <w:numFmt w:val="lowerRoman"/>
      <w:lvlText w:val="%9."/>
      <w:lvlJc w:val="right"/>
      <w:pPr>
        <w:ind w:left="6120" w:hanging="180"/>
      </w:pPr>
    </w:lvl>
  </w:abstractNum>
  <w:abstractNum w:abstractNumId="35">
    <w:nsid w:val="26890529"/>
    <w:multiLevelType w:val="singleLevel"/>
    <w:tmpl w:val="FAE47FBC"/>
    <w:lvl w:ilvl="0">
      <w:start w:val="5"/>
      <w:numFmt w:val="bullet"/>
      <w:lvlText w:val="-"/>
      <w:lvlJc w:val="left"/>
      <w:pPr>
        <w:tabs>
          <w:tab w:val="num" w:pos="786"/>
        </w:tabs>
        <w:ind w:left="786" w:hanging="360"/>
      </w:pPr>
      <w:rPr>
        <w:rFonts w:hint="default"/>
      </w:rPr>
    </w:lvl>
  </w:abstractNum>
  <w:abstractNum w:abstractNumId="36">
    <w:nsid w:val="27884913"/>
    <w:multiLevelType w:val="hybridMultilevel"/>
    <w:tmpl w:val="C8C263B2"/>
    <w:lvl w:ilvl="0" w:tplc="0576E3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92C40B7"/>
    <w:multiLevelType w:val="hybridMultilevel"/>
    <w:tmpl w:val="CAEEC3DE"/>
    <w:lvl w:ilvl="0" w:tplc="C166DDFC">
      <w:start w:val="4"/>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9876637"/>
    <w:multiLevelType w:val="singleLevel"/>
    <w:tmpl w:val="FAE47FBC"/>
    <w:lvl w:ilvl="0">
      <w:start w:val="5"/>
      <w:numFmt w:val="bullet"/>
      <w:lvlText w:val="-"/>
      <w:lvlJc w:val="left"/>
      <w:pPr>
        <w:tabs>
          <w:tab w:val="num" w:pos="786"/>
        </w:tabs>
        <w:ind w:left="786" w:hanging="360"/>
      </w:pPr>
      <w:rPr>
        <w:rFonts w:hint="default"/>
      </w:rPr>
    </w:lvl>
  </w:abstractNum>
  <w:abstractNum w:abstractNumId="39">
    <w:nsid w:val="2D734021"/>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E1F13BF"/>
    <w:multiLevelType w:val="hybridMultilevel"/>
    <w:tmpl w:val="84DECEEA"/>
    <w:lvl w:ilvl="0" w:tplc="D9CE6A50">
      <w:start w:val="1"/>
      <w:numFmt w:val="bullet"/>
      <w:lvlText w:val="-"/>
      <w:lvlJc w:val="left"/>
      <w:pPr>
        <w:ind w:left="720" w:hanging="360"/>
      </w:pPr>
      <w:rPr>
        <w:rFonts w:ascii="Times New Roman" w:hAnsi="Times New Roman" w:cs="Times New Roman" w:hint="default"/>
      </w:rPr>
    </w:lvl>
    <w:lvl w:ilvl="1" w:tplc="1A708642" w:tentative="1">
      <w:start w:val="1"/>
      <w:numFmt w:val="bullet"/>
      <w:lvlText w:val="o"/>
      <w:lvlJc w:val="left"/>
      <w:pPr>
        <w:ind w:left="1440" w:hanging="360"/>
      </w:pPr>
      <w:rPr>
        <w:rFonts w:ascii="Courier New" w:hAnsi="Courier New" w:cs="Courier New" w:hint="default"/>
      </w:rPr>
    </w:lvl>
    <w:lvl w:ilvl="2" w:tplc="18D4D0BC" w:tentative="1">
      <w:start w:val="1"/>
      <w:numFmt w:val="bullet"/>
      <w:lvlText w:val=""/>
      <w:lvlJc w:val="left"/>
      <w:pPr>
        <w:ind w:left="2160" w:hanging="360"/>
      </w:pPr>
      <w:rPr>
        <w:rFonts w:ascii="Wingdings" w:hAnsi="Wingdings" w:hint="default"/>
      </w:rPr>
    </w:lvl>
    <w:lvl w:ilvl="3" w:tplc="7D2C667A" w:tentative="1">
      <w:start w:val="1"/>
      <w:numFmt w:val="bullet"/>
      <w:lvlText w:val=""/>
      <w:lvlJc w:val="left"/>
      <w:pPr>
        <w:ind w:left="2880" w:hanging="360"/>
      </w:pPr>
      <w:rPr>
        <w:rFonts w:ascii="Symbol" w:hAnsi="Symbol" w:hint="default"/>
      </w:rPr>
    </w:lvl>
    <w:lvl w:ilvl="4" w:tplc="E7DA55E2" w:tentative="1">
      <w:start w:val="1"/>
      <w:numFmt w:val="bullet"/>
      <w:lvlText w:val="o"/>
      <w:lvlJc w:val="left"/>
      <w:pPr>
        <w:ind w:left="3600" w:hanging="360"/>
      </w:pPr>
      <w:rPr>
        <w:rFonts w:ascii="Courier New" w:hAnsi="Courier New" w:cs="Courier New" w:hint="default"/>
      </w:rPr>
    </w:lvl>
    <w:lvl w:ilvl="5" w:tplc="17509ECE" w:tentative="1">
      <w:start w:val="1"/>
      <w:numFmt w:val="bullet"/>
      <w:lvlText w:val=""/>
      <w:lvlJc w:val="left"/>
      <w:pPr>
        <w:ind w:left="4320" w:hanging="360"/>
      </w:pPr>
      <w:rPr>
        <w:rFonts w:ascii="Wingdings" w:hAnsi="Wingdings" w:hint="default"/>
      </w:rPr>
    </w:lvl>
    <w:lvl w:ilvl="6" w:tplc="F14C832A" w:tentative="1">
      <w:start w:val="1"/>
      <w:numFmt w:val="bullet"/>
      <w:lvlText w:val=""/>
      <w:lvlJc w:val="left"/>
      <w:pPr>
        <w:ind w:left="5040" w:hanging="360"/>
      </w:pPr>
      <w:rPr>
        <w:rFonts w:ascii="Symbol" w:hAnsi="Symbol" w:hint="default"/>
      </w:rPr>
    </w:lvl>
    <w:lvl w:ilvl="7" w:tplc="87E60938" w:tentative="1">
      <w:start w:val="1"/>
      <w:numFmt w:val="bullet"/>
      <w:lvlText w:val="o"/>
      <w:lvlJc w:val="left"/>
      <w:pPr>
        <w:ind w:left="5760" w:hanging="360"/>
      </w:pPr>
      <w:rPr>
        <w:rFonts w:ascii="Courier New" w:hAnsi="Courier New" w:cs="Courier New" w:hint="default"/>
      </w:rPr>
    </w:lvl>
    <w:lvl w:ilvl="8" w:tplc="F3CC9A8A" w:tentative="1">
      <w:start w:val="1"/>
      <w:numFmt w:val="bullet"/>
      <w:lvlText w:val=""/>
      <w:lvlJc w:val="left"/>
      <w:pPr>
        <w:ind w:left="6480" w:hanging="360"/>
      </w:pPr>
      <w:rPr>
        <w:rFonts w:ascii="Wingdings" w:hAnsi="Wingdings" w:hint="default"/>
      </w:rPr>
    </w:lvl>
  </w:abstractNum>
  <w:abstractNum w:abstractNumId="41">
    <w:nsid w:val="2EE66EF5"/>
    <w:multiLevelType w:val="singleLevel"/>
    <w:tmpl w:val="040E000F"/>
    <w:lvl w:ilvl="0">
      <w:start w:val="1"/>
      <w:numFmt w:val="decimal"/>
      <w:lvlText w:val="%1."/>
      <w:lvlJc w:val="left"/>
      <w:pPr>
        <w:tabs>
          <w:tab w:val="num" w:pos="360"/>
        </w:tabs>
        <w:ind w:left="360" w:hanging="360"/>
      </w:pPr>
    </w:lvl>
  </w:abstractNum>
  <w:abstractNum w:abstractNumId="42">
    <w:nsid w:val="305567D2"/>
    <w:multiLevelType w:val="hybridMultilevel"/>
    <w:tmpl w:val="3F7E1D68"/>
    <w:lvl w:ilvl="0" w:tplc="5FCA496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16646CB"/>
    <w:multiLevelType w:val="singleLevel"/>
    <w:tmpl w:val="040E0017"/>
    <w:lvl w:ilvl="0">
      <w:start w:val="1"/>
      <w:numFmt w:val="lowerLetter"/>
      <w:lvlText w:val="%1)"/>
      <w:lvlJc w:val="left"/>
      <w:pPr>
        <w:ind w:left="1080" w:hanging="360"/>
      </w:pPr>
      <w:rPr>
        <w:sz w:val="24"/>
      </w:rPr>
    </w:lvl>
  </w:abstractNum>
  <w:abstractNum w:abstractNumId="44">
    <w:nsid w:val="321454FF"/>
    <w:multiLevelType w:val="singleLevel"/>
    <w:tmpl w:val="040E000F"/>
    <w:lvl w:ilvl="0">
      <w:start w:val="1"/>
      <w:numFmt w:val="decimal"/>
      <w:lvlText w:val="%1."/>
      <w:lvlJc w:val="left"/>
      <w:pPr>
        <w:tabs>
          <w:tab w:val="num" w:pos="360"/>
        </w:tabs>
        <w:ind w:left="360" w:hanging="360"/>
      </w:pPr>
    </w:lvl>
  </w:abstractNum>
  <w:abstractNum w:abstractNumId="45">
    <w:nsid w:val="328D779A"/>
    <w:multiLevelType w:val="hybridMultilevel"/>
    <w:tmpl w:val="D3B675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3601021C"/>
    <w:multiLevelType w:val="singleLevel"/>
    <w:tmpl w:val="FAE47FBC"/>
    <w:lvl w:ilvl="0">
      <w:start w:val="5"/>
      <w:numFmt w:val="bullet"/>
      <w:lvlText w:val="-"/>
      <w:lvlJc w:val="left"/>
      <w:pPr>
        <w:tabs>
          <w:tab w:val="num" w:pos="786"/>
        </w:tabs>
        <w:ind w:left="786" w:hanging="360"/>
      </w:pPr>
      <w:rPr>
        <w:rFonts w:hint="default"/>
      </w:rPr>
    </w:lvl>
  </w:abstractNum>
  <w:abstractNum w:abstractNumId="47">
    <w:nsid w:val="36B61253"/>
    <w:multiLevelType w:val="multilevel"/>
    <w:tmpl w:val="3A36B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A297A15"/>
    <w:multiLevelType w:val="hybridMultilevel"/>
    <w:tmpl w:val="B310211A"/>
    <w:lvl w:ilvl="0" w:tplc="0E3669F2">
      <w:numFmt w:val="bullet"/>
      <w:lvlText w:val="-"/>
      <w:lvlJc w:val="left"/>
      <w:pPr>
        <w:ind w:left="720" w:hanging="360"/>
      </w:pPr>
      <w:rPr>
        <w:rFonts w:ascii="Lucida Sans" w:hAnsi="Lucida 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A46462B"/>
    <w:multiLevelType w:val="singleLevel"/>
    <w:tmpl w:val="FAE47FBC"/>
    <w:lvl w:ilvl="0">
      <w:start w:val="5"/>
      <w:numFmt w:val="bullet"/>
      <w:lvlText w:val="-"/>
      <w:lvlJc w:val="left"/>
      <w:pPr>
        <w:tabs>
          <w:tab w:val="num" w:pos="786"/>
        </w:tabs>
        <w:ind w:left="786" w:hanging="360"/>
      </w:pPr>
      <w:rPr>
        <w:rFonts w:hint="default"/>
      </w:rPr>
    </w:lvl>
  </w:abstractNum>
  <w:abstractNum w:abstractNumId="50">
    <w:nsid w:val="3A8C5F87"/>
    <w:multiLevelType w:val="singleLevel"/>
    <w:tmpl w:val="FAE47FBC"/>
    <w:lvl w:ilvl="0">
      <w:start w:val="5"/>
      <w:numFmt w:val="bullet"/>
      <w:lvlText w:val="-"/>
      <w:lvlJc w:val="left"/>
      <w:pPr>
        <w:tabs>
          <w:tab w:val="num" w:pos="786"/>
        </w:tabs>
        <w:ind w:left="786" w:hanging="360"/>
      </w:pPr>
      <w:rPr>
        <w:rFonts w:hint="default"/>
      </w:rPr>
    </w:lvl>
  </w:abstractNum>
  <w:abstractNum w:abstractNumId="51">
    <w:nsid w:val="3D423EF5"/>
    <w:multiLevelType w:val="singleLevel"/>
    <w:tmpl w:val="040E000F"/>
    <w:lvl w:ilvl="0">
      <w:start w:val="1"/>
      <w:numFmt w:val="decimal"/>
      <w:lvlText w:val="%1."/>
      <w:lvlJc w:val="left"/>
      <w:pPr>
        <w:ind w:left="720" w:hanging="360"/>
      </w:pPr>
    </w:lvl>
  </w:abstractNum>
  <w:abstractNum w:abstractNumId="52">
    <w:nsid w:val="3DF9483A"/>
    <w:multiLevelType w:val="singleLevel"/>
    <w:tmpl w:val="040E000F"/>
    <w:lvl w:ilvl="0">
      <w:start w:val="1"/>
      <w:numFmt w:val="decimal"/>
      <w:lvlText w:val="%1."/>
      <w:lvlJc w:val="left"/>
      <w:pPr>
        <w:tabs>
          <w:tab w:val="num" w:pos="360"/>
        </w:tabs>
        <w:ind w:left="360" w:hanging="360"/>
      </w:pPr>
    </w:lvl>
  </w:abstractNum>
  <w:abstractNum w:abstractNumId="53">
    <w:nsid w:val="40007538"/>
    <w:multiLevelType w:val="singleLevel"/>
    <w:tmpl w:val="040E000F"/>
    <w:lvl w:ilvl="0">
      <w:start w:val="1"/>
      <w:numFmt w:val="decimal"/>
      <w:lvlText w:val="%1."/>
      <w:lvlJc w:val="left"/>
      <w:pPr>
        <w:tabs>
          <w:tab w:val="num" w:pos="360"/>
        </w:tabs>
        <w:ind w:left="360" w:hanging="360"/>
      </w:pPr>
    </w:lvl>
  </w:abstractNum>
  <w:abstractNum w:abstractNumId="54">
    <w:nsid w:val="41406AC3"/>
    <w:multiLevelType w:val="hybridMultilevel"/>
    <w:tmpl w:val="276E09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42D06FF6"/>
    <w:multiLevelType w:val="singleLevel"/>
    <w:tmpl w:val="040E000F"/>
    <w:lvl w:ilvl="0">
      <w:start w:val="1"/>
      <w:numFmt w:val="decimal"/>
      <w:lvlText w:val="%1."/>
      <w:lvlJc w:val="left"/>
      <w:pPr>
        <w:tabs>
          <w:tab w:val="num" w:pos="360"/>
        </w:tabs>
        <w:ind w:left="360" w:hanging="360"/>
      </w:pPr>
    </w:lvl>
  </w:abstractNum>
  <w:abstractNum w:abstractNumId="56">
    <w:nsid w:val="4504737D"/>
    <w:multiLevelType w:val="singleLevel"/>
    <w:tmpl w:val="65E2E81A"/>
    <w:lvl w:ilvl="0">
      <w:start w:val="1"/>
      <w:numFmt w:val="decimal"/>
      <w:lvlText w:val="%1."/>
      <w:lvlJc w:val="left"/>
      <w:pPr>
        <w:tabs>
          <w:tab w:val="num" w:pos="360"/>
        </w:tabs>
        <w:ind w:left="360" w:hanging="360"/>
      </w:pPr>
    </w:lvl>
  </w:abstractNum>
  <w:abstractNum w:abstractNumId="57">
    <w:nsid w:val="46475A28"/>
    <w:multiLevelType w:val="hybridMultilevel"/>
    <w:tmpl w:val="55D4F76E"/>
    <w:lvl w:ilvl="0" w:tplc="216A4FB6">
      <w:start w:val="1"/>
      <w:numFmt w:val="decimal"/>
      <w:lvlText w:val="%1."/>
      <w:lvlJc w:val="left"/>
      <w:pPr>
        <w:ind w:left="360" w:hanging="360"/>
      </w:pPr>
      <w:rPr>
        <w:rFonts w:hint="default"/>
      </w:rPr>
    </w:lvl>
    <w:lvl w:ilvl="1" w:tplc="839A2CCC" w:tentative="1">
      <w:start w:val="1"/>
      <w:numFmt w:val="lowerLetter"/>
      <w:lvlText w:val="%2."/>
      <w:lvlJc w:val="left"/>
      <w:pPr>
        <w:ind w:left="1080" w:hanging="360"/>
      </w:pPr>
    </w:lvl>
    <w:lvl w:ilvl="2" w:tplc="EF0A0738" w:tentative="1">
      <w:start w:val="1"/>
      <w:numFmt w:val="lowerRoman"/>
      <w:lvlText w:val="%3."/>
      <w:lvlJc w:val="right"/>
      <w:pPr>
        <w:ind w:left="1800" w:hanging="180"/>
      </w:pPr>
    </w:lvl>
    <w:lvl w:ilvl="3" w:tplc="5DEC818A" w:tentative="1">
      <w:start w:val="1"/>
      <w:numFmt w:val="decimal"/>
      <w:lvlText w:val="%4."/>
      <w:lvlJc w:val="left"/>
      <w:pPr>
        <w:ind w:left="2520" w:hanging="360"/>
      </w:pPr>
    </w:lvl>
    <w:lvl w:ilvl="4" w:tplc="1318C2E2" w:tentative="1">
      <w:start w:val="1"/>
      <w:numFmt w:val="lowerLetter"/>
      <w:lvlText w:val="%5."/>
      <w:lvlJc w:val="left"/>
      <w:pPr>
        <w:ind w:left="3240" w:hanging="360"/>
      </w:pPr>
    </w:lvl>
    <w:lvl w:ilvl="5" w:tplc="082E464C" w:tentative="1">
      <w:start w:val="1"/>
      <w:numFmt w:val="lowerRoman"/>
      <w:lvlText w:val="%6."/>
      <w:lvlJc w:val="right"/>
      <w:pPr>
        <w:ind w:left="3960" w:hanging="180"/>
      </w:pPr>
    </w:lvl>
    <w:lvl w:ilvl="6" w:tplc="5E626332" w:tentative="1">
      <w:start w:val="1"/>
      <w:numFmt w:val="decimal"/>
      <w:lvlText w:val="%7."/>
      <w:lvlJc w:val="left"/>
      <w:pPr>
        <w:ind w:left="4680" w:hanging="360"/>
      </w:pPr>
    </w:lvl>
    <w:lvl w:ilvl="7" w:tplc="0786FB70" w:tentative="1">
      <w:start w:val="1"/>
      <w:numFmt w:val="lowerLetter"/>
      <w:lvlText w:val="%8."/>
      <w:lvlJc w:val="left"/>
      <w:pPr>
        <w:ind w:left="5400" w:hanging="360"/>
      </w:pPr>
    </w:lvl>
    <w:lvl w:ilvl="8" w:tplc="7982DEDE" w:tentative="1">
      <w:start w:val="1"/>
      <w:numFmt w:val="lowerRoman"/>
      <w:lvlText w:val="%9."/>
      <w:lvlJc w:val="right"/>
      <w:pPr>
        <w:ind w:left="6120" w:hanging="180"/>
      </w:pPr>
    </w:lvl>
  </w:abstractNum>
  <w:abstractNum w:abstractNumId="58">
    <w:nsid w:val="48436803"/>
    <w:multiLevelType w:val="singleLevel"/>
    <w:tmpl w:val="FAE47FBC"/>
    <w:lvl w:ilvl="0">
      <w:start w:val="5"/>
      <w:numFmt w:val="bullet"/>
      <w:lvlText w:val="-"/>
      <w:lvlJc w:val="left"/>
      <w:pPr>
        <w:tabs>
          <w:tab w:val="num" w:pos="786"/>
        </w:tabs>
        <w:ind w:left="786" w:hanging="360"/>
      </w:pPr>
      <w:rPr>
        <w:rFonts w:hint="default"/>
      </w:rPr>
    </w:lvl>
  </w:abstractNum>
  <w:abstractNum w:abstractNumId="59">
    <w:nsid w:val="4B246738"/>
    <w:multiLevelType w:val="hybridMultilevel"/>
    <w:tmpl w:val="5A9C6A74"/>
    <w:lvl w:ilvl="0" w:tplc="6CAA24E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C5D5E55"/>
    <w:multiLevelType w:val="hybridMultilevel"/>
    <w:tmpl w:val="9C4A4EF2"/>
    <w:lvl w:ilvl="0" w:tplc="0576E3C4">
      <w:start w:val="1"/>
      <w:numFmt w:val="decimal"/>
      <w:lvlText w:val="%1."/>
      <w:lvlJc w:val="left"/>
      <w:pPr>
        <w:ind w:left="360" w:hanging="360"/>
      </w:pPr>
      <w:rPr>
        <w:rFonts w:ascii="Times New Roman" w:hAnsi="Times New Roman" w:hint="default"/>
        <w:b w:val="0"/>
        <w:i w:val="0"/>
        <w:sz w:val="24"/>
      </w:rPr>
    </w:lvl>
    <w:lvl w:ilvl="1" w:tplc="040E0003" w:tentative="1">
      <w:start w:val="1"/>
      <w:numFmt w:val="lowerLetter"/>
      <w:lvlText w:val="%2."/>
      <w:lvlJc w:val="left"/>
      <w:pPr>
        <w:ind w:left="1080" w:hanging="360"/>
      </w:pPr>
    </w:lvl>
    <w:lvl w:ilvl="2" w:tplc="040E0005" w:tentative="1">
      <w:start w:val="1"/>
      <w:numFmt w:val="lowerRoman"/>
      <w:lvlText w:val="%3."/>
      <w:lvlJc w:val="right"/>
      <w:pPr>
        <w:ind w:left="1800" w:hanging="180"/>
      </w:pPr>
    </w:lvl>
    <w:lvl w:ilvl="3" w:tplc="040E0001" w:tentative="1">
      <w:start w:val="1"/>
      <w:numFmt w:val="decimal"/>
      <w:lvlText w:val="%4."/>
      <w:lvlJc w:val="left"/>
      <w:pPr>
        <w:ind w:left="2520" w:hanging="360"/>
      </w:pPr>
    </w:lvl>
    <w:lvl w:ilvl="4" w:tplc="040E0003" w:tentative="1">
      <w:start w:val="1"/>
      <w:numFmt w:val="lowerLetter"/>
      <w:lvlText w:val="%5."/>
      <w:lvlJc w:val="left"/>
      <w:pPr>
        <w:ind w:left="3240" w:hanging="360"/>
      </w:pPr>
    </w:lvl>
    <w:lvl w:ilvl="5" w:tplc="040E0005" w:tentative="1">
      <w:start w:val="1"/>
      <w:numFmt w:val="lowerRoman"/>
      <w:lvlText w:val="%6."/>
      <w:lvlJc w:val="right"/>
      <w:pPr>
        <w:ind w:left="3960" w:hanging="180"/>
      </w:pPr>
    </w:lvl>
    <w:lvl w:ilvl="6" w:tplc="040E0001" w:tentative="1">
      <w:start w:val="1"/>
      <w:numFmt w:val="decimal"/>
      <w:lvlText w:val="%7."/>
      <w:lvlJc w:val="left"/>
      <w:pPr>
        <w:ind w:left="4680" w:hanging="360"/>
      </w:pPr>
    </w:lvl>
    <w:lvl w:ilvl="7" w:tplc="040E0003" w:tentative="1">
      <w:start w:val="1"/>
      <w:numFmt w:val="lowerLetter"/>
      <w:lvlText w:val="%8."/>
      <w:lvlJc w:val="left"/>
      <w:pPr>
        <w:ind w:left="5400" w:hanging="360"/>
      </w:pPr>
    </w:lvl>
    <w:lvl w:ilvl="8" w:tplc="040E0005" w:tentative="1">
      <w:start w:val="1"/>
      <w:numFmt w:val="lowerRoman"/>
      <w:lvlText w:val="%9."/>
      <w:lvlJc w:val="right"/>
      <w:pPr>
        <w:ind w:left="6120" w:hanging="180"/>
      </w:pPr>
    </w:lvl>
  </w:abstractNum>
  <w:abstractNum w:abstractNumId="61">
    <w:nsid w:val="4C8F3EBF"/>
    <w:multiLevelType w:val="singleLevel"/>
    <w:tmpl w:val="0E3669F2"/>
    <w:lvl w:ilvl="0">
      <w:numFmt w:val="bullet"/>
      <w:lvlText w:val="-"/>
      <w:lvlJc w:val="left"/>
      <w:pPr>
        <w:ind w:left="720" w:hanging="360"/>
      </w:pPr>
      <w:rPr>
        <w:rFonts w:ascii="Lucida Sans" w:hAnsi="Lucida Sans" w:hint="default"/>
      </w:rPr>
    </w:lvl>
  </w:abstractNum>
  <w:abstractNum w:abstractNumId="62">
    <w:nsid w:val="4D003A38"/>
    <w:multiLevelType w:val="singleLevel"/>
    <w:tmpl w:val="FAE47FBC"/>
    <w:lvl w:ilvl="0">
      <w:start w:val="5"/>
      <w:numFmt w:val="bullet"/>
      <w:lvlText w:val="-"/>
      <w:lvlJc w:val="left"/>
      <w:pPr>
        <w:tabs>
          <w:tab w:val="num" w:pos="786"/>
        </w:tabs>
        <w:ind w:left="786" w:hanging="360"/>
      </w:pPr>
      <w:rPr>
        <w:rFonts w:hint="default"/>
      </w:rPr>
    </w:lvl>
  </w:abstractNum>
  <w:abstractNum w:abstractNumId="63">
    <w:nsid w:val="4D631C4F"/>
    <w:multiLevelType w:val="singleLevel"/>
    <w:tmpl w:val="040E000F"/>
    <w:lvl w:ilvl="0">
      <w:start w:val="1"/>
      <w:numFmt w:val="decimal"/>
      <w:lvlText w:val="%1."/>
      <w:lvlJc w:val="left"/>
      <w:pPr>
        <w:tabs>
          <w:tab w:val="num" w:pos="360"/>
        </w:tabs>
        <w:ind w:left="360" w:hanging="360"/>
      </w:pPr>
    </w:lvl>
  </w:abstractNum>
  <w:abstractNum w:abstractNumId="64">
    <w:nsid w:val="503369D8"/>
    <w:multiLevelType w:val="singleLevel"/>
    <w:tmpl w:val="040E000F"/>
    <w:lvl w:ilvl="0">
      <w:start w:val="1"/>
      <w:numFmt w:val="decimal"/>
      <w:lvlText w:val="%1."/>
      <w:lvlJc w:val="left"/>
      <w:pPr>
        <w:tabs>
          <w:tab w:val="num" w:pos="360"/>
        </w:tabs>
        <w:ind w:left="360" w:hanging="360"/>
      </w:pPr>
    </w:lvl>
  </w:abstractNum>
  <w:abstractNum w:abstractNumId="65">
    <w:nsid w:val="53384CB0"/>
    <w:multiLevelType w:val="hybridMultilevel"/>
    <w:tmpl w:val="789465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392458F"/>
    <w:multiLevelType w:val="hybridMultilevel"/>
    <w:tmpl w:val="6E2AA0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3AB133A"/>
    <w:multiLevelType w:val="hybridMultilevel"/>
    <w:tmpl w:val="841217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4115B14"/>
    <w:multiLevelType w:val="hybridMultilevel"/>
    <w:tmpl w:val="D65C0356"/>
    <w:lvl w:ilvl="0" w:tplc="2C40172E">
      <w:start w:val="7"/>
      <w:numFmt w:val="lowerLetter"/>
      <w:lvlText w:val="%1)"/>
      <w:lvlJc w:val="left"/>
      <w:pPr>
        <w:tabs>
          <w:tab w:val="num" w:pos="1080"/>
        </w:tabs>
        <w:ind w:left="1080" w:hanging="720"/>
      </w:pPr>
      <w:rPr>
        <w:rFonts w:hint="default"/>
        <w:sz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9">
    <w:nsid w:val="55BB3A6B"/>
    <w:multiLevelType w:val="singleLevel"/>
    <w:tmpl w:val="FAE47FBC"/>
    <w:lvl w:ilvl="0">
      <w:start w:val="5"/>
      <w:numFmt w:val="bullet"/>
      <w:lvlText w:val="-"/>
      <w:lvlJc w:val="left"/>
      <w:pPr>
        <w:tabs>
          <w:tab w:val="num" w:pos="786"/>
        </w:tabs>
        <w:ind w:left="786" w:hanging="360"/>
      </w:pPr>
      <w:rPr>
        <w:rFonts w:hint="default"/>
      </w:rPr>
    </w:lvl>
  </w:abstractNum>
  <w:abstractNum w:abstractNumId="70">
    <w:nsid w:val="572C73B1"/>
    <w:multiLevelType w:val="hybridMultilevel"/>
    <w:tmpl w:val="4DE602D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95969BB"/>
    <w:multiLevelType w:val="hybridMultilevel"/>
    <w:tmpl w:val="FA5067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5BC14EC3"/>
    <w:multiLevelType w:val="hybridMultilevel"/>
    <w:tmpl w:val="8E9EBA2E"/>
    <w:lvl w:ilvl="0" w:tplc="6D92109C">
      <w:start w:val="1"/>
      <w:numFmt w:val="bullet"/>
      <w:lvlText w:val="-"/>
      <w:lvlJc w:val="left"/>
      <w:pPr>
        <w:ind w:left="720" w:hanging="360"/>
      </w:pPr>
      <w:rPr>
        <w:rFonts w:ascii="Times New Roman" w:hAnsi="Times New Roman" w:cs="Times New Roman" w:hint="default"/>
        <w:b w:val="0"/>
        <w:i w:val="0"/>
        <w:sz w:val="24"/>
      </w:rPr>
    </w:lvl>
    <w:lvl w:ilvl="1" w:tplc="9624629A" w:tentative="1">
      <w:start w:val="1"/>
      <w:numFmt w:val="lowerLetter"/>
      <w:lvlText w:val="%2."/>
      <w:lvlJc w:val="left"/>
      <w:pPr>
        <w:ind w:left="1440" w:hanging="360"/>
      </w:pPr>
    </w:lvl>
    <w:lvl w:ilvl="2" w:tplc="274AC090" w:tentative="1">
      <w:start w:val="1"/>
      <w:numFmt w:val="lowerRoman"/>
      <w:lvlText w:val="%3."/>
      <w:lvlJc w:val="right"/>
      <w:pPr>
        <w:ind w:left="2160" w:hanging="180"/>
      </w:pPr>
    </w:lvl>
    <w:lvl w:ilvl="3" w:tplc="0DDC199C" w:tentative="1">
      <w:start w:val="1"/>
      <w:numFmt w:val="decimal"/>
      <w:lvlText w:val="%4."/>
      <w:lvlJc w:val="left"/>
      <w:pPr>
        <w:ind w:left="2880" w:hanging="360"/>
      </w:pPr>
    </w:lvl>
    <w:lvl w:ilvl="4" w:tplc="E3AAAFDA" w:tentative="1">
      <w:start w:val="1"/>
      <w:numFmt w:val="lowerLetter"/>
      <w:lvlText w:val="%5."/>
      <w:lvlJc w:val="left"/>
      <w:pPr>
        <w:ind w:left="3600" w:hanging="360"/>
      </w:pPr>
    </w:lvl>
    <w:lvl w:ilvl="5" w:tplc="F1C49284" w:tentative="1">
      <w:start w:val="1"/>
      <w:numFmt w:val="lowerRoman"/>
      <w:lvlText w:val="%6."/>
      <w:lvlJc w:val="right"/>
      <w:pPr>
        <w:ind w:left="4320" w:hanging="180"/>
      </w:pPr>
    </w:lvl>
    <w:lvl w:ilvl="6" w:tplc="5CBCEA3A" w:tentative="1">
      <w:start w:val="1"/>
      <w:numFmt w:val="decimal"/>
      <w:lvlText w:val="%7."/>
      <w:lvlJc w:val="left"/>
      <w:pPr>
        <w:ind w:left="5040" w:hanging="360"/>
      </w:pPr>
    </w:lvl>
    <w:lvl w:ilvl="7" w:tplc="3006BE0A" w:tentative="1">
      <w:start w:val="1"/>
      <w:numFmt w:val="lowerLetter"/>
      <w:lvlText w:val="%8."/>
      <w:lvlJc w:val="left"/>
      <w:pPr>
        <w:ind w:left="5760" w:hanging="360"/>
      </w:pPr>
    </w:lvl>
    <w:lvl w:ilvl="8" w:tplc="17325778" w:tentative="1">
      <w:start w:val="1"/>
      <w:numFmt w:val="lowerRoman"/>
      <w:lvlText w:val="%9."/>
      <w:lvlJc w:val="right"/>
      <w:pPr>
        <w:ind w:left="6480" w:hanging="180"/>
      </w:pPr>
    </w:lvl>
  </w:abstractNum>
  <w:abstractNum w:abstractNumId="73">
    <w:nsid w:val="5DAA1E0A"/>
    <w:multiLevelType w:val="hybridMultilevel"/>
    <w:tmpl w:val="FBD6FD50"/>
    <w:lvl w:ilvl="0" w:tplc="7C4283C2">
      <w:start w:val="1"/>
      <w:numFmt w:val="upperLetter"/>
      <w:lvlText w:val="%1)"/>
      <w:lvlJc w:val="left"/>
      <w:pPr>
        <w:ind w:left="360" w:hanging="360"/>
      </w:pPr>
      <w:rPr>
        <w:rFonts w:hint="default"/>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74">
    <w:nsid w:val="5E7A2EFF"/>
    <w:multiLevelType w:val="singleLevel"/>
    <w:tmpl w:val="65E2E81A"/>
    <w:lvl w:ilvl="0">
      <w:start w:val="1"/>
      <w:numFmt w:val="decimal"/>
      <w:lvlText w:val="%1."/>
      <w:lvlJc w:val="left"/>
      <w:pPr>
        <w:tabs>
          <w:tab w:val="num" w:pos="360"/>
        </w:tabs>
        <w:ind w:left="360" w:hanging="360"/>
      </w:pPr>
    </w:lvl>
  </w:abstractNum>
  <w:abstractNum w:abstractNumId="75">
    <w:nsid w:val="60B376D4"/>
    <w:multiLevelType w:val="hybridMultilevel"/>
    <w:tmpl w:val="AC7C9648"/>
    <w:lvl w:ilvl="0" w:tplc="4FF4BBA6">
      <w:start w:val="1"/>
      <w:numFmt w:val="decimal"/>
      <w:lvlText w:val="%1."/>
      <w:lvlJc w:val="left"/>
      <w:pPr>
        <w:ind w:left="360" w:hanging="360"/>
      </w:pPr>
      <w:rPr>
        <w:rFonts w:ascii="Times New Roman" w:hAnsi="Times New Roman" w:hint="default"/>
        <w:b w:val="0"/>
        <w:i w:val="0"/>
        <w:sz w:val="24"/>
      </w:rPr>
    </w:lvl>
    <w:lvl w:ilvl="1" w:tplc="5C8492D8" w:tentative="1">
      <w:start w:val="1"/>
      <w:numFmt w:val="lowerLetter"/>
      <w:lvlText w:val="%2."/>
      <w:lvlJc w:val="left"/>
      <w:pPr>
        <w:ind w:left="1080" w:hanging="360"/>
      </w:pPr>
    </w:lvl>
    <w:lvl w:ilvl="2" w:tplc="05F04A50" w:tentative="1">
      <w:start w:val="1"/>
      <w:numFmt w:val="lowerRoman"/>
      <w:lvlText w:val="%3."/>
      <w:lvlJc w:val="right"/>
      <w:pPr>
        <w:ind w:left="1800" w:hanging="180"/>
      </w:pPr>
    </w:lvl>
    <w:lvl w:ilvl="3" w:tplc="3C2E2FAC" w:tentative="1">
      <w:start w:val="1"/>
      <w:numFmt w:val="decimal"/>
      <w:lvlText w:val="%4."/>
      <w:lvlJc w:val="left"/>
      <w:pPr>
        <w:ind w:left="2520" w:hanging="360"/>
      </w:pPr>
    </w:lvl>
    <w:lvl w:ilvl="4" w:tplc="3194549A" w:tentative="1">
      <w:start w:val="1"/>
      <w:numFmt w:val="lowerLetter"/>
      <w:lvlText w:val="%5."/>
      <w:lvlJc w:val="left"/>
      <w:pPr>
        <w:ind w:left="3240" w:hanging="360"/>
      </w:pPr>
    </w:lvl>
    <w:lvl w:ilvl="5" w:tplc="116EFD50" w:tentative="1">
      <w:start w:val="1"/>
      <w:numFmt w:val="lowerRoman"/>
      <w:lvlText w:val="%6."/>
      <w:lvlJc w:val="right"/>
      <w:pPr>
        <w:ind w:left="3960" w:hanging="180"/>
      </w:pPr>
    </w:lvl>
    <w:lvl w:ilvl="6" w:tplc="A9E8B554" w:tentative="1">
      <w:start w:val="1"/>
      <w:numFmt w:val="decimal"/>
      <w:lvlText w:val="%7."/>
      <w:lvlJc w:val="left"/>
      <w:pPr>
        <w:ind w:left="4680" w:hanging="360"/>
      </w:pPr>
    </w:lvl>
    <w:lvl w:ilvl="7" w:tplc="F2FC3C7C" w:tentative="1">
      <w:start w:val="1"/>
      <w:numFmt w:val="lowerLetter"/>
      <w:lvlText w:val="%8."/>
      <w:lvlJc w:val="left"/>
      <w:pPr>
        <w:ind w:left="5400" w:hanging="360"/>
      </w:pPr>
    </w:lvl>
    <w:lvl w:ilvl="8" w:tplc="E00A5D20" w:tentative="1">
      <w:start w:val="1"/>
      <w:numFmt w:val="lowerRoman"/>
      <w:lvlText w:val="%9."/>
      <w:lvlJc w:val="right"/>
      <w:pPr>
        <w:ind w:left="6120" w:hanging="180"/>
      </w:pPr>
    </w:lvl>
  </w:abstractNum>
  <w:abstractNum w:abstractNumId="76">
    <w:nsid w:val="635212B4"/>
    <w:multiLevelType w:val="multilevel"/>
    <w:tmpl w:val="3A36B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4124FBC"/>
    <w:multiLevelType w:val="singleLevel"/>
    <w:tmpl w:val="040E000F"/>
    <w:lvl w:ilvl="0">
      <w:start w:val="1"/>
      <w:numFmt w:val="decimal"/>
      <w:lvlText w:val="%1."/>
      <w:lvlJc w:val="left"/>
      <w:pPr>
        <w:tabs>
          <w:tab w:val="num" w:pos="360"/>
        </w:tabs>
        <w:ind w:left="360" w:hanging="360"/>
      </w:pPr>
    </w:lvl>
  </w:abstractNum>
  <w:abstractNum w:abstractNumId="78">
    <w:nsid w:val="649326E3"/>
    <w:multiLevelType w:val="hybridMultilevel"/>
    <w:tmpl w:val="278A24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66231402"/>
    <w:multiLevelType w:val="singleLevel"/>
    <w:tmpl w:val="FAE47FBC"/>
    <w:lvl w:ilvl="0">
      <w:start w:val="5"/>
      <w:numFmt w:val="bullet"/>
      <w:lvlText w:val="-"/>
      <w:lvlJc w:val="left"/>
      <w:pPr>
        <w:tabs>
          <w:tab w:val="num" w:pos="786"/>
        </w:tabs>
        <w:ind w:left="786" w:hanging="360"/>
      </w:pPr>
      <w:rPr>
        <w:rFonts w:hint="default"/>
      </w:rPr>
    </w:lvl>
  </w:abstractNum>
  <w:abstractNum w:abstractNumId="80">
    <w:nsid w:val="67A56C54"/>
    <w:multiLevelType w:val="hybridMultilevel"/>
    <w:tmpl w:val="12FEDC02"/>
    <w:lvl w:ilvl="0" w:tplc="5268B1FE">
      <w:start w:val="1"/>
      <w:numFmt w:val="decimal"/>
      <w:lvlText w:val="%1."/>
      <w:lvlJc w:val="left"/>
      <w:pPr>
        <w:ind w:left="720" w:hanging="360"/>
      </w:pPr>
      <w:rPr>
        <w:i w:val="0"/>
      </w:rPr>
    </w:lvl>
    <w:lvl w:ilvl="1" w:tplc="EC8EA14A" w:tentative="1">
      <w:start w:val="1"/>
      <w:numFmt w:val="lowerLetter"/>
      <w:lvlText w:val="%2."/>
      <w:lvlJc w:val="left"/>
      <w:pPr>
        <w:ind w:left="1440" w:hanging="360"/>
      </w:pPr>
    </w:lvl>
    <w:lvl w:ilvl="2" w:tplc="1A34C078" w:tentative="1">
      <w:start w:val="1"/>
      <w:numFmt w:val="lowerRoman"/>
      <w:lvlText w:val="%3."/>
      <w:lvlJc w:val="right"/>
      <w:pPr>
        <w:ind w:left="2160" w:hanging="180"/>
      </w:pPr>
    </w:lvl>
    <w:lvl w:ilvl="3" w:tplc="32E85084" w:tentative="1">
      <w:start w:val="1"/>
      <w:numFmt w:val="decimal"/>
      <w:lvlText w:val="%4."/>
      <w:lvlJc w:val="left"/>
      <w:pPr>
        <w:ind w:left="2880" w:hanging="360"/>
      </w:pPr>
    </w:lvl>
    <w:lvl w:ilvl="4" w:tplc="59C8B49A" w:tentative="1">
      <w:start w:val="1"/>
      <w:numFmt w:val="lowerLetter"/>
      <w:lvlText w:val="%5."/>
      <w:lvlJc w:val="left"/>
      <w:pPr>
        <w:ind w:left="3600" w:hanging="360"/>
      </w:pPr>
    </w:lvl>
    <w:lvl w:ilvl="5" w:tplc="1CA09BB6" w:tentative="1">
      <w:start w:val="1"/>
      <w:numFmt w:val="lowerRoman"/>
      <w:lvlText w:val="%6."/>
      <w:lvlJc w:val="right"/>
      <w:pPr>
        <w:ind w:left="4320" w:hanging="180"/>
      </w:pPr>
    </w:lvl>
    <w:lvl w:ilvl="6" w:tplc="270C529A" w:tentative="1">
      <w:start w:val="1"/>
      <w:numFmt w:val="decimal"/>
      <w:lvlText w:val="%7."/>
      <w:lvlJc w:val="left"/>
      <w:pPr>
        <w:ind w:left="5040" w:hanging="360"/>
      </w:pPr>
    </w:lvl>
    <w:lvl w:ilvl="7" w:tplc="5B44AFA4" w:tentative="1">
      <w:start w:val="1"/>
      <w:numFmt w:val="lowerLetter"/>
      <w:lvlText w:val="%8."/>
      <w:lvlJc w:val="left"/>
      <w:pPr>
        <w:ind w:left="5760" w:hanging="360"/>
      </w:pPr>
    </w:lvl>
    <w:lvl w:ilvl="8" w:tplc="C7302956" w:tentative="1">
      <w:start w:val="1"/>
      <w:numFmt w:val="lowerRoman"/>
      <w:lvlText w:val="%9."/>
      <w:lvlJc w:val="right"/>
      <w:pPr>
        <w:ind w:left="6480" w:hanging="180"/>
      </w:pPr>
    </w:lvl>
  </w:abstractNum>
  <w:abstractNum w:abstractNumId="81">
    <w:nsid w:val="6D3E439B"/>
    <w:multiLevelType w:val="hybridMultilevel"/>
    <w:tmpl w:val="96D026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6E3B1D82"/>
    <w:multiLevelType w:val="singleLevel"/>
    <w:tmpl w:val="040E000F"/>
    <w:lvl w:ilvl="0">
      <w:start w:val="1"/>
      <w:numFmt w:val="decimal"/>
      <w:lvlText w:val="%1."/>
      <w:lvlJc w:val="left"/>
      <w:pPr>
        <w:tabs>
          <w:tab w:val="num" w:pos="360"/>
        </w:tabs>
        <w:ind w:left="360" w:hanging="360"/>
      </w:pPr>
    </w:lvl>
  </w:abstractNum>
  <w:abstractNum w:abstractNumId="83">
    <w:nsid w:val="6EAC1CAB"/>
    <w:multiLevelType w:val="hybridMultilevel"/>
    <w:tmpl w:val="F38A8A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70C6290B"/>
    <w:multiLevelType w:val="singleLevel"/>
    <w:tmpl w:val="FAE47FBC"/>
    <w:lvl w:ilvl="0">
      <w:start w:val="5"/>
      <w:numFmt w:val="bullet"/>
      <w:lvlText w:val="-"/>
      <w:lvlJc w:val="left"/>
      <w:pPr>
        <w:tabs>
          <w:tab w:val="num" w:pos="1070"/>
        </w:tabs>
        <w:ind w:left="1070" w:hanging="360"/>
      </w:pPr>
      <w:rPr>
        <w:rFonts w:hint="default"/>
      </w:rPr>
    </w:lvl>
  </w:abstractNum>
  <w:abstractNum w:abstractNumId="85">
    <w:nsid w:val="745F3208"/>
    <w:multiLevelType w:val="singleLevel"/>
    <w:tmpl w:val="040E000F"/>
    <w:lvl w:ilvl="0">
      <w:start w:val="1"/>
      <w:numFmt w:val="decimal"/>
      <w:lvlText w:val="%1."/>
      <w:lvlJc w:val="left"/>
      <w:pPr>
        <w:tabs>
          <w:tab w:val="num" w:pos="360"/>
        </w:tabs>
        <w:ind w:left="360" w:hanging="360"/>
      </w:pPr>
    </w:lvl>
  </w:abstractNum>
  <w:abstractNum w:abstractNumId="86">
    <w:nsid w:val="74675560"/>
    <w:multiLevelType w:val="hybridMultilevel"/>
    <w:tmpl w:val="1158DBB4"/>
    <w:lvl w:ilvl="0" w:tplc="FAE47FBC">
      <w:start w:val="5"/>
      <w:numFmt w:val="bullet"/>
      <w:lvlText w:val="-"/>
      <w:lvlJc w:val="left"/>
      <w:pPr>
        <w:ind w:left="720" w:hanging="360"/>
      </w:pPr>
      <w:rPr>
        <w:rFonts w:hint="default"/>
      </w:rPr>
    </w:lvl>
    <w:lvl w:ilvl="1" w:tplc="FAE47FBC">
      <w:start w:val="5"/>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74FB253E"/>
    <w:multiLevelType w:val="singleLevel"/>
    <w:tmpl w:val="040E000F"/>
    <w:lvl w:ilvl="0">
      <w:start w:val="1"/>
      <w:numFmt w:val="decimal"/>
      <w:lvlText w:val="%1."/>
      <w:lvlJc w:val="left"/>
      <w:pPr>
        <w:tabs>
          <w:tab w:val="num" w:pos="360"/>
        </w:tabs>
        <w:ind w:left="360" w:hanging="360"/>
      </w:pPr>
    </w:lvl>
  </w:abstractNum>
  <w:abstractNum w:abstractNumId="88">
    <w:nsid w:val="754100AF"/>
    <w:multiLevelType w:val="hybridMultilevel"/>
    <w:tmpl w:val="F30CD82E"/>
    <w:lvl w:ilvl="0" w:tplc="2A0454F6">
      <w:start w:val="1"/>
      <w:numFmt w:val="decimal"/>
      <w:lvlText w:val="%1."/>
      <w:lvlJc w:val="left"/>
      <w:pPr>
        <w:ind w:left="720" w:hanging="360"/>
      </w:pPr>
      <w:rPr>
        <w:rFonts w:hint="default"/>
      </w:rPr>
    </w:lvl>
    <w:lvl w:ilvl="1" w:tplc="ED48AC88" w:tentative="1">
      <w:start w:val="1"/>
      <w:numFmt w:val="lowerLetter"/>
      <w:lvlText w:val="%2."/>
      <w:lvlJc w:val="left"/>
      <w:pPr>
        <w:ind w:left="1440" w:hanging="360"/>
      </w:pPr>
    </w:lvl>
    <w:lvl w:ilvl="2" w:tplc="70E442C0" w:tentative="1">
      <w:start w:val="1"/>
      <w:numFmt w:val="lowerRoman"/>
      <w:lvlText w:val="%3."/>
      <w:lvlJc w:val="right"/>
      <w:pPr>
        <w:ind w:left="2160" w:hanging="180"/>
      </w:pPr>
    </w:lvl>
    <w:lvl w:ilvl="3" w:tplc="29421E7A" w:tentative="1">
      <w:start w:val="1"/>
      <w:numFmt w:val="decimal"/>
      <w:lvlText w:val="%4."/>
      <w:lvlJc w:val="left"/>
      <w:pPr>
        <w:ind w:left="2880" w:hanging="360"/>
      </w:pPr>
    </w:lvl>
    <w:lvl w:ilvl="4" w:tplc="9302432C" w:tentative="1">
      <w:start w:val="1"/>
      <w:numFmt w:val="lowerLetter"/>
      <w:lvlText w:val="%5."/>
      <w:lvlJc w:val="left"/>
      <w:pPr>
        <w:ind w:left="3600" w:hanging="360"/>
      </w:pPr>
    </w:lvl>
    <w:lvl w:ilvl="5" w:tplc="714250A6" w:tentative="1">
      <w:start w:val="1"/>
      <w:numFmt w:val="lowerRoman"/>
      <w:lvlText w:val="%6."/>
      <w:lvlJc w:val="right"/>
      <w:pPr>
        <w:ind w:left="4320" w:hanging="180"/>
      </w:pPr>
    </w:lvl>
    <w:lvl w:ilvl="6" w:tplc="4AB8DCCC" w:tentative="1">
      <w:start w:val="1"/>
      <w:numFmt w:val="decimal"/>
      <w:lvlText w:val="%7."/>
      <w:lvlJc w:val="left"/>
      <w:pPr>
        <w:ind w:left="5040" w:hanging="360"/>
      </w:pPr>
    </w:lvl>
    <w:lvl w:ilvl="7" w:tplc="05ECA404" w:tentative="1">
      <w:start w:val="1"/>
      <w:numFmt w:val="lowerLetter"/>
      <w:lvlText w:val="%8."/>
      <w:lvlJc w:val="left"/>
      <w:pPr>
        <w:ind w:left="5760" w:hanging="360"/>
      </w:pPr>
    </w:lvl>
    <w:lvl w:ilvl="8" w:tplc="9D9C0DB0" w:tentative="1">
      <w:start w:val="1"/>
      <w:numFmt w:val="lowerRoman"/>
      <w:lvlText w:val="%9."/>
      <w:lvlJc w:val="right"/>
      <w:pPr>
        <w:ind w:left="6480" w:hanging="180"/>
      </w:pPr>
    </w:lvl>
  </w:abstractNum>
  <w:abstractNum w:abstractNumId="89">
    <w:nsid w:val="784D0476"/>
    <w:multiLevelType w:val="singleLevel"/>
    <w:tmpl w:val="FAE47FBC"/>
    <w:lvl w:ilvl="0">
      <w:start w:val="5"/>
      <w:numFmt w:val="bullet"/>
      <w:lvlText w:val="-"/>
      <w:lvlJc w:val="left"/>
      <w:pPr>
        <w:tabs>
          <w:tab w:val="num" w:pos="786"/>
        </w:tabs>
        <w:ind w:left="786" w:hanging="360"/>
      </w:pPr>
      <w:rPr>
        <w:rFonts w:hint="default"/>
      </w:rPr>
    </w:lvl>
  </w:abstractNum>
  <w:abstractNum w:abstractNumId="90">
    <w:nsid w:val="78C325D4"/>
    <w:multiLevelType w:val="multilevel"/>
    <w:tmpl w:val="CBEE0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9A27E3F"/>
    <w:multiLevelType w:val="singleLevel"/>
    <w:tmpl w:val="040E000F"/>
    <w:lvl w:ilvl="0">
      <w:start w:val="1"/>
      <w:numFmt w:val="decimal"/>
      <w:lvlText w:val="%1."/>
      <w:lvlJc w:val="left"/>
      <w:pPr>
        <w:tabs>
          <w:tab w:val="num" w:pos="360"/>
        </w:tabs>
        <w:ind w:left="360" w:hanging="360"/>
      </w:pPr>
    </w:lvl>
  </w:abstractNum>
  <w:abstractNum w:abstractNumId="92">
    <w:nsid w:val="7AF555DA"/>
    <w:multiLevelType w:val="singleLevel"/>
    <w:tmpl w:val="FAE47FBC"/>
    <w:lvl w:ilvl="0">
      <w:start w:val="5"/>
      <w:numFmt w:val="bullet"/>
      <w:lvlText w:val="-"/>
      <w:lvlJc w:val="left"/>
      <w:pPr>
        <w:tabs>
          <w:tab w:val="num" w:pos="786"/>
        </w:tabs>
        <w:ind w:left="786" w:hanging="360"/>
      </w:pPr>
      <w:rPr>
        <w:rFonts w:hint="default"/>
      </w:rPr>
    </w:lvl>
  </w:abstractNum>
  <w:abstractNum w:abstractNumId="93">
    <w:nsid w:val="7DF04200"/>
    <w:multiLevelType w:val="hybridMultilevel"/>
    <w:tmpl w:val="931C2CE6"/>
    <w:lvl w:ilvl="0" w:tplc="152ED8A4">
      <w:start w:val="1"/>
      <w:numFmt w:val="bullet"/>
      <w:lvlText w:val=""/>
      <w:lvlJc w:val="left"/>
      <w:pPr>
        <w:ind w:left="720" w:hanging="360"/>
      </w:pPr>
      <w:rPr>
        <w:rFonts w:ascii="Symbol" w:hAnsi="Symbol" w:hint="default"/>
      </w:rPr>
    </w:lvl>
    <w:lvl w:ilvl="1" w:tplc="0576E3C4">
      <w:start w:val="1"/>
      <w:numFmt w:val="bullet"/>
      <w:lvlText w:val="-"/>
      <w:lvlJc w:val="left"/>
      <w:pPr>
        <w:ind w:left="1440" w:hanging="360"/>
      </w:pPr>
      <w:rPr>
        <w:rFonts w:ascii="Times New Roman" w:hAnsi="Times New Roman" w:cs="Times New Roman" w:hint="default"/>
      </w:rPr>
    </w:lvl>
    <w:lvl w:ilvl="2" w:tplc="FAE47FBC">
      <w:start w:val="5"/>
      <w:numFmt w:val="bullet"/>
      <w:lvlText w:val="-"/>
      <w:lvlJc w:val="left"/>
      <w:pPr>
        <w:ind w:left="2160" w:hanging="360"/>
      </w:pPr>
      <w:rPr>
        <w:rFont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7DF21358"/>
    <w:multiLevelType w:val="hybridMultilevel"/>
    <w:tmpl w:val="79869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7E183E9D"/>
    <w:multiLevelType w:val="singleLevel"/>
    <w:tmpl w:val="040E000F"/>
    <w:lvl w:ilvl="0">
      <w:start w:val="1"/>
      <w:numFmt w:val="decimal"/>
      <w:lvlText w:val="%1."/>
      <w:lvlJc w:val="left"/>
      <w:pPr>
        <w:tabs>
          <w:tab w:val="num" w:pos="360"/>
        </w:tabs>
        <w:ind w:left="360" w:hanging="360"/>
      </w:pPr>
    </w:lvl>
  </w:abstractNum>
  <w:abstractNum w:abstractNumId="96">
    <w:nsid w:val="7E902A1A"/>
    <w:multiLevelType w:val="hybridMultilevel"/>
    <w:tmpl w:val="DBE0C9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7F1B7E84"/>
    <w:multiLevelType w:val="singleLevel"/>
    <w:tmpl w:val="92902D34"/>
    <w:lvl w:ilvl="0">
      <w:start w:val="1"/>
      <w:numFmt w:val="decimal"/>
      <w:lvlText w:val="%1."/>
      <w:lvlJc w:val="left"/>
      <w:pPr>
        <w:ind w:left="720" w:hanging="360"/>
      </w:pPr>
      <w:rPr>
        <w:rFonts w:ascii="Times New Roman" w:hAnsi="Times New Roman" w:hint="default"/>
        <w:b w:val="0"/>
        <w:i w:val="0"/>
        <w:sz w:val="24"/>
      </w:rPr>
    </w:lvl>
  </w:abstractNum>
  <w:abstractNum w:abstractNumId="98">
    <w:nsid w:val="7F2503A7"/>
    <w:multiLevelType w:val="multilevel"/>
    <w:tmpl w:val="CBEE0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7F6F1545"/>
    <w:multiLevelType w:val="singleLevel"/>
    <w:tmpl w:val="477482F2"/>
    <w:lvl w:ilvl="0">
      <w:start w:val="1"/>
      <w:numFmt w:val="lowerLetter"/>
      <w:lvlText w:val="%1)"/>
      <w:lvlJc w:val="left"/>
      <w:pPr>
        <w:tabs>
          <w:tab w:val="num" w:pos="786"/>
        </w:tabs>
        <w:ind w:left="786" w:hanging="360"/>
      </w:pPr>
      <w:rPr>
        <w:rFonts w:hint="default"/>
      </w:rPr>
    </w:lvl>
  </w:abstractNum>
  <w:num w:numId="1">
    <w:abstractNumId w:val="39"/>
  </w:num>
  <w:num w:numId="2">
    <w:abstractNumId w:val="91"/>
  </w:num>
  <w:num w:numId="3">
    <w:abstractNumId w:val="18"/>
  </w:num>
  <w:num w:numId="4">
    <w:abstractNumId w:val="87"/>
  </w:num>
  <w:num w:numId="5">
    <w:abstractNumId w:val="85"/>
  </w:num>
  <w:num w:numId="6">
    <w:abstractNumId w:val="16"/>
  </w:num>
  <w:num w:numId="7">
    <w:abstractNumId w:val="97"/>
  </w:num>
  <w:num w:numId="8">
    <w:abstractNumId w:val="17"/>
  </w:num>
  <w:num w:numId="9">
    <w:abstractNumId w:val="63"/>
  </w:num>
  <w:num w:numId="10">
    <w:abstractNumId w:val="52"/>
  </w:num>
  <w:num w:numId="11">
    <w:abstractNumId w:val="44"/>
  </w:num>
  <w:num w:numId="12">
    <w:abstractNumId w:val="95"/>
  </w:num>
  <w:num w:numId="13">
    <w:abstractNumId w:val="77"/>
  </w:num>
  <w:num w:numId="14">
    <w:abstractNumId w:val="51"/>
  </w:num>
  <w:num w:numId="15">
    <w:abstractNumId w:val="55"/>
  </w:num>
  <w:num w:numId="16">
    <w:abstractNumId w:val="82"/>
  </w:num>
  <w:num w:numId="17">
    <w:abstractNumId w:val="19"/>
  </w:num>
  <w:num w:numId="18">
    <w:abstractNumId w:val="79"/>
  </w:num>
  <w:num w:numId="19">
    <w:abstractNumId w:val="62"/>
  </w:num>
  <w:num w:numId="20">
    <w:abstractNumId w:val="58"/>
  </w:num>
  <w:num w:numId="21">
    <w:abstractNumId w:val="92"/>
  </w:num>
  <w:num w:numId="22">
    <w:abstractNumId w:val="4"/>
  </w:num>
  <w:num w:numId="23">
    <w:abstractNumId w:val="74"/>
  </w:num>
  <w:num w:numId="24">
    <w:abstractNumId w:val="27"/>
  </w:num>
  <w:num w:numId="25">
    <w:abstractNumId w:val="46"/>
  </w:num>
  <w:num w:numId="26">
    <w:abstractNumId w:val="25"/>
  </w:num>
  <w:num w:numId="27">
    <w:abstractNumId w:val="38"/>
  </w:num>
  <w:num w:numId="28">
    <w:abstractNumId w:val="84"/>
  </w:num>
  <w:num w:numId="29">
    <w:abstractNumId w:val="49"/>
  </w:num>
  <w:num w:numId="30">
    <w:abstractNumId w:val="14"/>
  </w:num>
  <w:num w:numId="31">
    <w:abstractNumId w:val="50"/>
  </w:num>
  <w:num w:numId="32">
    <w:abstractNumId w:val="89"/>
  </w:num>
  <w:num w:numId="33">
    <w:abstractNumId w:val="69"/>
  </w:num>
  <w:num w:numId="34">
    <w:abstractNumId w:val="56"/>
  </w:num>
  <w:num w:numId="35">
    <w:abstractNumId w:val="13"/>
  </w:num>
  <w:num w:numId="36">
    <w:abstractNumId w:val="7"/>
  </w:num>
  <w:num w:numId="37">
    <w:abstractNumId w:val="61"/>
  </w:num>
  <w:num w:numId="38">
    <w:abstractNumId w:val="22"/>
  </w:num>
  <w:num w:numId="39">
    <w:abstractNumId w:val="43"/>
  </w:num>
  <w:num w:numId="40">
    <w:abstractNumId w:val="64"/>
  </w:num>
  <w:num w:numId="41">
    <w:abstractNumId w:val="1"/>
  </w:num>
  <w:num w:numId="42">
    <w:abstractNumId w:val="99"/>
  </w:num>
  <w:num w:numId="43">
    <w:abstractNumId w:val="29"/>
  </w:num>
  <w:num w:numId="44">
    <w:abstractNumId w:val="80"/>
  </w:num>
  <w:num w:numId="45">
    <w:abstractNumId w:val="60"/>
  </w:num>
  <w:num w:numId="46">
    <w:abstractNumId w:val="34"/>
  </w:num>
  <w:num w:numId="47">
    <w:abstractNumId w:val="33"/>
  </w:num>
  <w:num w:numId="48">
    <w:abstractNumId w:val="36"/>
  </w:num>
  <w:num w:numId="49">
    <w:abstractNumId w:val="75"/>
  </w:num>
  <w:num w:numId="50">
    <w:abstractNumId w:val="40"/>
  </w:num>
  <w:num w:numId="51">
    <w:abstractNumId w:val="88"/>
  </w:num>
  <w:num w:numId="52">
    <w:abstractNumId w:val="2"/>
  </w:num>
  <w:num w:numId="53">
    <w:abstractNumId w:val="28"/>
  </w:num>
  <w:num w:numId="54">
    <w:abstractNumId w:val="72"/>
  </w:num>
  <w:num w:numId="55">
    <w:abstractNumId w:val="57"/>
  </w:num>
  <w:num w:numId="56">
    <w:abstractNumId w:val="6"/>
  </w:num>
  <w:num w:numId="57">
    <w:abstractNumId w:val="9"/>
  </w:num>
  <w:num w:numId="58">
    <w:abstractNumId w:val="8"/>
  </w:num>
  <w:num w:numId="59">
    <w:abstractNumId w:val="23"/>
  </w:num>
  <w:num w:numId="60">
    <w:abstractNumId w:val="93"/>
  </w:num>
  <w:num w:numId="61">
    <w:abstractNumId w:val="86"/>
  </w:num>
  <w:num w:numId="62">
    <w:abstractNumId w:val="68"/>
  </w:num>
  <w:num w:numId="63">
    <w:abstractNumId w:val="45"/>
  </w:num>
  <w:num w:numId="64">
    <w:abstractNumId w:val="53"/>
    <w:lvlOverride w:ilvl="0">
      <w:startOverride w:val="1"/>
    </w:lvlOverride>
  </w:num>
  <w:num w:numId="65">
    <w:abstractNumId w:val="41"/>
    <w:lvlOverride w:ilvl="0">
      <w:startOverride w:val="1"/>
    </w:lvlOverride>
  </w:num>
  <w:num w:numId="66">
    <w:abstractNumId w:val="12"/>
  </w:num>
  <w:num w:numId="67">
    <w:abstractNumId w:val="35"/>
  </w:num>
  <w:num w:numId="68">
    <w:abstractNumId w:val="38"/>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15"/>
  </w:num>
  <w:num w:numId="72">
    <w:abstractNumId w:val="31"/>
  </w:num>
  <w:num w:numId="73">
    <w:abstractNumId w:val="73"/>
  </w:num>
  <w:num w:numId="74">
    <w:abstractNumId w:val="42"/>
  </w:num>
  <w:num w:numId="75">
    <w:abstractNumId w:val="71"/>
  </w:num>
  <w:num w:numId="76">
    <w:abstractNumId w:val="37"/>
  </w:num>
  <w:num w:numId="77">
    <w:abstractNumId w:val="48"/>
  </w:num>
  <w:num w:numId="78">
    <w:abstractNumId w:val="3"/>
  </w:num>
  <w:num w:numId="79">
    <w:abstractNumId w:val="90"/>
  </w:num>
  <w:num w:numId="80">
    <w:abstractNumId w:val="98"/>
  </w:num>
  <w:num w:numId="81">
    <w:abstractNumId w:val="47"/>
  </w:num>
  <w:num w:numId="82">
    <w:abstractNumId w:val="76"/>
  </w:num>
  <w:num w:numId="83">
    <w:abstractNumId w:val="83"/>
  </w:num>
  <w:num w:numId="84">
    <w:abstractNumId w:val="67"/>
  </w:num>
  <w:num w:numId="85">
    <w:abstractNumId w:val="96"/>
  </w:num>
  <w:num w:numId="86">
    <w:abstractNumId w:val="26"/>
  </w:num>
  <w:num w:numId="87">
    <w:abstractNumId w:val="30"/>
  </w:num>
  <w:num w:numId="88">
    <w:abstractNumId w:val="24"/>
  </w:num>
  <w:num w:numId="89">
    <w:abstractNumId w:val="94"/>
  </w:num>
  <w:num w:numId="90">
    <w:abstractNumId w:val="32"/>
  </w:num>
  <w:num w:numId="91">
    <w:abstractNumId w:val="11"/>
  </w:num>
  <w:num w:numId="92">
    <w:abstractNumId w:val="70"/>
  </w:num>
  <w:num w:numId="93">
    <w:abstractNumId w:val="21"/>
  </w:num>
  <w:num w:numId="94">
    <w:abstractNumId w:val="66"/>
  </w:num>
  <w:num w:numId="95">
    <w:abstractNumId w:val="54"/>
  </w:num>
  <w:num w:numId="96">
    <w:abstractNumId w:val="10"/>
  </w:num>
  <w:num w:numId="97">
    <w:abstractNumId w:val="81"/>
  </w:num>
  <w:num w:numId="98">
    <w:abstractNumId w:val="5"/>
  </w:num>
  <w:num w:numId="99">
    <w:abstractNumId w:val="78"/>
  </w:num>
  <w:num w:numId="100">
    <w:abstractNumId w:val="6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59"/>
    <w:rsid w:val="00000D94"/>
    <w:rsid w:val="00004611"/>
    <w:rsid w:val="00010364"/>
    <w:rsid w:val="00016D83"/>
    <w:rsid w:val="00022663"/>
    <w:rsid w:val="000344FB"/>
    <w:rsid w:val="00042616"/>
    <w:rsid w:val="0004349E"/>
    <w:rsid w:val="00046AA4"/>
    <w:rsid w:val="00047E1B"/>
    <w:rsid w:val="000648C8"/>
    <w:rsid w:val="00065D1C"/>
    <w:rsid w:val="00072F75"/>
    <w:rsid w:val="00085B66"/>
    <w:rsid w:val="00095B05"/>
    <w:rsid w:val="000962A4"/>
    <w:rsid w:val="000A01FE"/>
    <w:rsid w:val="000A1978"/>
    <w:rsid w:val="000A471A"/>
    <w:rsid w:val="000A50F5"/>
    <w:rsid w:val="000B054E"/>
    <w:rsid w:val="000B089A"/>
    <w:rsid w:val="000B17A2"/>
    <w:rsid w:val="000B248F"/>
    <w:rsid w:val="000B5319"/>
    <w:rsid w:val="000C20D9"/>
    <w:rsid w:val="000C7F72"/>
    <w:rsid w:val="000D0252"/>
    <w:rsid w:val="000D14D1"/>
    <w:rsid w:val="000D6F21"/>
    <w:rsid w:val="000E01BB"/>
    <w:rsid w:val="000E08DB"/>
    <w:rsid w:val="000E2DD6"/>
    <w:rsid w:val="000E35D6"/>
    <w:rsid w:val="000E50AF"/>
    <w:rsid w:val="000E7BC6"/>
    <w:rsid w:val="000F0827"/>
    <w:rsid w:val="000F1C59"/>
    <w:rsid w:val="000F387F"/>
    <w:rsid w:val="000F70CC"/>
    <w:rsid w:val="00102335"/>
    <w:rsid w:val="0010511F"/>
    <w:rsid w:val="00113D3B"/>
    <w:rsid w:val="00120512"/>
    <w:rsid w:val="0012563B"/>
    <w:rsid w:val="001260D0"/>
    <w:rsid w:val="00132DD2"/>
    <w:rsid w:val="00145075"/>
    <w:rsid w:val="00155796"/>
    <w:rsid w:val="001564D8"/>
    <w:rsid w:val="0015690C"/>
    <w:rsid w:val="001573DD"/>
    <w:rsid w:val="001759F7"/>
    <w:rsid w:val="00182AB5"/>
    <w:rsid w:val="00185D1C"/>
    <w:rsid w:val="00190E5F"/>
    <w:rsid w:val="001A1AC6"/>
    <w:rsid w:val="001A540C"/>
    <w:rsid w:val="001A6877"/>
    <w:rsid w:val="001A6ED4"/>
    <w:rsid w:val="001B06B2"/>
    <w:rsid w:val="001B1145"/>
    <w:rsid w:val="001B508E"/>
    <w:rsid w:val="001B745B"/>
    <w:rsid w:val="001C015C"/>
    <w:rsid w:val="001C4DED"/>
    <w:rsid w:val="001C6F52"/>
    <w:rsid w:val="001D39A5"/>
    <w:rsid w:val="001D7A64"/>
    <w:rsid w:val="001E5B42"/>
    <w:rsid w:val="001F58F7"/>
    <w:rsid w:val="00201026"/>
    <w:rsid w:val="00207739"/>
    <w:rsid w:val="002118F1"/>
    <w:rsid w:val="00216E5A"/>
    <w:rsid w:val="00222CA2"/>
    <w:rsid w:val="00232233"/>
    <w:rsid w:val="00245B8D"/>
    <w:rsid w:val="002540D1"/>
    <w:rsid w:val="00255839"/>
    <w:rsid w:val="002625C8"/>
    <w:rsid w:val="00267E8F"/>
    <w:rsid w:val="00270626"/>
    <w:rsid w:val="00272275"/>
    <w:rsid w:val="0028039B"/>
    <w:rsid w:val="0028215B"/>
    <w:rsid w:val="00284E44"/>
    <w:rsid w:val="002859C8"/>
    <w:rsid w:val="00286920"/>
    <w:rsid w:val="00286D88"/>
    <w:rsid w:val="00291C95"/>
    <w:rsid w:val="0029577A"/>
    <w:rsid w:val="0029612A"/>
    <w:rsid w:val="00296ADB"/>
    <w:rsid w:val="00297ABB"/>
    <w:rsid w:val="002A0AEA"/>
    <w:rsid w:val="002A3D45"/>
    <w:rsid w:val="002A4128"/>
    <w:rsid w:val="002A41E8"/>
    <w:rsid w:val="002A5B5C"/>
    <w:rsid w:val="002B3906"/>
    <w:rsid w:val="002B6D38"/>
    <w:rsid w:val="002B7F8D"/>
    <w:rsid w:val="002C0319"/>
    <w:rsid w:val="002C546E"/>
    <w:rsid w:val="002C5C06"/>
    <w:rsid w:val="002C7C48"/>
    <w:rsid w:val="002D29A6"/>
    <w:rsid w:val="002D622E"/>
    <w:rsid w:val="002D6292"/>
    <w:rsid w:val="002E2451"/>
    <w:rsid w:val="002E4565"/>
    <w:rsid w:val="002E4CBF"/>
    <w:rsid w:val="002E5204"/>
    <w:rsid w:val="002E580D"/>
    <w:rsid w:val="002E663E"/>
    <w:rsid w:val="002F6519"/>
    <w:rsid w:val="002F7034"/>
    <w:rsid w:val="00303D1F"/>
    <w:rsid w:val="00304719"/>
    <w:rsid w:val="003079F5"/>
    <w:rsid w:val="00317168"/>
    <w:rsid w:val="003226FA"/>
    <w:rsid w:val="00325642"/>
    <w:rsid w:val="003402E1"/>
    <w:rsid w:val="003408D0"/>
    <w:rsid w:val="00341C6E"/>
    <w:rsid w:val="0034542F"/>
    <w:rsid w:val="00353175"/>
    <w:rsid w:val="0035465C"/>
    <w:rsid w:val="0035577F"/>
    <w:rsid w:val="00357FE2"/>
    <w:rsid w:val="0036078B"/>
    <w:rsid w:val="00364ABB"/>
    <w:rsid w:val="003659B0"/>
    <w:rsid w:val="00367AEA"/>
    <w:rsid w:val="00372B20"/>
    <w:rsid w:val="00375CA4"/>
    <w:rsid w:val="00376D25"/>
    <w:rsid w:val="00377D90"/>
    <w:rsid w:val="00384E77"/>
    <w:rsid w:val="00390FEB"/>
    <w:rsid w:val="00396AE7"/>
    <w:rsid w:val="003970DE"/>
    <w:rsid w:val="003A1A9F"/>
    <w:rsid w:val="003D6C2B"/>
    <w:rsid w:val="003E20A0"/>
    <w:rsid w:val="003E3B25"/>
    <w:rsid w:val="003F03FA"/>
    <w:rsid w:val="003F5508"/>
    <w:rsid w:val="003F5AA8"/>
    <w:rsid w:val="00401137"/>
    <w:rsid w:val="00401312"/>
    <w:rsid w:val="004031EF"/>
    <w:rsid w:val="00407D92"/>
    <w:rsid w:val="00410B2D"/>
    <w:rsid w:val="00411A4D"/>
    <w:rsid w:val="00437BB8"/>
    <w:rsid w:val="00441AFE"/>
    <w:rsid w:val="00442618"/>
    <w:rsid w:val="004442DB"/>
    <w:rsid w:val="00445522"/>
    <w:rsid w:val="00447DB1"/>
    <w:rsid w:val="00447EEE"/>
    <w:rsid w:val="0045087D"/>
    <w:rsid w:val="00452545"/>
    <w:rsid w:val="00452BE3"/>
    <w:rsid w:val="00452E49"/>
    <w:rsid w:val="004549DF"/>
    <w:rsid w:val="00455843"/>
    <w:rsid w:val="004563A9"/>
    <w:rsid w:val="00456823"/>
    <w:rsid w:val="00462C41"/>
    <w:rsid w:val="00463927"/>
    <w:rsid w:val="00464F1B"/>
    <w:rsid w:val="00470C01"/>
    <w:rsid w:val="004720C2"/>
    <w:rsid w:val="00484504"/>
    <w:rsid w:val="004849B5"/>
    <w:rsid w:val="004A3F43"/>
    <w:rsid w:val="004A53FC"/>
    <w:rsid w:val="004A63BD"/>
    <w:rsid w:val="004B0415"/>
    <w:rsid w:val="004C10ED"/>
    <w:rsid w:val="004D0576"/>
    <w:rsid w:val="004D7AF4"/>
    <w:rsid w:val="004E3681"/>
    <w:rsid w:val="004F0786"/>
    <w:rsid w:val="004F0816"/>
    <w:rsid w:val="004F3C33"/>
    <w:rsid w:val="004F5155"/>
    <w:rsid w:val="004F54F3"/>
    <w:rsid w:val="005011A8"/>
    <w:rsid w:val="005059E9"/>
    <w:rsid w:val="00505CD0"/>
    <w:rsid w:val="00514987"/>
    <w:rsid w:val="005200ED"/>
    <w:rsid w:val="00520C43"/>
    <w:rsid w:val="0053398D"/>
    <w:rsid w:val="00540171"/>
    <w:rsid w:val="00540581"/>
    <w:rsid w:val="00550D83"/>
    <w:rsid w:val="00555862"/>
    <w:rsid w:val="00555FA9"/>
    <w:rsid w:val="00562667"/>
    <w:rsid w:val="00572BA2"/>
    <w:rsid w:val="00573AC8"/>
    <w:rsid w:val="00577367"/>
    <w:rsid w:val="00583C7C"/>
    <w:rsid w:val="00586B52"/>
    <w:rsid w:val="00591CFC"/>
    <w:rsid w:val="00591E32"/>
    <w:rsid w:val="005923FE"/>
    <w:rsid w:val="005932EC"/>
    <w:rsid w:val="0059611F"/>
    <w:rsid w:val="005A4F0B"/>
    <w:rsid w:val="005A6D3C"/>
    <w:rsid w:val="005B07E0"/>
    <w:rsid w:val="005B2E41"/>
    <w:rsid w:val="005B528A"/>
    <w:rsid w:val="005B6D9B"/>
    <w:rsid w:val="005C067C"/>
    <w:rsid w:val="005C468D"/>
    <w:rsid w:val="005D0384"/>
    <w:rsid w:val="005D423F"/>
    <w:rsid w:val="005D44B7"/>
    <w:rsid w:val="005E1A08"/>
    <w:rsid w:val="005E4E2B"/>
    <w:rsid w:val="005E5EB9"/>
    <w:rsid w:val="005E7467"/>
    <w:rsid w:val="005F0D43"/>
    <w:rsid w:val="005F0E02"/>
    <w:rsid w:val="005F13C3"/>
    <w:rsid w:val="006115FB"/>
    <w:rsid w:val="00612E3F"/>
    <w:rsid w:val="006246A2"/>
    <w:rsid w:val="0062704F"/>
    <w:rsid w:val="00635072"/>
    <w:rsid w:val="00637C0A"/>
    <w:rsid w:val="006436DD"/>
    <w:rsid w:val="00647114"/>
    <w:rsid w:val="00653B1B"/>
    <w:rsid w:val="006562DE"/>
    <w:rsid w:val="00657D02"/>
    <w:rsid w:val="00660B49"/>
    <w:rsid w:val="00670250"/>
    <w:rsid w:val="006710EC"/>
    <w:rsid w:val="00674049"/>
    <w:rsid w:val="00674DFB"/>
    <w:rsid w:val="0069308E"/>
    <w:rsid w:val="0069326A"/>
    <w:rsid w:val="00696571"/>
    <w:rsid w:val="006A1F03"/>
    <w:rsid w:val="006A61AB"/>
    <w:rsid w:val="006A6B62"/>
    <w:rsid w:val="006B3616"/>
    <w:rsid w:val="006C0020"/>
    <w:rsid w:val="006C1DF4"/>
    <w:rsid w:val="006C3684"/>
    <w:rsid w:val="006C3A82"/>
    <w:rsid w:val="006C5ABD"/>
    <w:rsid w:val="006D35CA"/>
    <w:rsid w:val="006E6CEA"/>
    <w:rsid w:val="006F1DF9"/>
    <w:rsid w:val="006F3D42"/>
    <w:rsid w:val="006F7BD4"/>
    <w:rsid w:val="007108F4"/>
    <w:rsid w:val="007120BA"/>
    <w:rsid w:val="00716859"/>
    <w:rsid w:val="00722D61"/>
    <w:rsid w:val="00727325"/>
    <w:rsid w:val="007277D1"/>
    <w:rsid w:val="00730C93"/>
    <w:rsid w:val="00733FAD"/>
    <w:rsid w:val="0073491C"/>
    <w:rsid w:val="00740473"/>
    <w:rsid w:val="00742F27"/>
    <w:rsid w:val="00743EA8"/>
    <w:rsid w:val="0074443D"/>
    <w:rsid w:val="00747092"/>
    <w:rsid w:val="00747C29"/>
    <w:rsid w:val="00750155"/>
    <w:rsid w:val="007515E5"/>
    <w:rsid w:val="00752AFB"/>
    <w:rsid w:val="0075642B"/>
    <w:rsid w:val="007567FB"/>
    <w:rsid w:val="007623AC"/>
    <w:rsid w:val="00770937"/>
    <w:rsid w:val="007728D4"/>
    <w:rsid w:val="0078465A"/>
    <w:rsid w:val="00785995"/>
    <w:rsid w:val="00786A47"/>
    <w:rsid w:val="007871F9"/>
    <w:rsid w:val="00787D18"/>
    <w:rsid w:val="00791031"/>
    <w:rsid w:val="00794E37"/>
    <w:rsid w:val="00796ECA"/>
    <w:rsid w:val="007A2C63"/>
    <w:rsid w:val="007B35B3"/>
    <w:rsid w:val="007B41B7"/>
    <w:rsid w:val="007B5850"/>
    <w:rsid w:val="007C0DC1"/>
    <w:rsid w:val="007C1FDA"/>
    <w:rsid w:val="007D01E8"/>
    <w:rsid w:val="007D088C"/>
    <w:rsid w:val="007D509B"/>
    <w:rsid w:val="007D5AF3"/>
    <w:rsid w:val="007E4209"/>
    <w:rsid w:val="00802890"/>
    <w:rsid w:val="00802CC8"/>
    <w:rsid w:val="00806C47"/>
    <w:rsid w:val="00810AA6"/>
    <w:rsid w:val="00812EAD"/>
    <w:rsid w:val="008155C2"/>
    <w:rsid w:val="008176C3"/>
    <w:rsid w:val="0082239B"/>
    <w:rsid w:val="0082303B"/>
    <w:rsid w:val="00827FC2"/>
    <w:rsid w:val="0083135F"/>
    <w:rsid w:val="00831ABF"/>
    <w:rsid w:val="008373B0"/>
    <w:rsid w:val="00840FBD"/>
    <w:rsid w:val="008424B0"/>
    <w:rsid w:val="00844BA7"/>
    <w:rsid w:val="0085463E"/>
    <w:rsid w:val="0086238E"/>
    <w:rsid w:val="008630C2"/>
    <w:rsid w:val="00866986"/>
    <w:rsid w:val="008721BF"/>
    <w:rsid w:val="00875D76"/>
    <w:rsid w:val="0087663A"/>
    <w:rsid w:val="008811B7"/>
    <w:rsid w:val="008816DE"/>
    <w:rsid w:val="00881720"/>
    <w:rsid w:val="00890791"/>
    <w:rsid w:val="008931C8"/>
    <w:rsid w:val="00893B7D"/>
    <w:rsid w:val="00896704"/>
    <w:rsid w:val="008967EA"/>
    <w:rsid w:val="008A34F3"/>
    <w:rsid w:val="008A4536"/>
    <w:rsid w:val="008A4908"/>
    <w:rsid w:val="008A704E"/>
    <w:rsid w:val="008C2AEC"/>
    <w:rsid w:val="008C44E4"/>
    <w:rsid w:val="008C4B32"/>
    <w:rsid w:val="008C5DE8"/>
    <w:rsid w:val="008C658D"/>
    <w:rsid w:val="008C684A"/>
    <w:rsid w:val="008D0FC6"/>
    <w:rsid w:val="008D1823"/>
    <w:rsid w:val="008D42EF"/>
    <w:rsid w:val="008D7DD3"/>
    <w:rsid w:val="008E54E8"/>
    <w:rsid w:val="008E5D56"/>
    <w:rsid w:val="009018B9"/>
    <w:rsid w:val="00904293"/>
    <w:rsid w:val="0090572C"/>
    <w:rsid w:val="0091543E"/>
    <w:rsid w:val="009159F0"/>
    <w:rsid w:val="009266EC"/>
    <w:rsid w:val="00940622"/>
    <w:rsid w:val="0094107D"/>
    <w:rsid w:val="00951145"/>
    <w:rsid w:val="0095767A"/>
    <w:rsid w:val="00962C8F"/>
    <w:rsid w:val="009646D8"/>
    <w:rsid w:val="00970AFF"/>
    <w:rsid w:val="00974BFE"/>
    <w:rsid w:val="009766A3"/>
    <w:rsid w:val="00976722"/>
    <w:rsid w:val="00986A00"/>
    <w:rsid w:val="00991ECD"/>
    <w:rsid w:val="00993CE2"/>
    <w:rsid w:val="00996F37"/>
    <w:rsid w:val="00997B38"/>
    <w:rsid w:val="009A6F8C"/>
    <w:rsid w:val="009B657B"/>
    <w:rsid w:val="009B72DA"/>
    <w:rsid w:val="009D6A3F"/>
    <w:rsid w:val="009D7E9C"/>
    <w:rsid w:val="009E02F0"/>
    <w:rsid w:val="009E0A28"/>
    <w:rsid w:val="009E6468"/>
    <w:rsid w:val="009F09D9"/>
    <w:rsid w:val="009F3FC1"/>
    <w:rsid w:val="009F59F0"/>
    <w:rsid w:val="00A0044C"/>
    <w:rsid w:val="00A01E57"/>
    <w:rsid w:val="00A03E00"/>
    <w:rsid w:val="00A06C16"/>
    <w:rsid w:val="00A0703D"/>
    <w:rsid w:val="00A129DC"/>
    <w:rsid w:val="00A1766E"/>
    <w:rsid w:val="00A213DA"/>
    <w:rsid w:val="00A22647"/>
    <w:rsid w:val="00A245A4"/>
    <w:rsid w:val="00A33759"/>
    <w:rsid w:val="00A35D8F"/>
    <w:rsid w:val="00A36749"/>
    <w:rsid w:val="00A420C4"/>
    <w:rsid w:val="00A422EE"/>
    <w:rsid w:val="00A507F9"/>
    <w:rsid w:val="00A52FD7"/>
    <w:rsid w:val="00A540AE"/>
    <w:rsid w:val="00A54225"/>
    <w:rsid w:val="00A63D83"/>
    <w:rsid w:val="00A65A4E"/>
    <w:rsid w:val="00A67286"/>
    <w:rsid w:val="00A70B85"/>
    <w:rsid w:val="00A750C3"/>
    <w:rsid w:val="00A76EC4"/>
    <w:rsid w:val="00A84106"/>
    <w:rsid w:val="00A855A8"/>
    <w:rsid w:val="00A935BB"/>
    <w:rsid w:val="00A9482B"/>
    <w:rsid w:val="00A968A1"/>
    <w:rsid w:val="00A96E14"/>
    <w:rsid w:val="00A978C9"/>
    <w:rsid w:val="00AA164B"/>
    <w:rsid w:val="00AA258A"/>
    <w:rsid w:val="00AA40CC"/>
    <w:rsid w:val="00AA6A74"/>
    <w:rsid w:val="00AA707E"/>
    <w:rsid w:val="00AB4A03"/>
    <w:rsid w:val="00AB5429"/>
    <w:rsid w:val="00AB5C17"/>
    <w:rsid w:val="00AC78EC"/>
    <w:rsid w:val="00AD13F9"/>
    <w:rsid w:val="00AD2216"/>
    <w:rsid w:val="00AD633F"/>
    <w:rsid w:val="00AE3F0F"/>
    <w:rsid w:val="00AE6C2C"/>
    <w:rsid w:val="00AF43DD"/>
    <w:rsid w:val="00AF4BDE"/>
    <w:rsid w:val="00AF5F0E"/>
    <w:rsid w:val="00AF74AA"/>
    <w:rsid w:val="00B006D9"/>
    <w:rsid w:val="00B01284"/>
    <w:rsid w:val="00B114EC"/>
    <w:rsid w:val="00B15DA8"/>
    <w:rsid w:val="00B20EB6"/>
    <w:rsid w:val="00B31876"/>
    <w:rsid w:val="00B34CB5"/>
    <w:rsid w:val="00B44DF8"/>
    <w:rsid w:val="00B51BD6"/>
    <w:rsid w:val="00B52175"/>
    <w:rsid w:val="00B5255F"/>
    <w:rsid w:val="00B525E5"/>
    <w:rsid w:val="00B540FC"/>
    <w:rsid w:val="00B54FB7"/>
    <w:rsid w:val="00B7140E"/>
    <w:rsid w:val="00B761AD"/>
    <w:rsid w:val="00B83B45"/>
    <w:rsid w:val="00B92B4D"/>
    <w:rsid w:val="00B95399"/>
    <w:rsid w:val="00B978B3"/>
    <w:rsid w:val="00B97EB4"/>
    <w:rsid w:val="00BA359A"/>
    <w:rsid w:val="00BA6984"/>
    <w:rsid w:val="00BA7E2D"/>
    <w:rsid w:val="00BA7FCA"/>
    <w:rsid w:val="00BB063C"/>
    <w:rsid w:val="00BB0B03"/>
    <w:rsid w:val="00BB0D44"/>
    <w:rsid w:val="00BB24A9"/>
    <w:rsid w:val="00BB2935"/>
    <w:rsid w:val="00BB41B3"/>
    <w:rsid w:val="00BB6EC4"/>
    <w:rsid w:val="00BC07C8"/>
    <w:rsid w:val="00BC1D58"/>
    <w:rsid w:val="00BC3CC5"/>
    <w:rsid w:val="00BC69BE"/>
    <w:rsid w:val="00BC6DC3"/>
    <w:rsid w:val="00BD1601"/>
    <w:rsid w:val="00BE2577"/>
    <w:rsid w:val="00BE56E0"/>
    <w:rsid w:val="00BF5C5B"/>
    <w:rsid w:val="00BF6333"/>
    <w:rsid w:val="00BF7AC5"/>
    <w:rsid w:val="00BF7BD8"/>
    <w:rsid w:val="00C01FAE"/>
    <w:rsid w:val="00C03620"/>
    <w:rsid w:val="00C1115A"/>
    <w:rsid w:val="00C113D8"/>
    <w:rsid w:val="00C134A7"/>
    <w:rsid w:val="00C21BF8"/>
    <w:rsid w:val="00C24C41"/>
    <w:rsid w:val="00C32B4E"/>
    <w:rsid w:val="00C34725"/>
    <w:rsid w:val="00C52E4A"/>
    <w:rsid w:val="00C60D51"/>
    <w:rsid w:val="00C63281"/>
    <w:rsid w:val="00C63296"/>
    <w:rsid w:val="00C704C0"/>
    <w:rsid w:val="00C86E5D"/>
    <w:rsid w:val="00C963BC"/>
    <w:rsid w:val="00C96E55"/>
    <w:rsid w:val="00CA04F0"/>
    <w:rsid w:val="00CA0A52"/>
    <w:rsid w:val="00CA18FF"/>
    <w:rsid w:val="00CA3406"/>
    <w:rsid w:val="00CA3901"/>
    <w:rsid w:val="00CA48F0"/>
    <w:rsid w:val="00CA6C9B"/>
    <w:rsid w:val="00CB4EA1"/>
    <w:rsid w:val="00CC415B"/>
    <w:rsid w:val="00CC719B"/>
    <w:rsid w:val="00CC7B0D"/>
    <w:rsid w:val="00CD086B"/>
    <w:rsid w:val="00CD0A25"/>
    <w:rsid w:val="00CD32E8"/>
    <w:rsid w:val="00CD464F"/>
    <w:rsid w:val="00CE13C0"/>
    <w:rsid w:val="00CE3977"/>
    <w:rsid w:val="00CE5C4C"/>
    <w:rsid w:val="00CE739D"/>
    <w:rsid w:val="00CF001B"/>
    <w:rsid w:val="00D004AC"/>
    <w:rsid w:val="00D04974"/>
    <w:rsid w:val="00D12485"/>
    <w:rsid w:val="00D13C21"/>
    <w:rsid w:val="00D14850"/>
    <w:rsid w:val="00D164A8"/>
    <w:rsid w:val="00D2667B"/>
    <w:rsid w:val="00D26E90"/>
    <w:rsid w:val="00D27306"/>
    <w:rsid w:val="00D3194E"/>
    <w:rsid w:val="00D40DEF"/>
    <w:rsid w:val="00D41EDC"/>
    <w:rsid w:val="00D42466"/>
    <w:rsid w:val="00D47108"/>
    <w:rsid w:val="00D51C39"/>
    <w:rsid w:val="00D53C23"/>
    <w:rsid w:val="00D54932"/>
    <w:rsid w:val="00D654ED"/>
    <w:rsid w:val="00D70927"/>
    <w:rsid w:val="00D7159D"/>
    <w:rsid w:val="00D76671"/>
    <w:rsid w:val="00D833F4"/>
    <w:rsid w:val="00D84145"/>
    <w:rsid w:val="00D90968"/>
    <w:rsid w:val="00D95FD5"/>
    <w:rsid w:val="00DA2A4B"/>
    <w:rsid w:val="00DB2E6A"/>
    <w:rsid w:val="00DB30B5"/>
    <w:rsid w:val="00DB31F6"/>
    <w:rsid w:val="00DB39BE"/>
    <w:rsid w:val="00DB64EF"/>
    <w:rsid w:val="00DB73CE"/>
    <w:rsid w:val="00DB764F"/>
    <w:rsid w:val="00DC5A83"/>
    <w:rsid w:val="00DC798E"/>
    <w:rsid w:val="00DD7592"/>
    <w:rsid w:val="00DE3DED"/>
    <w:rsid w:val="00DF6FF9"/>
    <w:rsid w:val="00DF7358"/>
    <w:rsid w:val="00E10555"/>
    <w:rsid w:val="00E14380"/>
    <w:rsid w:val="00E15B79"/>
    <w:rsid w:val="00E20BE7"/>
    <w:rsid w:val="00E337B5"/>
    <w:rsid w:val="00E44826"/>
    <w:rsid w:val="00E44D85"/>
    <w:rsid w:val="00E50B3E"/>
    <w:rsid w:val="00E55EFA"/>
    <w:rsid w:val="00E56D79"/>
    <w:rsid w:val="00E71449"/>
    <w:rsid w:val="00E75D7A"/>
    <w:rsid w:val="00E81403"/>
    <w:rsid w:val="00E85121"/>
    <w:rsid w:val="00E929B3"/>
    <w:rsid w:val="00E93F6D"/>
    <w:rsid w:val="00E97028"/>
    <w:rsid w:val="00EA101B"/>
    <w:rsid w:val="00EB24D6"/>
    <w:rsid w:val="00EC36EE"/>
    <w:rsid w:val="00EC5B49"/>
    <w:rsid w:val="00EC63B5"/>
    <w:rsid w:val="00ED3B80"/>
    <w:rsid w:val="00ED6E35"/>
    <w:rsid w:val="00EE7063"/>
    <w:rsid w:val="00EF1687"/>
    <w:rsid w:val="00EF5BE3"/>
    <w:rsid w:val="00EF66C8"/>
    <w:rsid w:val="00F01053"/>
    <w:rsid w:val="00F07863"/>
    <w:rsid w:val="00F22F75"/>
    <w:rsid w:val="00F2306C"/>
    <w:rsid w:val="00F4668C"/>
    <w:rsid w:val="00F55FD8"/>
    <w:rsid w:val="00F5740D"/>
    <w:rsid w:val="00F610A4"/>
    <w:rsid w:val="00F618D3"/>
    <w:rsid w:val="00F63923"/>
    <w:rsid w:val="00F65138"/>
    <w:rsid w:val="00F65FE5"/>
    <w:rsid w:val="00F70A44"/>
    <w:rsid w:val="00F73909"/>
    <w:rsid w:val="00F83FFD"/>
    <w:rsid w:val="00F93BF4"/>
    <w:rsid w:val="00F96C9D"/>
    <w:rsid w:val="00FA3D6C"/>
    <w:rsid w:val="00FB0067"/>
    <w:rsid w:val="00FB383F"/>
    <w:rsid w:val="00FB62C9"/>
    <w:rsid w:val="00FC4333"/>
    <w:rsid w:val="00FD0FD8"/>
    <w:rsid w:val="00FD396E"/>
    <w:rsid w:val="00FD3CCC"/>
    <w:rsid w:val="00FD43CE"/>
    <w:rsid w:val="00FE3BFF"/>
    <w:rsid w:val="00FE7BC0"/>
    <w:rsid w:val="00FF515A"/>
    <w:rsid w:val="00FF779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F74AA"/>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AF74AA"/>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AF74AA"/>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unhideWhenUsed/>
    <w:qFormat/>
    <w:rsid w:val="00AF74AA"/>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unhideWhenUsed/>
    <w:qFormat/>
    <w:rsid w:val="00AF74AA"/>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AF74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AF74AA"/>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AF74AA"/>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AF74AA"/>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initionTerm">
    <w:name w:val="Definition Term"/>
    <w:basedOn w:val="Norml"/>
    <w:next w:val="DefinitionList"/>
    <w:rsid w:val="00AA40CC"/>
    <w:pPr>
      <w:spacing w:after="0"/>
    </w:pPr>
  </w:style>
  <w:style w:type="paragraph" w:customStyle="1" w:styleId="DefinitionList">
    <w:name w:val="Definition List"/>
    <w:basedOn w:val="Norml"/>
    <w:next w:val="DefinitionTerm"/>
    <w:rsid w:val="00AA40CC"/>
    <w:pPr>
      <w:spacing w:after="0"/>
      <w:ind w:left="360"/>
    </w:pPr>
  </w:style>
  <w:style w:type="character" w:customStyle="1" w:styleId="Definition">
    <w:name w:val="Definition"/>
    <w:rsid w:val="00AA40CC"/>
    <w:rPr>
      <w:i/>
    </w:rPr>
  </w:style>
  <w:style w:type="paragraph" w:customStyle="1" w:styleId="H1">
    <w:name w:val="H1"/>
    <w:basedOn w:val="Norml"/>
    <w:next w:val="Norml"/>
    <w:rsid w:val="00AA40CC"/>
    <w:pPr>
      <w:keepNext/>
      <w:outlineLvl w:val="1"/>
    </w:pPr>
    <w:rPr>
      <w:b/>
      <w:kern w:val="36"/>
      <w:sz w:val="48"/>
    </w:rPr>
  </w:style>
  <w:style w:type="paragraph" w:customStyle="1" w:styleId="H2">
    <w:name w:val="H2"/>
    <w:basedOn w:val="Norml"/>
    <w:next w:val="Norml"/>
    <w:rsid w:val="00AA40CC"/>
    <w:pPr>
      <w:keepNext/>
      <w:outlineLvl w:val="2"/>
    </w:pPr>
    <w:rPr>
      <w:b/>
      <w:sz w:val="36"/>
    </w:rPr>
  </w:style>
  <w:style w:type="paragraph" w:customStyle="1" w:styleId="H3">
    <w:name w:val="H3"/>
    <w:basedOn w:val="Norml"/>
    <w:next w:val="Norml"/>
    <w:rsid w:val="00AA40CC"/>
    <w:pPr>
      <w:keepNext/>
      <w:outlineLvl w:val="3"/>
    </w:pPr>
    <w:rPr>
      <w:b/>
      <w:sz w:val="28"/>
    </w:rPr>
  </w:style>
  <w:style w:type="paragraph" w:customStyle="1" w:styleId="H4">
    <w:name w:val="H4"/>
    <w:basedOn w:val="Norml"/>
    <w:next w:val="Norml"/>
    <w:rsid w:val="00AA40CC"/>
    <w:pPr>
      <w:keepNext/>
      <w:outlineLvl w:val="4"/>
    </w:pPr>
    <w:rPr>
      <w:b/>
    </w:rPr>
  </w:style>
  <w:style w:type="paragraph" w:customStyle="1" w:styleId="H5">
    <w:name w:val="H5"/>
    <w:basedOn w:val="Norml"/>
    <w:next w:val="Norml"/>
    <w:rsid w:val="00AA40CC"/>
    <w:pPr>
      <w:keepNext/>
      <w:outlineLvl w:val="5"/>
    </w:pPr>
    <w:rPr>
      <w:b/>
      <w:sz w:val="20"/>
    </w:rPr>
  </w:style>
  <w:style w:type="paragraph" w:customStyle="1" w:styleId="H6">
    <w:name w:val="H6"/>
    <w:basedOn w:val="Norml"/>
    <w:next w:val="Norml"/>
    <w:rsid w:val="00AA40CC"/>
    <w:pPr>
      <w:keepNext/>
      <w:outlineLvl w:val="6"/>
    </w:pPr>
    <w:rPr>
      <w:b/>
      <w:sz w:val="16"/>
    </w:rPr>
  </w:style>
  <w:style w:type="paragraph" w:customStyle="1" w:styleId="Cmsor20">
    <w:name w:val="Címsor2"/>
    <w:basedOn w:val="Norml"/>
    <w:next w:val="Norml"/>
    <w:rsid w:val="00AA40CC"/>
    <w:pPr>
      <w:spacing w:after="0"/>
      <w:jc w:val="center"/>
      <w:outlineLvl w:val="0"/>
    </w:pPr>
    <w:rPr>
      <w:b/>
    </w:rPr>
  </w:style>
  <w:style w:type="paragraph" w:customStyle="1" w:styleId="Blockquote">
    <w:name w:val="Blockquote"/>
    <w:basedOn w:val="Norml"/>
    <w:rsid w:val="00AA40CC"/>
    <w:pPr>
      <w:ind w:left="360" w:right="360"/>
    </w:pPr>
  </w:style>
  <w:style w:type="character" w:customStyle="1" w:styleId="CITE">
    <w:name w:val="CITE"/>
    <w:rsid w:val="00AA40CC"/>
    <w:rPr>
      <w:i/>
    </w:rPr>
  </w:style>
  <w:style w:type="character" w:customStyle="1" w:styleId="CODE">
    <w:name w:val="CODE"/>
    <w:rsid w:val="00AA40CC"/>
    <w:rPr>
      <w:rFonts w:ascii="Courier New" w:hAnsi="Courier New"/>
      <w:sz w:val="20"/>
    </w:rPr>
  </w:style>
  <w:style w:type="character" w:styleId="Kiemels">
    <w:name w:val="Emphasis"/>
    <w:uiPriority w:val="20"/>
    <w:qFormat/>
    <w:rsid w:val="00AF74AA"/>
    <w:rPr>
      <w:b/>
      <w:bCs/>
      <w:i/>
      <w:iCs/>
      <w:spacing w:val="10"/>
      <w:bdr w:val="none" w:sz="0" w:space="0" w:color="auto"/>
      <w:shd w:val="clear" w:color="auto" w:fill="auto"/>
    </w:rPr>
  </w:style>
  <w:style w:type="character" w:styleId="Hiperhivatkozs">
    <w:name w:val="Hyperlink"/>
    <w:basedOn w:val="Bekezdsalapbettpusa"/>
    <w:uiPriority w:val="99"/>
    <w:rsid w:val="00AA40CC"/>
    <w:rPr>
      <w:color w:val="0000FF"/>
      <w:u w:val="single"/>
    </w:rPr>
  </w:style>
  <w:style w:type="character" w:styleId="Mrltotthiperhivatkozs">
    <w:name w:val="FollowedHyperlink"/>
    <w:basedOn w:val="Bekezdsalapbettpusa"/>
    <w:semiHidden/>
    <w:rsid w:val="00AA40CC"/>
    <w:rPr>
      <w:color w:val="800080"/>
      <w:u w:val="single"/>
    </w:rPr>
  </w:style>
  <w:style w:type="character" w:customStyle="1" w:styleId="Keyboard">
    <w:name w:val="Keyboard"/>
    <w:rsid w:val="00AA40CC"/>
    <w:rPr>
      <w:rFonts w:ascii="Courier New" w:hAnsi="Courier New"/>
      <w:b/>
      <w:sz w:val="20"/>
    </w:rPr>
  </w:style>
  <w:style w:type="paragraph" w:customStyle="1" w:styleId="Preformatted">
    <w:name w:val="Preformatted"/>
    <w:basedOn w:val="Norml"/>
    <w:rsid w:val="00AA40C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customStyle="1" w:styleId="z-BottomofForm">
    <w:name w:val="z-Bottom of Form"/>
    <w:next w:val="Norml"/>
    <w:hidden/>
    <w:rsid w:val="00AA40CC"/>
    <w:pPr>
      <w:widowControl w:val="0"/>
      <w:pBdr>
        <w:top w:val="double" w:sz="2" w:space="0" w:color="000000"/>
      </w:pBdr>
      <w:jc w:val="center"/>
    </w:pPr>
    <w:rPr>
      <w:rFonts w:ascii="Arial" w:hAnsi="Arial"/>
      <w:snapToGrid w:val="0"/>
      <w:vanish/>
      <w:sz w:val="16"/>
    </w:rPr>
  </w:style>
  <w:style w:type="paragraph" w:customStyle="1" w:styleId="z-TopofForm">
    <w:name w:val="z-Top of Form"/>
    <w:next w:val="Norml"/>
    <w:hidden/>
    <w:rsid w:val="00AA40CC"/>
    <w:pPr>
      <w:widowControl w:val="0"/>
      <w:pBdr>
        <w:bottom w:val="double" w:sz="2" w:space="0" w:color="000000"/>
      </w:pBdr>
      <w:jc w:val="center"/>
    </w:pPr>
    <w:rPr>
      <w:rFonts w:ascii="Arial" w:hAnsi="Arial"/>
      <w:snapToGrid w:val="0"/>
      <w:vanish/>
      <w:sz w:val="16"/>
    </w:rPr>
  </w:style>
  <w:style w:type="character" w:customStyle="1" w:styleId="Sample">
    <w:name w:val="Sample"/>
    <w:rsid w:val="00AA40CC"/>
    <w:rPr>
      <w:rFonts w:ascii="Courier New" w:hAnsi="Courier New"/>
    </w:rPr>
  </w:style>
  <w:style w:type="character" w:styleId="Kiemels2">
    <w:name w:val="Strong"/>
    <w:uiPriority w:val="22"/>
    <w:qFormat/>
    <w:rsid w:val="00AF74AA"/>
    <w:rPr>
      <w:b/>
      <w:bCs/>
    </w:rPr>
  </w:style>
  <w:style w:type="character" w:customStyle="1" w:styleId="Typewriter">
    <w:name w:val="Typewriter"/>
    <w:rsid w:val="00AA40CC"/>
    <w:rPr>
      <w:rFonts w:ascii="Courier New" w:hAnsi="Courier New"/>
      <w:sz w:val="20"/>
    </w:rPr>
  </w:style>
  <w:style w:type="character" w:customStyle="1" w:styleId="Variable">
    <w:name w:val="Variable"/>
    <w:rsid w:val="00AA40CC"/>
    <w:rPr>
      <w:i/>
    </w:rPr>
  </w:style>
  <w:style w:type="character" w:customStyle="1" w:styleId="HTMLMarkup">
    <w:name w:val="HTML Markup"/>
    <w:rsid w:val="00AA40CC"/>
    <w:rPr>
      <w:vanish/>
      <w:color w:val="FF0000"/>
    </w:rPr>
  </w:style>
  <w:style w:type="character" w:customStyle="1" w:styleId="Comment">
    <w:name w:val="Comment"/>
    <w:rsid w:val="00AA40CC"/>
    <w:rPr>
      <w:vanish/>
    </w:rPr>
  </w:style>
  <w:style w:type="paragraph" w:styleId="Dokumentumtrkp">
    <w:name w:val="Document Map"/>
    <w:basedOn w:val="Norml"/>
    <w:semiHidden/>
    <w:rsid w:val="00AA40CC"/>
    <w:pPr>
      <w:shd w:val="clear" w:color="auto" w:fill="000080"/>
    </w:pPr>
    <w:rPr>
      <w:rFonts w:ascii="Tahoma" w:hAnsi="Tahoma"/>
    </w:rPr>
  </w:style>
  <w:style w:type="paragraph" w:styleId="Szvegtrzsbehzssal">
    <w:name w:val="Body Text Indent"/>
    <w:basedOn w:val="Norml"/>
    <w:semiHidden/>
    <w:rsid w:val="00AA40CC"/>
    <w:pPr>
      <w:tabs>
        <w:tab w:val="left" w:pos="1276"/>
      </w:tabs>
      <w:ind w:left="6480"/>
      <w:jc w:val="both"/>
    </w:pPr>
  </w:style>
  <w:style w:type="paragraph" w:styleId="Szvegtrzsbehzssal2">
    <w:name w:val="Body Text Indent 2"/>
    <w:basedOn w:val="Norml"/>
    <w:semiHidden/>
    <w:rsid w:val="00AA40CC"/>
    <w:pPr>
      <w:ind w:left="5760"/>
      <w:jc w:val="both"/>
    </w:pPr>
  </w:style>
  <w:style w:type="paragraph" w:styleId="TJ1">
    <w:name w:val="toc 1"/>
    <w:aliases w:val="tart"/>
    <w:basedOn w:val="Norml"/>
    <w:next w:val="Norml"/>
    <w:autoRedefine/>
    <w:uiPriority w:val="39"/>
    <w:qFormat/>
    <w:rsid w:val="00456823"/>
    <w:pPr>
      <w:tabs>
        <w:tab w:val="left" w:pos="9072"/>
        <w:tab w:val="right" w:leader="dot" w:pos="9344"/>
      </w:tabs>
      <w:spacing w:before="20" w:after="0"/>
      <w:jc w:val="center"/>
    </w:pPr>
    <w:rPr>
      <w:b/>
    </w:rPr>
  </w:style>
  <w:style w:type="paragraph" w:customStyle="1" w:styleId="Cmsor">
    <w:name w:val="Címsor"/>
    <w:basedOn w:val="Norml"/>
    <w:next w:val="Cmsor20"/>
    <w:rsid w:val="00AA40CC"/>
    <w:pPr>
      <w:spacing w:after="0"/>
      <w:jc w:val="center"/>
    </w:pPr>
    <w:rPr>
      <w:sz w:val="28"/>
    </w:rPr>
  </w:style>
  <w:style w:type="paragraph" w:styleId="TJ2">
    <w:name w:val="toc 2"/>
    <w:basedOn w:val="Norml"/>
    <w:next w:val="Norml"/>
    <w:autoRedefine/>
    <w:uiPriority w:val="39"/>
    <w:qFormat/>
    <w:rsid w:val="00812EAD"/>
    <w:pPr>
      <w:tabs>
        <w:tab w:val="left" w:pos="9072"/>
      </w:tabs>
      <w:spacing w:before="120" w:after="0"/>
      <w:jc w:val="both"/>
    </w:pPr>
    <w:rPr>
      <w:b/>
      <w:noProof/>
      <w:sz w:val="20"/>
    </w:rPr>
  </w:style>
  <w:style w:type="paragraph" w:styleId="TJ3">
    <w:name w:val="toc 3"/>
    <w:basedOn w:val="Norml"/>
    <w:next w:val="Norml"/>
    <w:autoRedefine/>
    <w:uiPriority w:val="39"/>
    <w:qFormat/>
    <w:rsid w:val="00357FE2"/>
    <w:pPr>
      <w:tabs>
        <w:tab w:val="right" w:leader="dot" w:pos="9344"/>
      </w:tabs>
      <w:spacing w:after="0"/>
      <w:ind w:left="240"/>
      <w:jc w:val="both"/>
    </w:pPr>
    <w:rPr>
      <w:sz w:val="24"/>
      <w:szCs w:val="24"/>
    </w:rPr>
  </w:style>
  <w:style w:type="paragraph" w:styleId="TJ4">
    <w:name w:val="toc 4"/>
    <w:basedOn w:val="Norml"/>
    <w:next w:val="Norml"/>
    <w:autoRedefine/>
    <w:semiHidden/>
    <w:rsid w:val="00AA40CC"/>
    <w:pPr>
      <w:spacing w:after="0"/>
      <w:ind w:left="480"/>
    </w:pPr>
    <w:rPr>
      <w:sz w:val="20"/>
    </w:rPr>
  </w:style>
  <w:style w:type="paragraph" w:styleId="TJ5">
    <w:name w:val="toc 5"/>
    <w:basedOn w:val="Norml"/>
    <w:next w:val="Norml"/>
    <w:autoRedefine/>
    <w:semiHidden/>
    <w:rsid w:val="00AA40CC"/>
    <w:pPr>
      <w:spacing w:after="0"/>
      <w:ind w:left="720"/>
    </w:pPr>
    <w:rPr>
      <w:sz w:val="20"/>
    </w:rPr>
  </w:style>
  <w:style w:type="paragraph" w:styleId="TJ6">
    <w:name w:val="toc 6"/>
    <w:basedOn w:val="Norml"/>
    <w:next w:val="Norml"/>
    <w:autoRedefine/>
    <w:semiHidden/>
    <w:rsid w:val="00AA40CC"/>
    <w:pPr>
      <w:spacing w:after="0"/>
      <w:ind w:left="960"/>
    </w:pPr>
    <w:rPr>
      <w:sz w:val="20"/>
    </w:rPr>
  </w:style>
  <w:style w:type="paragraph" w:styleId="TJ7">
    <w:name w:val="toc 7"/>
    <w:basedOn w:val="Norml"/>
    <w:next w:val="Norml"/>
    <w:autoRedefine/>
    <w:semiHidden/>
    <w:rsid w:val="00AA40CC"/>
    <w:pPr>
      <w:spacing w:after="0"/>
      <w:ind w:left="1200"/>
    </w:pPr>
    <w:rPr>
      <w:sz w:val="20"/>
    </w:rPr>
  </w:style>
  <w:style w:type="paragraph" w:styleId="TJ8">
    <w:name w:val="toc 8"/>
    <w:basedOn w:val="Norml"/>
    <w:next w:val="Norml"/>
    <w:autoRedefine/>
    <w:semiHidden/>
    <w:rsid w:val="00AA40CC"/>
    <w:pPr>
      <w:spacing w:after="0"/>
      <w:ind w:left="1440"/>
    </w:pPr>
    <w:rPr>
      <w:sz w:val="20"/>
    </w:rPr>
  </w:style>
  <w:style w:type="paragraph" w:styleId="TJ9">
    <w:name w:val="toc 9"/>
    <w:basedOn w:val="Norml"/>
    <w:next w:val="Norml"/>
    <w:autoRedefine/>
    <w:semiHidden/>
    <w:rsid w:val="00AA40CC"/>
    <w:pPr>
      <w:spacing w:after="0"/>
      <w:ind w:left="1680"/>
    </w:pPr>
    <w:rPr>
      <w:sz w:val="20"/>
    </w:rPr>
  </w:style>
  <w:style w:type="paragraph" w:styleId="Szvegtrzsbehzssal3">
    <w:name w:val="Body Text Indent 3"/>
    <w:basedOn w:val="Norml"/>
    <w:semiHidden/>
    <w:rsid w:val="00AA40CC"/>
    <w:pPr>
      <w:ind w:left="720"/>
      <w:jc w:val="both"/>
    </w:pPr>
  </w:style>
  <w:style w:type="paragraph" w:customStyle="1" w:styleId="Cmsor30">
    <w:name w:val="Címsor3"/>
    <w:basedOn w:val="Cmsor"/>
    <w:next w:val="Norml"/>
    <w:rsid w:val="00AA40CC"/>
    <w:pPr>
      <w:jc w:val="left"/>
    </w:pPr>
    <w:rPr>
      <w:b/>
      <w:sz w:val="24"/>
    </w:rPr>
  </w:style>
  <w:style w:type="paragraph" w:styleId="Szvegtrzs">
    <w:name w:val="Body Text"/>
    <w:basedOn w:val="Norml"/>
    <w:link w:val="SzvegtrzsChar"/>
    <w:semiHidden/>
    <w:rsid w:val="00AA40CC"/>
    <w:pPr>
      <w:jc w:val="both"/>
    </w:pPr>
  </w:style>
  <w:style w:type="paragraph" w:styleId="lfej">
    <w:name w:val="header"/>
    <w:basedOn w:val="Norml"/>
    <w:link w:val="lfejChar"/>
    <w:uiPriority w:val="99"/>
    <w:rsid w:val="00AA40CC"/>
    <w:pPr>
      <w:tabs>
        <w:tab w:val="center" w:pos="4536"/>
        <w:tab w:val="right" w:pos="9072"/>
      </w:tabs>
    </w:pPr>
  </w:style>
  <w:style w:type="character" w:styleId="Oldalszm">
    <w:name w:val="page number"/>
    <w:basedOn w:val="Bekezdsalapbettpusa"/>
    <w:semiHidden/>
    <w:rsid w:val="00AA40CC"/>
  </w:style>
  <w:style w:type="paragraph" w:styleId="llb">
    <w:name w:val="footer"/>
    <w:basedOn w:val="Norml"/>
    <w:semiHidden/>
    <w:rsid w:val="00AA40CC"/>
    <w:pPr>
      <w:tabs>
        <w:tab w:val="center" w:pos="4536"/>
        <w:tab w:val="right" w:pos="9072"/>
      </w:tabs>
    </w:pPr>
  </w:style>
  <w:style w:type="paragraph" w:customStyle="1" w:styleId="cimsor3">
    <w:name w:val="cimsor3"/>
    <w:basedOn w:val="Norml"/>
    <w:rsid w:val="00AA40CC"/>
    <w:pPr>
      <w:numPr>
        <w:numId w:val="35"/>
      </w:numPr>
      <w:spacing w:after="0"/>
    </w:pPr>
    <w:rPr>
      <w:snapToGrid w:val="0"/>
    </w:rPr>
  </w:style>
  <w:style w:type="paragraph" w:customStyle="1" w:styleId="listTimesNewRoman12ptNemFlkvrSorkizrt">
    <w:name w:val="list • + Times New Roman 12 pt Nem Félkövér Sorkizárt"/>
    <w:basedOn w:val="Norml"/>
    <w:rsid w:val="00AA40CC"/>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rPr>
  </w:style>
  <w:style w:type="paragraph" w:styleId="Szvegtrzs2">
    <w:name w:val="Body Text 2"/>
    <w:basedOn w:val="Norml"/>
    <w:semiHidden/>
    <w:rsid w:val="00AA40CC"/>
    <w:pPr>
      <w:jc w:val="both"/>
    </w:pPr>
    <w:rPr>
      <w:color w:val="FF0000"/>
    </w:rPr>
  </w:style>
  <w:style w:type="paragraph" w:styleId="Listaszerbekezds">
    <w:name w:val="List Paragraph"/>
    <w:basedOn w:val="Norml"/>
    <w:uiPriority w:val="34"/>
    <w:qFormat/>
    <w:rsid w:val="00AF74AA"/>
    <w:pPr>
      <w:ind w:left="720"/>
      <w:contextualSpacing/>
    </w:pPr>
  </w:style>
  <w:style w:type="character" w:customStyle="1" w:styleId="SzvegtrzsChar">
    <w:name w:val="Szövegtörzs Char"/>
    <w:basedOn w:val="Bekezdsalapbettpusa"/>
    <w:link w:val="Szvegtrzs"/>
    <w:semiHidden/>
    <w:rsid w:val="00DA2A4B"/>
    <w:rPr>
      <w:snapToGrid w:val="0"/>
      <w:sz w:val="24"/>
    </w:rPr>
  </w:style>
  <w:style w:type="character" w:customStyle="1" w:styleId="lfejChar">
    <w:name w:val="Élőfej Char"/>
    <w:basedOn w:val="Bekezdsalapbettpusa"/>
    <w:link w:val="lfej"/>
    <w:uiPriority w:val="99"/>
    <w:rsid w:val="00DA2A4B"/>
    <w:rPr>
      <w:snapToGrid w:val="0"/>
      <w:sz w:val="24"/>
    </w:rPr>
  </w:style>
  <w:style w:type="paragraph" w:styleId="Buborkszveg">
    <w:name w:val="Balloon Text"/>
    <w:basedOn w:val="Norml"/>
    <w:link w:val="BuborkszvegChar"/>
    <w:uiPriority w:val="99"/>
    <w:semiHidden/>
    <w:unhideWhenUsed/>
    <w:rsid w:val="008967EA"/>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967EA"/>
    <w:rPr>
      <w:rFonts w:ascii="Tahoma" w:hAnsi="Tahoma" w:cs="Tahoma"/>
      <w:snapToGrid w:val="0"/>
      <w:sz w:val="16"/>
      <w:szCs w:val="16"/>
    </w:rPr>
  </w:style>
  <w:style w:type="character" w:customStyle="1" w:styleId="Cmsor1Char">
    <w:name w:val="Címsor 1 Char"/>
    <w:basedOn w:val="Bekezdsalapbettpusa"/>
    <w:link w:val="Cmsor1"/>
    <w:uiPriority w:val="9"/>
    <w:rsid w:val="00AF74AA"/>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AF74AA"/>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AF74AA"/>
    <w:rPr>
      <w:rFonts w:asciiTheme="majorHAnsi" w:eastAsiaTheme="majorEastAsia" w:hAnsiTheme="majorHAnsi" w:cstheme="majorBidi"/>
      <w:b/>
      <w:bCs/>
    </w:rPr>
  </w:style>
  <w:style w:type="character" w:customStyle="1" w:styleId="Cmsor4Char">
    <w:name w:val="Címsor 4 Char"/>
    <w:basedOn w:val="Bekezdsalapbettpusa"/>
    <w:link w:val="Cmsor4"/>
    <w:uiPriority w:val="9"/>
    <w:rsid w:val="00AF74AA"/>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rsid w:val="00AF74AA"/>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AF74AA"/>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AF74AA"/>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AF74AA"/>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AF74AA"/>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AF74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AF74AA"/>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AF74AA"/>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AF74AA"/>
    <w:rPr>
      <w:rFonts w:asciiTheme="majorHAnsi" w:eastAsiaTheme="majorEastAsia" w:hAnsiTheme="majorHAnsi" w:cstheme="majorBidi"/>
      <w:i/>
      <w:iCs/>
      <w:spacing w:val="13"/>
      <w:sz w:val="24"/>
      <w:szCs w:val="24"/>
    </w:rPr>
  </w:style>
  <w:style w:type="paragraph" w:styleId="Nincstrkz">
    <w:name w:val="No Spacing"/>
    <w:basedOn w:val="Norml"/>
    <w:uiPriority w:val="99"/>
    <w:qFormat/>
    <w:rsid w:val="00AF74AA"/>
    <w:pPr>
      <w:spacing w:after="0" w:line="240" w:lineRule="auto"/>
    </w:pPr>
  </w:style>
  <w:style w:type="paragraph" w:styleId="Idzet">
    <w:name w:val="Quote"/>
    <w:basedOn w:val="Norml"/>
    <w:next w:val="Norml"/>
    <w:link w:val="IdzetChar"/>
    <w:uiPriority w:val="29"/>
    <w:qFormat/>
    <w:rsid w:val="00AF74AA"/>
    <w:pPr>
      <w:spacing w:before="200" w:after="0"/>
      <w:ind w:left="360" w:right="360"/>
    </w:pPr>
    <w:rPr>
      <w:i/>
      <w:iCs/>
    </w:rPr>
  </w:style>
  <w:style w:type="character" w:customStyle="1" w:styleId="IdzetChar">
    <w:name w:val="Idézet Char"/>
    <w:basedOn w:val="Bekezdsalapbettpusa"/>
    <w:link w:val="Idzet"/>
    <w:uiPriority w:val="29"/>
    <w:rsid w:val="00AF74AA"/>
    <w:rPr>
      <w:i/>
      <w:iCs/>
    </w:rPr>
  </w:style>
  <w:style w:type="paragraph" w:styleId="Kiemeltidzet">
    <w:name w:val="Intense Quote"/>
    <w:basedOn w:val="Norml"/>
    <w:next w:val="Norml"/>
    <w:link w:val="KiemeltidzetChar"/>
    <w:uiPriority w:val="30"/>
    <w:qFormat/>
    <w:rsid w:val="00AF74AA"/>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AF74AA"/>
    <w:rPr>
      <w:b/>
      <w:bCs/>
      <w:i/>
      <w:iCs/>
    </w:rPr>
  </w:style>
  <w:style w:type="character" w:styleId="Finomkiemels">
    <w:name w:val="Subtle Emphasis"/>
    <w:uiPriority w:val="19"/>
    <w:qFormat/>
    <w:rsid w:val="00AF74AA"/>
    <w:rPr>
      <w:i/>
      <w:iCs/>
    </w:rPr>
  </w:style>
  <w:style w:type="character" w:styleId="Ershangslyozs">
    <w:name w:val="Intense Emphasis"/>
    <w:uiPriority w:val="21"/>
    <w:qFormat/>
    <w:rsid w:val="00AF74AA"/>
    <w:rPr>
      <w:b/>
      <w:bCs/>
    </w:rPr>
  </w:style>
  <w:style w:type="character" w:styleId="Finomhivatkozs">
    <w:name w:val="Subtle Reference"/>
    <w:uiPriority w:val="31"/>
    <w:qFormat/>
    <w:rsid w:val="00AF74AA"/>
    <w:rPr>
      <w:smallCaps/>
    </w:rPr>
  </w:style>
  <w:style w:type="character" w:styleId="Ershivatkozs">
    <w:name w:val="Intense Reference"/>
    <w:uiPriority w:val="32"/>
    <w:qFormat/>
    <w:rsid w:val="00AF74AA"/>
    <w:rPr>
      <w:smallCaps/>
      <w:spacing w:val="5"/>
      <w:u w:val="single"/>
    </w:rPr>
  </w:style>
  <w:style w:type="character" w:styleId="Knyvcme">
    <w:name w:val="Book Title"/>
    <w:uiPriority w:val="33"/>
    <w:qFormat/>
    <w:rsid w:val="00AF74AA"/>
    <w:rPr>
      <w:i/>
      <w:iCs/>
      <w:smallCaps/>
      <w:spacing w:val="5"/>
    </w:rPr>
  </w:style>
  <w:style w:type="paragraph" w:styleId="Tartalomjegyzkcmsora">
    <w:name w:val="TOC Heading"/>
    <w:basedOn w:val="Cmsor1"/>
    <w:next w:val="Norml"/>
    <w:uiPriority w:val="39"/>
    <w:unhideWhenUsed/>
    <w:qFormat/>
    <w:rsid w:val="00AF74AA"/>
    <w:pPr>
      <w:outlineLvl w:val="9"/>
    </w:pPr>
    <w:rPr>
      <w:lang w:bidi="en-US"/>
    </w:rPr>
  </w:style>
  <w:style w:type="paragraph" w:styleId="Lbjegyzetszveg">
    <w:name w:val="footnote text"/>
    <w:basedOn w:val="Norml"/>
    <w:link w:val="LbjegyzetszvegChar"/>
    <w:semiHidden/>
    <w:unhideWhenUsed/>
    <w:rsid w:val="0090572C"/>
    <w:pPr>
      <w:spacing w:after="0" w:line="240" w:lineRule="auto"/>
    </w:pPr>
    <w:rPr>
      <w:rFonts w:eastAsiaTheme="minorHAnsi"/>
      <w:sz w:val="20"/>
      <w:szCs w:val="20"/>
      <w:lang w:eastAsia="en-US"/>
    </w:rPr>
  </w:style>
  <w:style w:type="character" w:customStyle="1" w:styleId="LbjegyzetszvegChar">
    <w:name w:val="Lábjegyzetszöveg Char"/>
    <w:basedOn w:val="Bekezdsalapbettpusa"/>
    <w:link w:val="Lbjegyzetszveg"/>
    <w:semiHidden/>
    <w:rsid w:val="0090572C"/>
    <w:rPr>
      <w:rFonts w:eastAsiaTheme="minorHAnsi"/>
      <w:sz w:val="20"/>
      <w:szCs w:val="20"/>
      <w:lang w:eastAsia="en-US"/>
    </w:rPr>
  </w:style>
  <w:style w:type="character" w:styleId="Lbjegyzet-hivatkozs">
    <w:name w:val="footnote reference"/>
    <w:basedOn w:val="Bekezdsalapbettpusa"/>
    <w:semiHidden/>
    <w:unhideWhenUsed/>
    <w:rsid w:val="0090572C"/>
    <w:rPr>
      <w:vertAlign w:val="superscript"/>
    </w:rPr>
  </w:style>
  <w:style w:type="paragraph" w:styleId="NormlWeb">
    <w:name w:val="Normal (Web)"/>
    <w:basedOn w:val="Norml"/>
    <w:uiPriority w:val="99"/>
    <w:unhideWhenUsed/>
    <w:rsid w:val="00F618D3"/>
    <w:pPr>
      <w:spacing w:before="100" w:beforeAutospacing="1" w:after="0" w:line="240" w:lineRule="auto"/>
    </w:pPr>
    <w:rPr>
      <w:rFonts w:ascii="Times New Roman" w:eastAsia="Times New Roman" w:hAnsi="Times New Roman" w:cs="Times New Roman"/>
      <w:sz w:val="24"/>
      <w:szCs w:val="24"/>
    </w:rPr>
  </w:style>
  <w:style w:type="paragraph" w:customStyle="1" w:styleId="Stlus1">
    <w:name w:val="Stílus1"/>
    <w:basedOn w:val="Norml"/>
    <w:rsid w:val="009E6468"/>
    <w:pPr>
      <w:spacing w:after="0" w:line="240" w:lineRule="auto"/>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F74AA"/>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AF74AA"/>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AF74AA"/>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unhideWhenUsed/>
    <w:qFormat/>
    <w:rsid w:val="00AF74AA"/>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unhideWhenUsed/>
    <w:qFormat/>
    <w:rsid w:val="00AF74AA"/>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AF74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AF74AA"/>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AF74AA"/>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AF74AA"/>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initionTerm">
    <w:name w:val="Definition Term"/>
    <w:basedOn w:val="Norml"/>
    <w:next w:val="DefinitionList"/>
    <w:rsid w:val="00AA40CC"/>
    <w:pPr>
      <w:spacing w:after="0"/>
    </w:pPr>
  </w:style>
  <w:style w:type="paragraph" w:customStyle="1" w:styleId="DefinitionList">
    <w:name w:val="Definition List"/>
    <w:basedOn w:val="Norml"/>
    <w:next w:val="DefinitionTerm"/>
    <w:rsid w:val="00AA40CC"/>
    <w:pPr>
      <w:spacing w:after="0"/>
      <w:ind w:left="360"/>
    </w:pPr>
  </w:style>
  <w:style w:type="character" w:customStyle="1" w:styleId="Definition">
    <w:name w:val="Definition"/>
    <w:rsid w:val="00AA40CC"/>
    <w:rPr>
      <w:i/>
    </w:rPr>
  </w:style>
  <w:style w:type="paragraph" w:customStyle="1" w:styleId="H1">
    <w:name w:val="H1"/>
    <w:basedOn w:val="Norml"/>
    <w:next w:val="Norml"/>
    <w:rsid w:val="00AA40CC"/>
    <w:pPr>
      <w:keepNext/>
      <w:outlineLvl w:val="1"/>
    </w:pPr>
    <w:rPr>
      <w:b/>
      <w:kern w:val="36"/>
      <w:sz w:val="48"/>
    </w:rPr>
  </w:style>
  <w:style w:type="paragraph" w:customStyle="1" w:styleId="H2">
    <w:name w:val="H2"/>
    <w:basedOn w:val="Norml"/>
    <w:next w:val="Norml"/>
    <w:rsid w:val="00AA40CC"/>
    <w:pPr>
      <w:keepNext/>
      <w:outlineLvl w:val="2"/>
    </w:pPr>
    <w:rPr>
      <w:b/>
      <w:sz w:val="36"/>
    </w:rPr>
  </w:style>
  <w:style w:type="paragraph" w:customStyle="1" w:styleId="H3">
    <w:name w:val="H3"/>
    <w:basedOn w:val="Norml"/>
    <w:next w:val="Norml"/>
    <w:rsid w:val="00AA40CC"/>
    <w:pPr>
      <w:keepNext/>
      <w:outlineLvl w:val="3"/>
    </w:pPr>
    <w:rPr>
      <w:b/>
      <w:sz w:val="28"/>
    </w:rPr>
  </w:style>
  <w:style w:type="paragraph" w:customStyle="1" w:styleId="H4">
    <w:name w:val="H4"/>
    <w:basedOn w:val="Norml"/>
    <w:next w:val="Norml"/>
    <w:rsid w:val="00AA40CC"/>
    <w:pPr>
      <w:keepNext/>
      <w:outlineLvl w:val="4"/>
    </w:pPr>
    <w:rPr>
      <w:b/>
    </w:rPr>
  </w:style>
  <w:style w:type="paragraph" w:customStyle="1" w:styleId="H5">
    <w:name w:val="H5"/>
    <w:basedOn w:val="Norml"/>
    <w:next w:val="Norml"/>
    <w:rsid w:val="00AA40CC"/>
    <w:pPr>
      <w:keepNext/>
      <w:outlineLvl w:val="5"/>
    </w:pPr>
    <w:rPr>
      <w:b/>
      <w:sz w:val="20"/>
    </w:rPr>
  </w:style>
  <w:style w:type="paragraph" w:customStyle="1" w:styleId="H6">
    <w:name w:val="H6"/>
    <w:basedOn w:val="Norml"/>
    <w:next w:val="Norml"/>
    <w:rsid w:val="00AA40CC"/>
    <w:pPr>
      <w:keepNext/>
      <w:outlineLvl w:val="6"/>
    </w:pPr>
    <w:rPr>
      <w:b/>
      <w:sz w:val="16"/>
    </w:rPr>
  </w:style>
  <w:style w:type="paragraph" w:customStyle="1" w:styleId="Cmsor20">
    <w:name w:val="Címsor2"/>
    <w:basedOn w:val="Norml"/>
    <w:next w:val="Norml"/>
    <w:rsid w:val="00AA40CC"/>
    <w:pPr>
      <w:spacing w:after="0"/>
      <w:jc w:val="center"/>
      <w:outlineLvl w:val="0"/>
    </w:pPr>
    <w:rPr>
      <w:b/>
    </w:rPr>
  </w:style>
  <w:style w:type="paragraph" w:customStyle="1" w:styleId="Blockquote">
    <w:name w:val="Blockquote"/>
    <w:basedOn w:val="Norml"/>
    <w:rsid w:val="00AA40CC"/>
    <w:pPr>
      <w:ind w:left="360" w:right="360"/>
    </w:pPr>
  </w:style>
  <w:style w:type="character" w:customStyle="1" w:styleId="CITE">
    <w:name w:val="CITE"/>
    <w:rsid w:val="00AA40CC"/>
    <w:rPr>
      <w:i/>
    </w:rPr>
  </w:style>
  <w:style w:type="character" w:customStyle="1" w:styleId="CODE">
    <w:name w:val="CODE"/>
    <w:rsid w:val="00AA40CC"/>
    <w:rPr>
      <w:rFonts w:ascii="Courier New" w:hAnsi="Courier New"/>
      <w:sz w:val="20"/>
    </w:rPr>
  </w:style>
  <w:style w:type="character" w:styleId="Kiemels">
    <w:name w:val="Emphasis"/>
    <w:uiPriority w:val="20"/>
    <w:qFormat/>
    <w:rsid w:val="00AF74AA"/>
    <w:rPr>
      <w:b/>
      <w:bCs/>
      <w:i/>
      <w:iCs/>
      <w:spacing w:val="10"/>
      <w:bdr w:val="none" w:sz="0" w:space="0" w:color="auto"/>
      <w:shd w:val="clear" w:color="auto" w:fill="auto"/>
    </w:rPr>
  </w:style>
  <w:style w:type="character" w:styleId="Hiperhivatkozs">
    <w:name w:val="Hyperlink"/>
    <w:basedOn w:val="Bekezdsalapbettpusa"/>
    <w:uiPriority w:val="99"/>
    <w:rsid w:val="00AA40CC"/>
    <w:rPr>
      <w:color w:val="0000FF"/>
      <w:u w:val="single"/>
    </w:rPr>
  </w:style>
  <w:style w:type="character" w:styleId="Mrltotthiperhivatkozs">
    <w:name w:val="FollowedHyperlink"/>
    <w:basedOn w:val="Bekezdsalapbettpusa"/>
    <w:semiHidden/>
    <w:rsid w:val="00AA40CC"/>
    <w:rPr>
      <w:color w:val="800080"/>
      <w:u w:val="single"/>
    </w:rPr>
  </w:style>
  <w:style w:type="character" w:customStyle="1" w:styleId="Keyboard">
    <w:name w:val="Keyboard"/>
    <w:rsid w:val="00AA40CC"/>
    <w:rPr>
      <w:rFonts w:ascii="Courier New" w:hAnsi="Courier New"/>
      <w:b/>
      <w:sz w:val="20"/>
    </w:rPr>
  </w:style>
  <w:style w:type="paragraph" w:customStyle="1" w:styleId="Preformatted">
    <w:name w:val="Preformatted"/>
    <w:basedOn w:val="Norml"/>
    <w:rsid w:val="00AA40C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customStyle="1" w:styleId="z-BottomofForm">
    <w:name w:val="z-Bottom of Form"/>
    <w:next w:val="Norml"/>
    <w:hidden/>
    <w:rsid w:val="00AA40CC"/>
    <w:pPr>
      <w:widowControl w:val="0"/>
      <w:pBdr>
        <w:top w:val="double" w:sz="2" w:space="0" w:color="000000"/>
      </w:pBdr>
      <w:jc w:val="center"/>
    </w:pPr>
    <w:rPr>
      <w:rFonts w:ascii="Arial" w:hAnsi="Arial"/>
      <w:snapToGrid w:val="0"/>
      <w:vanish/>
      <w:sz w:val="16"/>
    </w:rPr>
  </w:style>
  <w:style w:type="paragraph" w:customStyle="1" w:styleId="z-TopofForm">
    <w:name w:val="z-Top of Form"/>
    <w:next w:val="Norml"/>
    <w:hidden/>
    <w:rsid w:val="00AA40CC"/>
    <w:pPr>
      <w:widowControl w:val="0"/>
      <w:pBdr>
        <w:bottom w:val="double" w:sz="2" w:space="0" w:color="000000"/>
      </w:pBdr>
      <w:jc w:val="center"/>
    </w:pPr>
    <w:rPr>
      <w:rFonts w:ascii="Arial" w:hAnsi="Arial"/>
      <w:snapToGrid w:val="0"/>
      <w:vanish/>
      <w:sz w:val="16"/>
    </w:rPr>
  </w:style>
  <w:style w:type="character" w:customStyle="1" w:styleId="Sample">
    <w:name w:val="Sample"/>
    <w:rsid w:val="00AA40CC"/>
    <w:rPr>
      <w:rFonts w:ascii="Courier New" w:hAnsi="Courier New"/>
    </w:rPr>
  </w:style>
  <w:style w:type="character" w:styleId="Kiemels2">
    <w:name w:val="Strong"/>
    <w:uiPriority w:val="22"/>
    <w:qFormat/>
    <w:rsid w:val="00AF74AA"/>
    <w:rPr>
      <w:b/>
      <w:bCs/>
    </w:rPr>
  </w:style>
  <w:style w:type="character" w:customStyle="1" w:styleId="Typewriter">
    <w:name w:val="Typewriter"/>
    <w:rsid w:val="00AA40CC"/>
    <w:rPr>
      <w:rFonts w:ascii="Courier New" w:hAnsi="Courier New"/>
      <w:sz w:val="20"/>
    </w:rPr>
  </w:style>
  <w:style w:type="character" w:customStyle="1" w:styleId="Variable">
    <w:name w:val="Variable"/>
    <w:rsid w:val="00AA40CC"/>
    <w:rPr>
      <w:i/>
    </w:rPr>
  </w:style>
  <w:style w:type="character" w:customStyle="1" w:styleId="HTMLMarkup">
    <w:name w:val="HTML Markup"/>
    <w:rsid w:val="00AA40CC"/>
    <w:rPr>
      <w:vanish/>
      <w:color w:val="FF0000"/>
    </w:rPr>
  </w:style>
  <w:style w:type="character" w:customStyle="1" w:styleId="Comment">
    <w:name w:val="Comment"/>
    <w:rsid w:val="00AA40CC"/>
    <w:rPr>
      <w:vanish/>
    </w:rPr>
  </w:style>
  <w:style w:type="paragraph" w:styleId="Dokumentumtrkp">
    <w:name w:val="Document Map"/>
    <w:basedOn w:val="Norml"/>
    <w:semiHidden/>
    <w:rsid w:val="00AA40CC"/>
    <w:pPr>
      <w:shd w:val="clear" w:color="auto" w:fill="000080"/>
    </w:pPr>
    <w:rPr>
      <w:rFonts w:ascii="Tahoma" w:hAnsi="Tahoma"/>
    </w:rPr>
  </w:style>
  <w:style w:type="paragraph" w:styleId="Szvegtrzsbehzssal">
    <w:name w:val="Body Text Indent"/>
    <w:basedOn w:val="Norml"/>
    <w:semiHidden/>
    <w:rsid w:val="00AA40CC"/>
    <w:pPr>
      <w:tabs>
        <w:tab w:val="left" w:pos="1276"/>
      </w:tabs>
      <w:ind w:left="6480"/>
      <w:jc w:val="both"/>
    </w:pPr>
  </w:style>
  <w:style w:type="paragraph" w:styleId="Szvegtrzsbehzssal2">
    <w:name w:val="Body Text Indent 2"/>
    <w:basedOn w:val="Norml"/>
    <w:semiHidden/>
    <w:rsid w:val="00AA40CC"/>
    <w:pPr>
      <w:ind w:left="5760"/>
      <w:jc w:val="both"/>
    </w:pPr>
  </w:style>
  <w:style w:type="paragraph" w:styleId="TJ1">
    <w:name w:val="toc 1"/>
    <w:aliases w:val="tart"/>
    <w:basedOn w:val="Norml"/>
    <w:next w:val="Norml"/>
    <w:autoRedefine/>
    <w:uiPriority w:val="39"/>
    <w:qFormat/>
    <w:rsid w:val="00456823"/>
    <w:pPr>
      <w:tabs>
        <w:tab w:val="left" w:pos="9072"/>
        <w:tab w:val="right" w:leader="dot" w:pos="9344"/>
      </w:tabs>
      <w:spacing w:before="20" w:after="0"/>
      <w:jc w:val="center"/>
    </w:pPr>
    <w:rPr>
      <w:b/>
    </w:rPr>
  </w:style>
  <w:style w:type="paragraph" w:customStyle="1" w:styleId="Cmsor">
    <w:name w:val="Címsor"/>
    <w:basedOn w:val="Norml"/>
    <w:next w:val="Cmsor20"/>
    <w:rsid w:val="00AA40CC"/>
    <w:pPr>
      <w:spacing w:after="0"/>
      <w:jc w:val="center"/>
    </w:pPr>
    <w:rPr>
      <w:sz w:val="28"/>
    </w:rPr>
  </w:style>
  <w:style w:type="paragraph" w:styleId="TJ2">
    <w:name w:val="toc 2"/>
    <w:basedOn w:val="Norml"/>
    <w:next w:val="Norml"/>
    <w:autoRedefine/>
    <w:uiPriority w:val="39"/>
    <w:qFormat/>
    <w:rsid w:val="00812EAD"/>
    <w:pPr>
      <w:tabs>
        <w:tab w:val="left" w:pos="9072"/>
      </w:tabs>
      <w:spacing w:before="120" w:after="0"/>
      <w:jc w:val="both"/>
    </w:pPr>
    <w:rPr>
      <w:b/>
      <w:noProof/>
      <w:sz w:val="20"/>
    </w:rPr>
  </w:style>
  <w:style w:type="paragraph" w:styleId="TJ3">
    <w:name w:val="toc 3"/>
    <w:basedOn w:val="Norml"/>
    <w:next w:val="Norml"/>
    <w:autoRedefine/>
    <w:uiPriority w:val="39"/>
    <w:qFormat/>
    <w:rsid w:val="00357FE2"/>
    <w:pPr>
      <w:tabs>
        <w:tab w:val="right" w:leader="dot" w:pos="9344"/>
      </w:tabs>
      <w:spacing w:after="0"/>
      <w:ind w:left="240"/>
      <w:jc w:val="both"/>
    </w:pPr>
    <w:rPr>
      <w:sz w:val="24"/>
      <w:szCs w:val="24"/>
    </w:rPr>
  </w:style>
  <w:style w:type="paragraph" w:styleId="TJ4">
    <w:name w:val="toc 4"/>
    <w:basedOn w:val="Norml"/>
    <w:next w:val="Norml"/>
    <w:autoRedefine/>
    <w:semiHidden/>
    <w:rsid w:val="00AA40CC"/>
    <w:pPr>
      <w:spacing w:after="0"/>
      <w:ind w:left="480"/>
    </w:pPr>
    <w:rPr>
      <w:sz w:val="20"/>
    </w:rPr>
  </w:style>
  <w:style w:type="paragraph" w:styleId="TJ5">
    <w:name w:val="toc 5"/>
    <w:basedOn w:val="Norml"/>
    <w:next w:val="Norml"/>
    <w:autoRedefine/>
    <w:semiHidden/>
    <w:rsid w:val="00AA40CC"/>
    <w:pPr>
      <w:spacing w:after="0"/>
      <w:ind w:left="720"/>
    </w:pPr>
    <w:rPr>
      <w:sz w:val="20"/>
    </w:rPr>
  </w:style>
  <w:style w:type="paragraph" w:styleId="TJ6">
    <w:name w:val="toc 6"/>
    <w:basedOn w:val="Norml"/>
    <w:next w:val="Norml"/>
    <w:autoRedefine/>
    <w:semiHidden/>
    <w:rsid w:val="00AA40CC"/>
    <w:pPr>
      <w:spacing w:after="0"/>
      <w:ind w:left="960"/>
    </w:pPr>
    <w:rPr>
      <w:sz w:val="20"/>
    </w:rPr>
  </w:style>
  <w:style w:type="paragraph" w:styleId="TJ7">
    <w:name w:val="toc 7"/>
    <w:basedOn w:val="Norml"/>
    <w:next w:val="Norml"/>
    <w:autoRedefine/>
    <w:semiHidden/>
    <w:rsid w:val="00AA40CC"/>
    <w:pPr>
      <w:spacing w:after="0"/>
      <w:ind w:left="1200"/>
    </w:pPr>
    <w:rPr>
      <w:sz w:val="20"/>
    </w:rPr>
  </w:style>
  <w:style w:type="paragraph" w:styleId="TJ8">
    <w:name w:val="toc 8"/>
    <w:basedOn w:val="Norml"/>
    <w:next w:val="Norml"/>
    <w:autoRedefine/>
    <w:semiHidden/>
    <w:rsid w:val="00AA40CC"/>
    <w:pPr>
      <w:spacing w:after="0"/>
      <w:ind w:left="1440"/>
    </w:pPr>
    <w:rPr>
      <w:sz w:val="20"/>
    </w:rPr>
  </w:style>
  <w:style w:type="paragraph" w:styleId="TJ9">
    <w:name w:val="toc 9"/>
    <w:basedOn w:val="Norml"/>
    <w:next w:val="Norml"/>
    <w:autoRedefine/>
    <w:semiHidden/>
    <w:rsid w:val="00AA40CC"/>
    <w:pPr>
      <w:spacing w:after="0"/>
      <w:ind w:left="1680"/>
    </w:pPr>
    <w:rPr>
      <w:sz w:val="20"/>
    </w:rPr>
  </w:style>
  <w:style w:type="paragraph" w:styleId="Szvegtrzsbehzssal3">
    <w:name w:val="Body Text Indent 3"/>
    <w:basedOn w:val="Norml"/>
    <w:semiHidden/>
    <w:rsid w:val="00AA40CC"/>
    <w:pPr>
      <w:ind w:left="720"/>
      <w:jc w:val="both"/>
    </w:pPr>
  </w:style>
  <w:style w:type="paragraph" w:customStyle="1" w:styleId="Cmsor30">
    <w:name w:val="Címsor3"/>
    <w:basedOn w:val="Cmsor"/>
    <w:next w:val="Norml"/>
    <w:rsid w:val="00AA40CC"/>
    <w:pPr>
      <w:jc w:val="left"/>
    </w:pPr>
    <w:rPr>
      <w:b/>
      <w:sz w:val="24"/>
    </w:rPr>
  </w:style>
  <w:style w:type="paragraph" w:styleId="Szvegtrzs">
    <w:name w:val="Body Text"/>
    <w:basedOn w:val="Norml"/>
    <w:link w:val="SzvegtrzsChar"/>
    <w:semiHidden/>
    <w:rsid w:val="00AA40CC"/>
    <w:pPr>
      <w:jc w:val="both"/>
    </w:pPr>
  </w:style>
  <w:style w:type="paragraph" w:styleId="lfej">
    <w:name w:val="header"/>
    <w:basedOn w:val="Norml"/>
    <w:link w:val="lfejChar"/>
    <w:uiPriority w:val="99"/>
    <w:rsid w:val="00AA40CC"/>
    <w:pPr>
      <w:tabs>
        <w:tab w:val="center" w:pos="4536"/>
        <w:tab w:val="right" w:pos="9072"/>
      </w:tabs>
    </w:pPr>
  </w:style>
  <w:style w:type="character" w:styleId="Oldalszm">
    <w:name w:val="page number"/>
    <w:basedOn w:val="Bekezdsalapbettpusa"/>
    <w:semiHidden/>
    <w:rsid w:val="00AA40CC"/>
  </w:style>
  <w:style w:type="paragraph" w:styleId="llb">
    <w:name w:val="footer"/>
    <w:basedOn w:val="Norml"/>
    <w:semiHidden/>
    <w:rsid w:val="00AA40CC"/>
    <w:pPr>
      <w:tabs>
        <w:tab w:val="center" w:pos="4536"/>
        <w:tab w:val="right" w:pos="9072"/>
      </w:tabs>
    </w:pPr>
  </w:style>
  <w:style w:type="paragraph" w:customStyle="1" w:styleId="cimsor3">
    <w:name w:val="cimsor3"/>
    <w:basedOn w:val="Norml"/>
    <w:rsid w:val="00AA40CC"/>
    <w:pPr>
      <w:numPr>
        <w:numId w:val="35"/>
      </w:numPr>
      <w:spacing w:after="0"/>
    </w:pPr>
    <w:rPr>
      <w:snapToGrid w:val="0"/>
    </w:rPr>
  </w:style>
  <w:style w:type="paragraph" w:customStyle="1" w:styleId="listTimesNewRoman12ptNemFlkvrSorkizrt">
    <w:name w:val="list • + Times New Roman 12 pt Nem Félkövér Sorkizárt"/>
    <w:basedOn w:val="Norml"/>
    <w:rsid w:val="00AA40CC"/>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rPr>
  </w:style>
  <w:style w:type="paragraph" w:styleId="Szvegtrzs2">
    <w:name w:val="Body Text 2"/>
    <w:basedOn w:val="Norml"/>
    <w:semiHidden/>
    <w:rsid w:val="00AA40CC"/>
    <w:pPr>
      <w:jc w:val="both"/>
    </w:pPr>
    <w:rPr>
      <w:color w:val="FF0000"/>
    </w:rPr>
  </w:style>
  <w:style w:type="paragraph" w:styleId="Listaszerbekezds">
    <w:name w:val="List Paragraph"/>
    <w:basedOn w:val="Norml"/>
    <w:uiPriority w:val="34"/>
    <w:qFormat/>
    <w:rsid w:val="00AF74AA"/>
    <w:pPr>
      <w:ind w:left="720"/>
      <w:contextualSpacing/>
    </w:pPr>
  </w:style>
  <w:style w:type="character" w:customStyle="1" w:styleId="SzvegtrzsChar">
    <w:name w:val="Szövegtörzs Char"/>
    <w:basedOn w:val="Bekezdsalapbettpusa"/>
    <w:link w:val="Szvegtrzs"/>
    <w:semiHidden/>
    <w:rsid w:val="00DA2A4B"/>
    <w:rPr>
      <w:snapToGrid w:val="0"/>
      <w:sz w:val="24"/>
    </w:rPr>
  </w:style>
  <w:style w:type="character" w:customStyle="1" w:styleId="lfejChar">
    <w:name w:val="Élőfej Char"/>
    <w:basedOn w:val="Bekezdsalapbettpusa"/>
    <w:link w:val="lfej"/>
    <w:uiPriority w:val="99"/>
    <w:rsid w:val="00DA2A4B"/>
    <w:rPr>
      <w:snapToGrid w:val="0"/>
      <w:sz w:val="24"/>
    </w:rPr>
  </w:style>
  <w:style w:type="paragraph" w:styleId="Buborkszveg">
    <w:name w:val="Balloon Text"/>
    <w:basedOn w:val="Norml"/>
    <w:link w:val="BuborkszvegChar"/>
    <w:uiPriority w:val="99"/>
    <w:semiHidden/>
    <w:unhideWhenUsed/>
    <w:rsid w:val="008967EA"/>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967EA"/>
    <w:rPr>
      <w:rFonts w:ascii="Tahoma" w:hAnsi="Tahoma" w:cs="Tahoma"/>
      <w:snapToGrid w:val="0"/>
      <w:sz w:val="16"/>
      <w:szCs w:val="16"/>
    </w:rPr>
  </w:style>
  <w:style w:type="character" w:customStyle="1" w:styleId="Cmsor1Char">
    <w:name w:val="Címsor 1 Char"/>
    <w:basedOn w:val="Bekezdsalapbettpusa"/>
    <w:link w:val="Cmsor1"/>
    <w:uiPriority w:val="9"/>
    <w:rsid w:val="00AF74AA"/>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AF74AA"/>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AF74AA"/>
    <w:rPr>
      <w:rFonts w:asciiTheme="majorHAnsi" w:eastAsiaTheme="majorEastAsia" w:hAnsiTheme="majorHAnsi" w:cstheme="majorBidi"/>
      <w:b/>
      <w:bCs/>
    </w:rPr>
  </w:style>
  <w:style w:type="character" w:customStyle="1" w:styleId="Cmsor4Char">
    <w:name w:val="Címsor 4 Char"/>
    <w:basedOn w:val="Bekezdsalapbettpusa"/>
    <w:link w:val="Cmsor4"/>
    <w:uiPriority w:val="9"/>
    <w:rsid w:val="00AF74AA"/>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rsid w:val="00AF74AA"/>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AF74AA"/>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AF74AA"/>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AF74AA"/>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AF74AA"/>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AF74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AF74AA"/>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AF74AA"/>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AF74AA"/>
    <w:rPr>
      <w:rFonts w:asciiTheme="majorHAnsi" w:eastAsiaTheme="majorEastAsia" w:hAnsiTheme="majorHAnsi" w:cstheme="majorBidi"/>
      <w:i/>
      <w:iCs/>
      <w:spacing w:val="13"/>
      <w:sz w:val="24"/>
      <w:szCs w:val="24"/>
    </w:rPr>
  </w:style>
  <w:style w:type="paragraph" w:styleId="Nincstrkz">
    <w:name w:val="No Spacing"/>
    <w:basedOn w:val="Norml"/>
    <w:uiPriority w:val="99"/>
    <w:qFormat/>
    <w:rsid w:val="00AF74AA"/>
    <w:pPr>
      <w:spacing w:after="0" w:line="240" w:lineRule="auto"/>
    </w:pPr>
  </w:style>
  <w:style w:type="paragraph" w:styleId="Idzet">
    <w:name w:val="Quote"/>
    <w:basedOn w:val="Norml"/>
    <w:next w:val="Norml"/>
    <w:link w:val="IdzetChar"/>
    <w:uiPriority w:val="29"/>
    <w:qFormat/>
    <w:rsid w:val="00AF74AA"/>
    <w:pPr>
      <w:spacing w:before="200" w:after="0"/>
      <w:ind w:left="360" w:right="360"/>
    </w:pPr>
    <w:rPr>
      <w:i/>
      <w:iCs/>
    </w:rPr>
  </w:style>
  <w:style w:type="character" w:customStyle="1" w:styleId="IdzetChar">
    <w:name w:val="Idézet Char"/>
    <w:basedOn w:val="Bekezdsalapbettpusa"/>
    <w:link w:val="Idzet"/>
    <w:uiPriority w:val="29"/>
    <w:rsid w:val="00AF74AA"/>
    <w:rPr>
      <w:i/>
      <w:iCs/>
    </w:rPr>
  </w:style>
  <w:style w:type="paragraph" w:styleId="Kiemeltidzet">
    <w:name w:val="Intense Quote"/>
    <w:basedOn w:val="Norml"/>
    <w:next w:val="Norml"/>
    <w:link w:val="KiemeltidzetChar"/>
    <w:uiPriority w:val="30"/>
    <w:qFormat/>
    <w:rsid w:val="00AF74AA"/>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AF74AA"/>
    <w:rPr>
      <w:b/>
      <w:bCs/>
      <w:i/>
      <w:iCs/>
    </w:rPr>
  </w:style>
  <w:style w:type="character" w:styleId="Finomkiemels">
    <w:name w:val="Subtle Emphasis"/>
    <w:uiPriority w:val="19"/>
    <w:qFormat/>
    <w:rsid w:val="00AF74AA"/>
    <w:rPr>
      <w:i/>
      <w:iCs/>
    </w:rPr>
  </w:style>
  <w:style w:type="character" w:styleId="Ershangslyozs">
    <w:name w:val="Intense Emphasis"/>
    <w:uiPriority w:val="21"/>
    <w:qFormat/>
    <w:rsid w:val="00AF74AA"/>
    <w:rPr>
      <w:b/>
      <w:bCs/>
    </w:rPr>
  </w:style>
  <w:style w:type="character" w:styleId="Finomhivatkozs">
    <w:name w:val="Subtle Reference"/>
    <w:uiPriority w:val="31"/>
    <w:qFormat/>
    <w:rsid w:val="00AF74AA"/>
    <w:rPr>
      <w:smallCaps/>
    </w:rPr>
  </w:style>
  <w:style w:type="character" w:styleId="Ershivatkozs">
    <w:name w:val="Intense Reference"/>
    <w:uiPriority w:val="32"/>
    <w:qFormat/>
    <w:rsid w:val="00AF74AA"/>
    <w:rPr>
      <w:smallCaps/>
      <w:spacing w:val="5"/>
      <w:u w:val="single"/>
    </w:rPr>
  </w:style>
  <w:style w:type="character" w:styleId="Knyvcme">
    <w:name w:val="Book Title"/>
    <w:uiPriority w:val="33"/>
    <w:qFormat/>
    <w:rsid w:val="00AF74AA"/>
    <w:rPr>
      <w:i/>
      <w:iCs/>
      <w:smallCaps/>
      <w:spacing w:val="5"/>
    </w:rPr>
  </w:style>
  <w:style w:type="paragraph" w:styleId="Tartalomjegyzkcmsora">
    <w:name w:val="TOC Heading"/>
    <w:basedOn w:val="Cmsor1"/>
    <w:next w:val="Norml"/>
    <w:uiPriority w:val="39"/>
    <w:unhideWhenUsed/>
    <w:qFormat/>
    <w:rsid w:val="00AF74AA"/>
    <w:pPr>
      <w:outlineLvl w:val="9"/>
    </w:pPr>
    <w:rPr>
      <w:lang w:bidi="en-US"/>
    </w:rPr>
  </w:style>
  <w:style w:type="paragraph" w:styleId="Lbjegyzetszveg">
    <w:name w:val="footnote text"/>
    <w:basedOn w:val="Norml"/>
    <w:link w:val="LbjegyzetszvegChar"/>
    <w:semiHidden/>
    <w:unhideWhenUsed/>
    <w:rsid w:val="0090572C"/>
    <w:pPr>
      <w:spacing w:after="0" w:line="240" w:lineRule="auto"/>
    </w:pPr>
    <w:rPr>
      <w:rFonts w:eastAsiaTheme="minorHAnsi"/>
      <w:sz w:val="20"/>
      <w:szCs w:val="20"/>
      <w:lang w:eastAsia="en-US"/>
    </w:rPr>
  </w:style>
  <w:style w:type="character" w:customStyle="1" w:styleId="LbjegyzetszvegChar">
    <w:name w:val="Lábjegyzetszöveg Char"/>
    <w:basedOn w:val="Bekezdsalapbettpusa"/>
    <w:link w:val="Lbjegyzetszveg"/>
    <w:semiHidden/>
    <w:rsid w:val="0090572C"/>
    <w:rPr>
      <w:rFonts w:eastAsiaTheme="minorHAnsi"/>
      <w:sz w:val="20"/>
      <w:szCs w:val="20"/>
      <w:lang w:eastAsia="en-US"/>
    </w:rPr>
  </w:style>
  <w:style w:type="character" w:styleId="Lbjegyzet-hivatkozs">
    <w:name w:val="footnote reference"/>
    <w:basedOn w:val="Bekezdsalapbettpusa"/>
    <w:semiHidden/>
    <w:unhideWhenUsed/>
    <w:rsid w:val="0090572C"/>
    <w:rPr>
      <w:vertAlign w:val="superscript"/>
    </w:rPr>
  </w:style>
  <w:style w:type="paragraph" w:styleId="NormlWeb">
    <w:name w:val="Normal (Web)"/>
    <w:basedOn w:val="Norml"/>
    <w:uiPriority w:val="99"/>
    <w:unhideWhenUsed/>
    <w:rsid w:val="00F618D3"/>
    <w:pPr>
      <w:spacing w:before="100" w:beforeAutospacing="1" w:after="0" w:line="240" w:lineRule="auto"/>
    </w:pPr>
    <w:rPr>
      <w:rFonts w:ascii="Times New Roman" w:eastAsia="Times New Roman" w:hAnsi="Times New Roman" w:cs="Times New Roman"/>
      <w:sz w:val="24"/>
      <w:szCs w:val="24"/>
    </w:rPr>
  </w:style>
  <w:style w:type="paragraph" w:customStyle="1" w:styleId="Stlus1">
    <w:name w:val="Stílus1"/>
    <w:basedOn w:val="Norml"/>
    <w:rsid w:val="009E6468"/>
    <w:pPr>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994">
      <w:bodyDiv w:val="1"/>
      <w:marLeft w:val="0"/>
      <w:marRight w:val="0"/>
      <w:marTop w:val="0"/>
      <w:marBottom w:val="0"/>
      <w:divBdr>
        <w:top w:val="none" w:sz="0" w:space="0" w:color="auto"/>
        <w:left w:val="none" w:sz="0" w:space="0" w:color="auto"/>
        <w:bottom w:val="none" w:sz="0" w:space="0" w:color="auto"/>
        <w:right w:val="none" w:sz="0" w:space="0" w:color="auto"/>
      </w:divBdr>
    </w:div>
    <w:div w:id="77219468">
      <w:bodyDiv w:val="1"/>
      <w:marLeft w:val="0"/>
      <w:marRight w:val="0"/>
      <w:marTop w:val="0"/>
      <w:marBottom w:val="0"/>
      <w:divBdr>
        <w:top w:val="none" w:sz="0" w:space="0" w:color="auto"/>
        <w:left w:val="none" w:sz="0" w:space="0" w:color="auto"/>
        <w:bottom w:val="none" w:sz="0" w:space="0" w:color="auto"/>
        <w:right w:val="none" w:sz="0" w:space="0" w:color="auto"/>
      </w:divBdr>
      <w:divsChild>
        <w:div w:id="788360">
          <w:marLeft w:val="0"/>
          <w:marRight w:val="0"/>
          <w:marTop w:val="0"/>
          <w:marBottom w:val="0"/>
          <w:divBdr>
            <w:top w:val="none" w:sz="0" w:space="0" w:color="auto"/>
            <w:left w:val="none" w:sz="0" w:space="0" w:color="auto"/>
            <w:bottom w:val="none" w:sz="0" w:space="0" w:color="auto"/>
            <w:right w:val="none" w:sz="0" w:space="0" w:color="auto"/>
          </w:divBdr>
          <w:divsChild>
            <w:div w:id="464322680">
              <w:marLeft w:val="0"/>
              <w:marRight w:val="0"/>
              <w:marTop w:val="0"/>
              <w:marBottom w:val="0"/>
              <w:divBdr>
                <w:top w:val="none" w:sz="0" w:space="0" w:color="auto"/>
                <w:left w:val="none" w:sz="0" w:space="0" w:color="auto"/>
                <w:bottom w:val="none" w:sz="0" w:space="0" w:color="auto"/>
                <w:right w:val="none" w:sz="0" w:space="0" w:color="auto"/>
              </w:divBdr>
              <w:divsChild>
                <w:div w:id="3190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4630">
      <w:bodyDiv w:val="1"/>
      <w:marLeft w:val="0"/>
      <w:marRight w:val="0"/>
      <w:marTop w:val="0"/>
      <w:marBottom w:val="0"/>
      <w:divBdr>
        <w:top w:val="none" w:sz="0" w:space="0" w:color="auto"/>
        <w:left w:val="none" w:sz="0" w:space="0" w:color="auto"/>
        <w:bottom w:val="none" w:sz="0" w:space="0" w:color="auto"/>
        <w:right w:val="none" w:sz="0" w:space="0" w:color="auto"/>
      </w:divBdr>
    </w:div>
    <w:div w:id="319045522">
      <w:bodyDiv w:val="1"/>
      <w:marLeft w:val="0"/>
      <w:marRight w:val="0"/>
      <w:marTop w:val="0"/>
      <w:marBottom w:val="0"/>
      <w:divBdr>
        <w:top w:val="none" w:sz="0" w:space="0" w:color="auto"/>
        <w:left w:val="none" w:sz="0" w:space="0" w:color="auto"/>
        <w:bottom w:val="none" w:sz="0" w:space="0" w:color="auto"/>
        <w:right w:val="none" w:sz="0" w:space="0" w:color="auto"/>
      </w:divBdr>
    </w:div>
    <w:div w:id="382221598">
      <w:bodyDiv w:val="1"/>
      <w:marLeft w:val="0"/>
      <w:marRight w:val="0"/>
      <w:marTop w:val="0"/>
      <w:marBottom w:val="0"/>
      <w:divBdr>
        <w:top w:val="none" w:sz="0" w:space="0" w:color="auto"/>
        <w:left w:val="none" w:sz="0" w:space="0" w:color="auto"/>
        <w:bottom w:val="none" w:sz="0" w:space="0" w:color="auto"/>
        <w:right w:val="none" w:sz="0" w:space="0" w:color="auto"/>
      </w:divBdr>
    </w:div>
    <w:div w:id="425003436">
      <w:bodyDiv w:val="1"/>
      <w:marLeft w:val="0"/>
      <w:marRight w:val="0"/>
      <w:marTop w:val="0"/>
      <w:marBottom w:val="0"/>
      <w:divBdr>
        <w:top w:val="none" w:sz="0" w:space="0" w:color="auto"/>
        <w:left w:val="none" w:sz="0" w:space="0" w:color="auto"/>
        <w:bottom w:val="none" w:sz="0" w:space="0" w:color="auto"/>
        <w:right w:val="none" w:sz="0" w:space="0" w:color="auto"/>
      </w:divBdr>
    </w:div>
    <w:div w:id="534394377">
      <w:bodyDiv w:val="1"/>
      <w:marLeft w:val="0"/>
      <w:marRight w:val="0"/>
      <w:marTop w:val="0"/>
      <w:marBottom w:val="0"/>
      <w:divBdr>
        <w:top w:val="none" w:sz="0" w:space="0" w:color="auto"/>
        <w:left w:val="none" w:sz="0" w:space="0" w:color="auto"/>
        <w:bottom w:val="none" w:sz="0" w:space="0" w:color="auto"/>
        <w:right w:val="none" w:sz="0" w:space="0" w:color="auto"/>
      </w:divBdr>
    </w:div>
    <w:div w:id="554198800">
      <w:bodyDiv w:val="1"/>
      <w:marLeft w:val="0"/>
      <w:marRight w:val="0"/>
      <w:marTop w:val="0"/>
      <w:marBottom w:val="0"/>
      <w:divBdr>
        <w:top w:val="none" w:sz="0" w:space="0" w:color="auto"/>
        <w:left w:val="none" w:sz="0" w:space="0" w:color="auto"/>
        <w:bottom w:val="none" w:sz="0" w:space="0" w:color="auto"/>
        <w:right w:val="none" w:sz="0" w:space="0" w:color="auto"/>
      </w:divBdr>
    </w:div>
    <w:div w:id="625279677">
      <w:bodyDiv w:val="1"/>
      <w:marLeft w:val="0"/>
      <w:marRight w:val="0"/>
      <w:marTop w:val="0"/>
      <w:marBottom w:val="0"/>
      <w:divBdr>
        <w:top w:val="none" w:sz="0" w:space="0" w:color="auto"/>
        <w:left w:val="none" w:sz="0" w:space="0" w:color="auto"/>
        <w:bottom w:val="none" w:sz="0" w:space="0" w:color="auto"/>
        <w:right w:val="none" w:sz="0" w:space="0" w:color="auto"/>
      </w:divBdr>
    </w:div>
    <w:div w:id="696732994">
      <w:bodyDiv w:val="1"/>
      <w:marLeft w:val="0"/>
      <w:marRight w:val="0"/>
      <w:marTop w:val="0"/>
      <w:marBottom w:val="0"/>
      <w:divBdr>
        <w:top w:val="none" w:sz="0" w:space="0" w:color="auto"/>
        <w:left w:val="none" w:sz="0" w:space="0" w:color="auto"/>
        <w:bottom w:val="none" w:sz="0" w:space="0" w:color="auto"/>
        <w:right w:val="none" w:sz="0" w:space="0" w:color="auto"/>
      </w:divBdr>
    </w:div>
    <w:div w:id="934940513">
      <w:bodyDiv w:val="1"/>
      <w:marLeft w:val="0"/>
      <w:marRight w:val="0"/>
      <w:marTop w:val="0"/>
      <w:marBottom w:val="0"/>
      <w:divBdr>
        <w:top w:val="none" w:sz="0" w:space="0" w:color="auto"/>
        <w:left w:val="none" w:sz="0" w:space="0" w:color="auto"/>
        <w:bottom w:val="none" w:sz="0" w:space="0" w:color="auto"/>
        <w:right w:val="none" w:sz="0" w:space="0" w:color="auto"/>
      </w:divBdr>
    </w:div>
    <w:div w:id="942037243">
      <w:bodyDiv w:val="1"/>
      <w:marLeft w:val="0"/>
      <w:marRight w:val="0"/>
      <w:marTop w:val="0"/>
      <w:marBottom w:val="0"/>
      <w:divBdr>
        <w:top w:val="none" w:sz="0" w:space="0" w:color="auto"/>
        <w:left w:val="none" w:sz="0" w:space="0" w:color="auto"/>
        <w:bottom w:val="none" w:sz="0" w:space="0" w:color="auto"/>
        <w:right w:val="none" w:sz="0" w:space="0" w:color="auto"/>
      </w:divBdr>
    </w:div>
    <w:div w:id="942342900">
      <w:bodyDiv w:val="1"/>
      <w:marLeft w:val="0"/>
      <w:marRight w:val="0"/>
      <w:marTop w:val="0"/>
      <w:marBottom w:val="0"/>
      <w:divBdr>
        <w:top w:val="none" w:sz="0" w:space="0" w:color="auto"/>
        <w:left w:val="none" w:sz="0" w:space="0" w:color="auto"/>
        <w:bottom w:val="none" w:sz="0" w:space="0" w:color="auto"/>
        <w:right w:val="none" w:sz="0" w:space="0" w:color="auto"/>
      </w:divBdr>
    </w:div>
    <w:div w:id="997541745">
      <w:bodyDiv w:val="1"/>
      <w:marLeft w:val="0"/>
      <w:marRight w:val="0"/>
      <w:marTop w:val="0"/>
      <w:marBottom w:val="0"/>
      <w:divBdr>
        <w:top w:val="none" w:sz="0" w:space="0" w:color="auto"/>
        <w:left w:val="none" w:sz="0" w:space="0" w:color="auto"/>
        <w:bottom w:val="none" w:sz="0" w:space="0" w:color="auto"/>
        <w:right w:val="none" w:sz="0" w:space="0" w:color="auto"/>
      </w:divBdr>
    </w:div>
    <w:div w:id="1031225798">
      <w:bodyDiv w:val="1"/>
      <w:marLeft w:val="0"/>
      <w:marRight w:val="0"/>
      <w:marTop w:val="0"/>
      <w:marBottom w:val="0"/>
      <w:divBdr>
        <w:top w:val="none" w:sz="0" w:space="0" w:color="auto"/>
        <w:left w:val="none" w:sz="0" w:space="0" w:color="auto"/>
        <w:bottom w:val="none" w:sz="0" w:space="0" w:color="auto"/>
        <w:right w:val="none" w:sz="0" w:space="0" w:color="auto"/>
      </w:divBdr>
    </w:div>
    <w:div w:id="1182934894">
      <w:bodyDiv w:val="1"/>
      <w:marLeft w:val="0"/>
      <w:marRight w:val="0"/>
      <w:marTop w:val="0"/>
      <w:marBottom w:val="0"/>
      <w:divBdr>
        <w:top w:val="none" w:sz="0" w:space="0" w:color="auto"/>
        <w:left w:val="none" w:sz="0" w:space="0" w:color="auto"/>
        <w:bottom w:val="none" w:sz="0" w:space="0" w:color="auto"/>
        <w:right w:val="none" w:sz="0" w:space="0" w:color="auto"/>
      </w:divBdr>
    </w:div>
    <w:div w:id="1317563222">
      <w:bodyDiv w:val="1"/>
      <w:marLeft w:val="0"/>
      <w:marRight w:val="0"/>
      <w:marTop w:val="0"/>
      <w:marBottom w:val="0"/>
      <w:divBdr>
        <w:top w:val="none" w:sz="0" w:space="0" w:color="auto"/>
        <w:left w:val="none" w:sz="0" w:space="0" w:color="auto"/>
        <w:bottom w:val="none" w:sz="0" w:space="0" w:color="auto"/>
        <w:right w:val="none" w:sz="0" w:space="0" w:color="auto"/>
      </w:divBdr>
    </w:div>
    <w:div w:id="1379817727">
      <w:bodyDiv w:val="1"/>
      <w:marLeft w:val="0"/>
      <w:marRight w:val="0"/>
      <w:marTop w:val="0"/>
      <w:marBottom w:val="0"/>
      <w:divBdr>
        <w:top w:val="none" w:sz="0" w:space="0" w:color="auto"/>
        <w:left w:val="none" w:sz="0" w:space="0" w:color="auto"/>
        <w:bottom w:val="none" w:sz="0" w:space="0" w:color="auto"/>
        <w:right w:val="none" w:sz="0" w:space="0" w:color="auto"/>
      </w:divBdr>
    </w:div>
    <w:div w:id="1673407014">
      <w:bodyDiv w:val="1"/>
      <w:marLeft w:val="0"/>
      <w:marRight w:val="0"/>
      <w:marTop w:val="0"/>
      <w:marBottom w:val="0"/>
      <w:divBdr>
        <w:top w:val="none" w:sz="0" w:space="0" w:color="auto"/>
        <w:left w:val="none" w:sz="0" w:space="0" w:color="auto"/>
        <w:bottom w:val="none" w:sz="0" w:space="0" w:color="auto"/>
        <w:right w:val="none" w:sz="0" w:space="0" w:color="auto"/>
      </w:divBdr>
    </w:div>
    <w:div w:id="1697192116">
      <w:bodyDiv w:val="1"/>
      <w:marLeft w:val="0"/>
      <w:marRight w:val="0"/>
      <w:marTop w:val="0"/>
      <w:marBottom w:val="0"/>
      <w:divBdr>
        <w:top w:val="none" w:sz="0" w:space="0" w:color="auto"/>
        <w:left w:val="none" w:sz="0" w:space="0" w:color="auto"/>
        <w:bottom w:val="none" w:sz="0" w:space="0" w:color="auto"/>
        <w:right w:val="none" w:sz="0" w:space="0" w:color="auto"/>
      </w:divBdr>
    </w:div>
    <w:div w:id="1698771004">
      <w:bodyDiv w:val="1"/>
      <w:marLeft w:val="0"/>
      <w:marRight w:val="0"/>
      <w:marTop w:val="0"/>
      <w:marBottom w:val="0"/>
      <w:divBdr>
        <w:top w:val="none" w:sz="0" w:space="0" w:color="auto"/>
        <w:left w:val="none" w:sz="0" w:space="0" w:color="auto"/>
        <w:bottom w:val="none" w:sz="0" w:space="0" w:color="auto"/>
        <w:right w:val="none" w:sz="0" w:space="0" w:color="auto"/>
      </w:divBdr>
    </w:div>
    <w:div w:id="1839349569">
      <w:bodyDiv w:val="1"/>
      <w:marLeft w:val="0"/>
      <w:marRight w:val="0"/>
      <w:marTop w:val="0"/>
      <w:marBottom w:val="0"/>
      <w:divBdr>
        <w:top w:val="none" w:sz="0" w:space="0" w:color="auto"/>
        <w:left w:val="none" w:sz="0" w:space="0" w:color="auto"/>
        <w:bottom w:val="none" w:sz="0" w:space="0" w:color="auto"/>
        <w:right w:val="none" w:sz="0" w:space="0" w:color="auto"/>
      </w:divBdr>
    </w:div>
    <w:div w:id="1847787744">
      <w:bodyDiv w:val="1"/>
      <w:marLeft w:val="0"/>
      <w:marRight w:val="0"/>
      <w:marTop w:val="0"/>
      <w:marBottom w:val="0"/>
      <w:divBdr>
        <w:top w:val="none" w:sz="0" w:space="0" w:color="auto"/>
        <w:left w:val="none" w:sz="0" w:space="0" w:color="auto"/>
        <w:bottom w:val="none" w:sz="0" w:space="0" w:color="auto"/>
        <w:right w:val="none" w:sz="0" w:space="0" w:color="auto"/>
      </w:divBdr>
    </w:div>
    <w:div w:id="1893542195">
      <w:bodyDiv w:val="1"/>
      <w:marLeft w:val="0"/>
      <w:marRight w:val="0"/>
      <w:marTop w:val="0"/>
      <w:marBottom w:val="0"/>
      <w:divBdr>
        <w:top w:val="none" w:sz="0" w:space="0" w:color="auto"/>
        <w:left w:val="none" w:sz="0" w:space="0" w:color="auto"/>
        <w:bottom w:val="none" w:sz="0" w:space="0" w:color="auto"/>
        <w:right w:val="none" w:sz="0" w:space="0" w:color="auto"/>
      </w:divBdr>
    </w:div>
    <w:div w:id="2043168590">
      <w:bodyDiv w:val="1"/>
      <w:marLeft w:val="0"/>
      <w:marRight w:val="0"/>
      <w:marTop w:val="0"/>
      <w:marBottom w:val="0"/>
      <w:divBdr>
        <w:top w:val="none" w:sz="0" w:space="0" w:color="auto"/>
        <w:left w:val="none" w:sz="0" w:space="0" w:color="auto"/>
        <w:bottom w:val="none" w:sz="0" w:space="0" w:color="auto"/>
        <w:right w:val="none" w:sz="0" w:space="0" w:color="auto"/>
      </w:divBdr>
    </w:div>
    <w:div w:id="21362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5ACA-DAEF-41FF-9057-8B659ABB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A472D953</Template>
  <TotalTime>0</TotalTime>
  <Pages>31</Pages>
  <Words>14202</Words>
  <Characters>97997</Characters>
  <Application>Microsoft Office Word</Application>
  <DocSecurity>0</DocSecurity>
  <Lines>816</Lines>
  <Paragraphs>223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VÁCI FEGYHÁZ ÉS BÖRTÖN</vt:lpstr>
      <vt:lpstr>VÁCI FEGYHÁZ ÉS BÖRTÖN</vt:lpstr>
    </vt:vector>
  </TitlesOfParts>
  <Company>VFB</Company>
  <LinksUpToDate>false</LinksUpToDate>
  <CharactersWithSpaces>111976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VÁCI FEGYHÁZ ÉS BÖRTÖN</dc:title>
  <dc:creator>csizmadia.annamaria</dc:creator>
  <cp:lastModifiedBy>cselik.beatrix</cp:lastModifiedBy>
  <cp:revision>2</cp:revision>
  <cp:lastPrinted>2014-03-26T09:36:00Z</cp:lastPrinted>
  <dcterms:created xsi:type="dcterms:W3CDTF">2014-04-08T08:20:00Z</dcterms:created>
  <dcterms:modified xsi:type="dcterms:W3CDTF">2014-04-08T08:20:00Z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