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00" w:rsidRDefault="00220300" w:rsidP="00220300">
      <w:pPr>
        <w:pStyle w:val="NormlWeb"/>
        <w:spacing w:before="0" w:beforeAutospacing="0" w:after="0" w:afterAutospacing="0"/>
        <w:jc w:val="center"/>
        <w:rPr>
          <w:b/>
          <w:bCs/>
          <w:sz w:val="28"/>
          <w:szCs w:val="28"/>
        </w:rPr>
      </w:pPr>
      <w:bookmarkStart w:id="0" w:name="_GoBack"/>
      <w:bookmarkEnd w:id="0"/>
      <w:r w:rsidRPr="00633ADB">
        <w:rPr>
          <w:b/>
          <w:bCs/>
          <w:sz w:val="28"/>
          <w:szCs w:val="28"/>
        </w:rPr>
        <w:t>A minősített adatok védelmének jogi alapjai</w:t>
      </w:r>
    </w:p>
    <w:p w:rsidR="00633ADB" w:rsidRDefault="00633ADB" w:rsidP="00220300">
      <w:pPr>
        <w:pStyle w:val="NormlWeb"/>
        <w:spacing w:before="0" w:beforeAutospacing="0" w:after="0" w:afterAutospacing="0"/>
        <w:jc w:val="center"/>
        <w:rPr>
          <w:b/>
          <w:bCs/>
          <w:sz w:val="28"/>
          <w:szCs w:val="28"/>
        </w:rPr>
      </w:pPr>
    </w:p>
    <w:p w:rsidR="00220300" w:rsidRPr="00633ADB" w:rsidRDefault="00633ADB" w:rsidP="00633ADB">
      <w:pPr>
        <w:pStyle w:val="NormlWeb"/>
        <w:spacing w:before="0" w:beforeAutospacing="0" w:after="0" w:afterAutospacing="0"/>
        <w:rPr>
          <w:b/>
          <w:bCs/>
          <w:sz w:val="28"/>
          <w:szCs w:val="28"/>
        </w:rPr>
      </w:pPr>
      <w:r w:rsidRPr="00633ADB">
        <w:rPr>
          <w:b/>
          <w:bCs/>
          <w:sz w:val="28"/>
          <w:szCs w:val="28"/>
        </w:rPr>
        <w:t>A minősített adatok védelmének jogi megalapozása</w:t>
      </w:r>
    </w:p>
    <w:p w:rsidR="00220300" w:rsidRPr="007B4510" w:rsidRDefault="00220300" w:rsidP="00220300">
      <w:pPr>
        <w:spacing w:after="0" w:line="240" w:lineRule="auto"/>
        <w:jc w:val="both"/>
        <w:rPr>
          <w:rFonts w:ascii="Times New Roman" w:hAnsi="Times New Roman"/>
          <w:sz w:val="24"/>
          <w:szCs w:val="24"/>
        </w:rPr>
      </w:pPr>
    </w:p>
    <w:p w:rsidR="0061713E" w:rsidRDefault="0061713E" w:rsidP="00220300">
      <w:pPr>
        <w:jc w:val="both"/>
        <w:rPr>
          <w:rFonts w:ascii="Times New Roman" w:hAnsi="Times New Roman"/>
          <w:sz w:val="24"/>
          <w:szCs w:val="24"/>
        </w:rPr>
      </w:pPr>
      <w:r>
        <w:rPr>
          <w:rFonts w:ascii="Times New Roman" w:hAnsi="Times New Roman"/>
          <w:sz w:val="24"/>
          <w:szCs w:val="24"/>
        </w:rPr>
        <w:t>A</w:t>
      </w:r>
      <w:r w:rsidR="00220300" w:rsidRPr="007B4510">
        <w:rPr>
          <w:rFonts w:ascii="Times New Roman" w:hAnsi="Times New Roman"/>
          <w:sz w:val="24"/>
          <w:szCs w:val="24"/>
        </w:rPr>
        <w:t xml:space="preserve">z Alkotmány 61.§ (1) bekezdése alapvető jogként fogalmazza meg a </w:t>
      </w:r>
      <w:r w:rsidR="00220300" w:rsidRPr="007B4510">
        <w:rPr>
          <w:rFonts w:ascii="Times New Roman" w:hAnsi="Times New Roman"/>
          <w:b/>
          <w:sz w:val="24"/>
          <w:szCs w:val="24"/>
        </w:rPr>
        <w:t>közérdekű adatok megismeréséhez</w:t>
      </w:r>
      <w:r w:rsidR="00220300" w:rsidRPr="007B4510">
        <w:rPr>
          <w:rFonts w:ascii="Times New Roman" w:hAnsi="Times New Roman"/>
          <w:sz w:val="24"/>
          <w:szCs w:val="24"/>
        </w:rPr>
        <w:t xml:space="preserve"> és terjesztéséhez való jogot. A közérdekű adatok nyilvánossága és megismerhetősége gyakran a szabad véleménynyilvánításhoz való jog gyakorolhatóságának előfeltételeként jelenik meg. </w:t>
      </w:r>
    </w:p>
    <w:p w:rsidR="00220300" w:rsidRPr="007B4510" w:rsidRDefault="00220300" w:rsidP="00220300">
      <w:pPr>
        <w:jc w:val="both"/>
        <w:rPr>
          <w:rFonts w:ascii="Times New Roman" w:hAnsi="Times New Roman"/>
          <w:sz w:val="24"/>
          <w:szCs w:val="24"/>
        </w:rPr>
      </w:pPr>
      <w:r w:rsidRPr="007B4510">
        <w:rPr>
          <w:rFonts w:ascii="Times New Roman" w:hAnsi="Times New Roman"/>
          <w:sz w:val="24"/>
          <w:szCs w:val="24"/>
        </w:rPr>
        <w:t xml:space="preserve">A személyes adatok védelméről és a közérdekű adatok nyilvánosságáról szóló </w:t>
      </w:r>
      <w:r w:rsidRPr="007B4510">
        <w:rPr>
          <w:rFonts w:ascii="Times New Roman" w:hAnsi="Times New Roman"/>
          <w:b/>
          <w:sz w:val="24"/>
          <w:szCs w:val="24"/>
        </w:rPr>
        <w:t xml:space="preserve">1992. évi LXIII. törvény (Avtv.) </w:t>
      </w:r>
      <w:r w:rsidRPr="007B4510">
        <w:rPr>
          <w:rFonts w:ascii="Times New Roman" w:hAnsi="Times New Roman"/>
          <w:sz w:val="24"/>
          <w:szCs w:val="24"/>
        </w:rPr>
        <w:t xml:space="preserve">az állami vagy helyi önkormányzati feladatot, illetve egyéb közfeladatot ellátó szerv számára kötelezettségként fogalmazza meg a kezelésükben lévő közérdekű adatok </w:t>
      </w:r>
      <w:r w:rsidRPr="007B4510">
        <w:rPr>
          <w:rFonts w:ascii="Times New Roman" w:hAnsi="Times New Roman"/>
          <w:b/>
          <w:sz w:val="24"/>
          <w:szCs w:val="24"/>
        </w:rPr>
        <w:t>bárki általi megismerhetőségének</w:t>
      </w:r>
      <w:r w:rsidRPr="007B4510">
        <w:rPr>
          <w:rFonts w:ascii="Times New Roman" w:hAnsi="Times New Roman"/>
          <w:sz w:val="24"/>
          <w:szCs w:val="24"/>
        </w:rPr>
        <w:t xml:space="preserve"> biztosítását. </w:t>
      </w:r>
    </w:p>
    <w:p w:rsidR="00220300" w:rsidRPr="007B4510" w:rsidRDefault="0061713E" w:rsidP="00220300">
      <w:pPr>
        <w:jc w:val="both"/>
        <w:rPr>
          <w:rFonts w:ascii="Times New Roman" w:hAnsi="Times New Roman"/>
          <w:sz w:val="24"/>
          <w:szCs w:val="24"/>
        </w:rPr>
      </w:pPr>
      <w:r>
        <w:rPr>
          <w:rFonts w:ascii="Times New Roman" w:hAnsi="Times New Roman"/>
          <w:sz w:val="24"/>
          <w:szCs w:val="24"/>
        </w:rPr>
        <w:t xml:space="preserve">Az </w:t>
      </w:r>
      <w:r w:rsidR="00220300" w:rsidRPr="00DF189E">
        <w:rPr>
          <w:rFonts w:ascii="Times New Roman" w:hAnsi="Times New Roman"/>
          <w:sz w:val="24"/>
          <w:szCs w:val="24"/>
        </w:rPr>
        <w:t>Avtv. arra is felhatalmazást ad, hogy</w:t>
      </w:r>
      <w:r w:rsidR="00220300">
        <w:rPr>
          <w:rFonts w:ascii="Times New Roman" w:hAnsi="Times New Roman"/>
          <w:sz w:val="24"/>
          <w:szCs w:val="24"/>
        </w:rPr>
        <w:t xml:space="preserve"> a </w:t>
      </w:r>
      <w:r w:rsidR="00220300" w:rsidRPr="00DF189E">
        <w:rPr>
          <w:rFonts w:ascii="Times New Roman" w:hAnsi="Times New Roman"/>
          <w:sz w:val="24"/>
          <w:szCs w:val="24"/>
        </w:rPr>
        <w:t>törvény honvédelmi, nemzetbiztonsági,</w:t>
      </w:r>
      <w:r w:rsidR="00220300" w:rsidRPr="007B4510">
        <w:rPr>
          <w:rFonts w:ascii="Times New Roman" w:hAnsi="Times New Roman"/>
          <w:sz w:val="24"/>
          <w:szCs w:val="24"/>
        </w:rPr>
        <w:t xml:space="preserve"> bűnüldözési, bűnmegelőzési stb. érdekből </w:t>
      </w:r>
      <w:r w:rsidR="00220300" w:rsidRPr="007B4510">
        <w:rPr>
          <w:rFonts w:ascii="Times New Roman" w:hAnsi="Times New Roman"/>
          <w:b/>
          <w:sz w:val="24"/>
          <w:szCs w:val="24"/>
        </w:rPr>
        <w:t>korlátozza</w:t>
      </w:r>
      <w:r w:rsidR="00220300" w:rsidRPr="007B4510">
        <w:rPr>
          <w:rFonts w:ascii="Times New Roman" w:hAnsi="Times New Roman"/>
          <w:sz w:val="24"/>
          <w:szCs w:val="24"/>
        </w:rPr>
        <w:t xml:space="preserve"> a közérdekű adatok nyilvánosságát.  </w:t>
      </w:r>
    </w:p>
    <w:p w:rsidR="0061713E" w:rsidRDefault="00220300" w:rsidP="00220300">
      <w:pPr>
        <w:jc w:val="both"/>
        <w:rPr>
          <w:rFonts w:ascii="Times New Roman" w:hAnsi="Times New Roman"/>
          <w:sz w:val="24"/>
          <w:szCs w:val="24"/>
        </w:rPr>
      </w:pPr>
      <w:r w:rsidRPr="007B4510">
        <w:rPr>
          <w:rFonts w:ascii="Times New Roman" w:hAnsi="Times New Roman"/>
          <w:sz w:val="24"/>
          <w:szCs w:val="24"/>
        </w:rPr>
        <w:t xml:space="preserve">A közérdekű adatok nyilvánosságával szemben támasztott legerősebb korlátozás azonban az adat </w:t>
      </w:r>
      <w:r w:rsidRPr="007B4510">
        <w:rPr>
          <w:rFonts w:ascii="Times New Roman" w:hAnsi="Times New Roman"/>
          <w:b/>
          <w:sz w:val="24"/>
          <w:szCs w:val="24"/>
        </w:rPr>
        <w:t>minősítésének</w:t>
      </w:r>
      <w:r w:rsidRPr="007B4510">
        <w:rPr>
          <w:rFonts w:ascii="Times New Roman" w:hAnsi="Times New Roman"/>
          <w:sz w:val="24"/>
          <w:szCs w:val="24"/>
        </w:rPr>
        <w:t xml:space="preserve"> – közkeletű, ámde pontatlan kifejezéssel élve, „titkosításának” - intézménye. </w:t>
      </w:r>
    </w:p>
    <w:p w:rsidR="00220300" w:rsidRPr="007B4510" w:rsidRDefault="00220300" w:rsidP="00220300">
      <w:pPr>
        <w:jc w:val="both"/>
        <w:rPr>
          <w:rFonts w:ascii="Times New Roman" w:hAnsi="Times New Roman"/>
          <w:sz w:val="24"/>
          <w:szCs w:val="24"/>
        </w:rPr>
      </w:pPr>
      <w:r w:rsidRPr="007B4510">
        <w:rPr>
          <w:rFonts w:ascii="Times New Roman" w:hAnsi="Times New Roman"/>
          <w:sz w:val="24"/>
          <w:szCs w:val="24"/>
        </w:rPr>
        <w:t>A</w:t>
      </w:r>
      <w:r w:rsidR="00633ADB">
        <w:rPr>
          <w:rFonts w:ascii="Times New Roman" w:hAnsi="Times New Roman"/>
          <w:sz w:val="24"/>
          <w:szCs w:val="24"/>
        </w:rPr>
        <w:t>z</w:t>
      </w:r>
      <w:r w:rsidRPr="007B4510">
        <w:rPr>
          <w:rFonts w:ascii="Times New Roman" w:hAnsi="Times New Roman"/>
          <w:sz w:val="24"/>
          <w:szCs w:val="24"/>
        </w:rPr>
        <w:t xml:space="preserve"> adatok ezen körének védelme csak szigorú törvényi előírások mellett valósulhat meg. A </w:t>
      </w:r>
      <w:r w:rsidRPr="007B4510">
        <w:rPr>
          <w:rFonts w:ascii="Times New Roman" w:hAnsi="Times New Roman"/>
          <w:b/>
          <w:sz w:val="24"/>
          <w:szCs w:val="24"/>
        </w:rPr>
        <w:t>minősített adat védelméről szóló 2009. évi CLV. törvény (Mavtv.),</w:t>
      </w:r>
      <w:r w:rsidRPr="007B4510">
        <w:rPr>
          <w:rFonts w:ascii="Times New Roman" w:hAnsi="Times New Roman"/>
          <w:sz w:val="24"/>
          <w:szCs w:val="24"/>
        </w:rPr>
        <w:t xml:space="preserve"> illetve a végrehajtásáról rendelkező három </w:t>
      </w:r>
      <w:r>
        <w:rPr>
          <w:rFonts w:ascii="Times New Roman" w:hAnsi="Times New Roman"/>
          <w:sz w:val="24"/>
          <w:szCs w:val="24"/>
        </w:rPr>
        <w:t>k</w:t>
      </w:r>
      <w:r w:rsidRPr="007B4510">
        <w:rPr>
          <w:rFonts w:ascii="Times New Roman" w:hAnsi="Times New Roman"/>
          <w:sz w:val="24"/>
          <w:szCs w:val="24"/>
        </w:rPr>
        <w:t xml:space="preserve">ormányrendelet ezeket a törvényi előírásokat hivatott megállapítani. </w:t>
      </w:r>
    </w:p>
    <w:p w:rsidR="00220300" w:rsidRPr="00633ADB" w:rsidRDefault="00220300" w:rsidP="00633ADB">
      <w:pPr>
        <w:pStyle w:val="NormlWeb"/>
        <w:spacing w:before="0" w:beforeAutospacing="0" w:after="0" w:afterAutospacing="0"/>
        <w:rPr>
          <w:b/>
          <w:bCs/>
          <w:sz w:val="28"/>
          <w:szCs w:val="28"/>
        </w:rPr>
      </w:pPr>
      <w:r w:rsidRPr="00633ADB">
        <w:rPr>
          <w:b/>
          <w:bCs/>
          <w:sz w:val="28"/>
          <w:szCs w:val="28"/>
        </w:rPr>
        <w:t xml:space="preserve">A Mavtv. előtti jogi szabályozás rövid áttekintése 1945-től </w:t>
      </w:r>
    </w:p>
    <w:p w:rsidR="00220300" w:rsidRPr="007B4510" w:rsidRDefault="00220300" w:rsidP="00220300">
      <w:pPr>
        <w:spacing w:after="0" w:line="240" w:lineRule="auto"/>
        <w:jc w:val="both"/>
        <w:rPr>
          <w:rFonts w:ascii="Times New Roman" w:hAnsi="Times New Roman"/>
          <w:sz w:val="24"/>
          <w:szCs w:val="24"/>
        </w:rPr>
      </w:pPr>
    </w:p>
    <w:p w:rsidR="0061713E" w:rsidRDefault="00220300" w:rsidP="00220300">
      <w:pPr>
        <w:jc w:val="both"/>
        <w:rPr>
          <w:rFonts w:ascii="Times New Roman" w:hAnsi="Times New Roman"/>
          <w:sz w:val="24"/>
          <w:szCs w:val="24"/>
        </w:rPr>
      </w:pPr>
      <w:r w:rsidRPr="007B4510">
        <w:rPr>
          <w:rFonts w:ascii="Times New Roman" w:hAnsi="Times New Roman"/>
          <w:sz w:val="24"/>
          <w:szCs w:val="24"/>
        </w:rPr>
        <w:t>Az 1945. és 1990. közötti időszak titokvédelmi szabályozásának általános jellemzője volt a minősítési jogosultság széles körű engedélyezése és rendkívül alacsony szintre való telepítése, illetve a tör</w:t>
      </w:r>
      <w:r w:rsidR="0061713E">
        <w:rPr>
          <w:rFonts w:ascii="Times New Roman" w:hAnsi="Times New Roman"/>
          <w:sz w:val="24"/>
          <w:szCs w:val="24"/>
        </w:rPr>
        <w:t>vényi szint alatti szabályozás.</w:t>
      </w:r>
    </w:p>
    <w:p w:rsidR="00220300" w:rsidRPr="00633ADB" w:rsidRDefault="00220300" w:rsidP="00633ADB">
      <w:pPr>
        <w:pStyle w:val="NormlWeb"/>
        <w:spacing w:before="0" w:beforeAutospacing="0" w:after="0" w:afterAutospacing="0"/>
        <w:rPr>
          <w:b/>
          <w:bCs/>
          <w:sz w:val="28"/>
          <w:szCs w:val="28"/>
        </w:rPr>
      </w:pPr>
      <w:r w:rsidRPr="00633ADB">
        <w:rPr>
          <w:b/>
          <w:bCs/>
          <w:sz w:val="28"/>
          <w:szCs w:val="28"/>
        </w:rPr>
        <w:t xml:space="preserve">A minősített adat védelméről szóló 2009. évi CLV. törvény elfogadása </w:t>
      </w:r>
    </w:p>
    <w:p w:rsidR="00220300" w:rsidRPr="007B4510" w:rsidRDefault="00220300" w:rsidP="00220300">
      <w:pPr>
        <w:pStyle w:val="lfej"/>
        <w:tabs>
          <w:tab w:val="left" w:pos="720"/>
        </w:tabs>
        <w:spacing w:line="276" w:lineRule="auto"/>
        <w:jc w:val="both"/>
        <w:rPr>
          <w:rFonts w:ascii="Times New Roman" w:hAnsi="Times New Roman"/>
        </w:rPr>
      </w:pPr>
    </w:p>
    <w:p w:rsidR="00220300" w:rsidRDefault="00220300" w:rsidP="00220300">
      <w:pPr>
        <w:pStyle w:val="lfej"/>
        <w:tabs>
          <w:tab w:val="left" w:pos="720"/>
        </w:tabs>
        <w:spacing w:line="276" w:lineRule="auto"/>
        <w:jc w:val="both"/>
        <w:rPr>
          <w:rFonts w:ascii="Times New Roman" w:hAnsi="Times New Roman"/>
        </w:rPr>
      </w:pPr>
      <w:r w:rsidRPr="007B4510">
        <w:rPr>
          <w:rFonts w:ascii="Times New Roman" w:hAnsi="Times New Roman"/>
        </w:rPr>
        <w:t xml:space="preserve">Az új szabályozás kialakításakor alapelvként fogalmazódott meg, hogy nemzeti minősített adatvédelmi rendszerünk nem lehet másodlagos a külföldi minősített adatok védelmének rendszeréhez képest. </w:t>
      </w:r>
    </w:p>
    <w:p w:rsidR="00EA7DC6" w:rsidRPr="007B4510" w:rsidRDefault="00EA7DC6" w:rsidP="00220300">
      <w:pPr>
        <w:pStyle w:val="lfej"/>
        <w:tabs>
          <w:tab w:val="left" w:pos="720"/>
        </w:tabs>
        <w:spacing w:line="276" w:lineRule="auto"/>
        <w:jc w:val="both"/>
        <w:rPr>
          <w:rFonts w:ascii="Times New Roman" w:hAnsi="Times New Roman"/>
        </w:rPr>
      </w:pPr>
    </w:p>
    <w:p w:rsidR="00220300" w:rsidRPr="007B4510" w:rsidRDefault="00EA7DC6" w:rsidP="00220300">
      <w:pPr>
        <w:pStyle w:val="lfej"/>
        <w:tabs>
          <w:tab w:val="left" w:pos="720"/>
        </w:tabs>
        <w:spacing w:line="276" w:lineRule="auto"/>
        <w:jc w:val="both"/>
        <w:rPr>
          <w:rFonts w:ascii="Times New Roman" w:hAnsi="Times New Roman"/>
        </w:rPr>
      </w:pPr>
      <w:r>
        <w:rPr>
          <w:rFonts w:ascii="Times New Roman" w:hAnsi="Times New Roman"/>
        </w:rPr>
        <w:t>A Parlament</w:t>
      </w:r>
      <w:r w:rsidR="00220300" w:rsidRPr="007B4510">
        <w:rPr>
          <w:rFonts w:ascii="Times New Roman" w:hAnsi="Times New Roman"/>
        </w:rPr>
        <w:t xml:space="preserve"> 2009. december 14-én tartott ülésén fogadta el a minősített adat védelméről szóló 2009. évi CLV. törvényt (Mavtv.). </w:t>
      </w:r>
      <w:r w:rsidR="00633ADB">
        <w:rPr>
          <w:rFonts w:ascii="Times New Roman" w:hAnsi="Times New Roman"/>
        </w:rPr>
        <w:t>A</w:t>
      </w:r>
      <w:r w:rsidR="00220300" w:rsidRPr="007B4510">
        <w:rPr>
          <w:rFonts w:ascii="Times New Roman" w:hAnsi="Times New Roman"/>
        </w:rPr>
        <w:t xml:space="preserve"> törvény 2010. április 1-jén lépett hatályba.</w:t>
      </w:r>
    </w:p>
    <w:p w:rsidR="00220300" w:rsidRPr="007B4510" w:rsidRDefault="00220300" w:rsidP="00220300">
      <w:pPr>
        <w:pStyle w:val="lfej"/>
        <w:tabs>
          <w:tab w:val="left" w:pos="720"/>
        </w:tabs>
        <w:spacing w:line="276" w:lineRule="auto"/>
        <w:jc w:val="both"/>
        <w:rPr>
          <w:rFonts w:ascii="Times New Roman" w:hAnsi="Times New Roman"/>
        </w:rPr>
      </w:pPr>
    </w:p>
    <w:p w:rsidR="00220300" w:rsidRPr="007B4510" w:rsidRDefault="00220300" w:rsidP="00220300">
      <w:pPr>
        <w:pStyle w:val="lfej"/>
        <w:tabs>
          <w:tab w:val="left" w:pos="720"/>
        </w:tabs>
        <w:spacing w:line="276" w:lineRule="auto"/>
        <w:jc w:val="both"/>
        <w:rPr>
          <w:rFonts w:ascii="Times New Roman" w:hAnsi="Times New Roman"/>
        </w:rPr>
      </w:pPr>
      <w:r w:rsidRPr="007B4510">
        <w:rPr>
          <w:rFonts w:ascii="Times New Roman" w:hAnsi="Times New Roman"/>
        </w:rPr>
        <w:t>A Mavtv. felhatalmazása alapján, a törvény végrehajtása érdekében a Kormány az alábbi három rendeletet alkotta meg:</w:t>
      </w:r>
    </w:p>
    <w:p w:rsidR="00220300" w:rsidRPr="007B4510" w:rsidRDefault="00220300" w:rsidP="00220300">
      <w:pPr>
        <w:pStyle w:val="lfej"/>
        <w:tabs>
          <w:tab w:val="left" w:pos="720"/>
        </w:tabs>
        <w:spacing w:line="276" w:lineRule="auto"/>
        <w:jc w:val="both"/>
        <w:rPr>
          <w:rFonts w:ascii="Times New Roman" w:hAnsi="Times New Roman"/>
        </w:rPr>
      </w:pPr>
    </w:p>
    <w:p w:rsidR="00220300" w:rsidRPr="007B4510" w:rsidRDefault="00220300" w:rsidP="00220300">
      <w:pPr>
        <w:pStyle w:val="lfej"/>
        <w:numPr>
          <w:ilvl w:val="0"/>
          <w:numId w:val="1"/>
        </w:numPr>
        <w:tabs>
          <w:tab w:val="left" w:pos="720"/>
        </w:tabs>
        <w:spacing w:line="276" w:lineRule="auto"/>
        <w:jc w:val="both"/>
        <w:rPr>
          <w:rFonts w:ascii="Times New Roman" w:hAnsi="Times New Roman"/>
        </w:rPr>
      </w:pPr>
      <w:r w:rsidRPr="007B4510">
        <w:rPr>
          <w:rFonts w:ascii="Times New Roman" w:hAnsi="Times New Roman"/>
        </w:rPr>
        <w:lastRenderedPageBreak/>
        <w:t>a Nemzeti Biztonsági Felügyelet működésének, valamint a minősített adat kezelésének rendjéről szóló 90/2010. (III.26.) Korm. rendelet;</w:t>
      </w:r>
    </w:p>
    <w:p w:rsidR="00220300" w:rsidRPr="007B4510" w:rsidRDefault="00220300" w:rsidP="00220300">
      <w:pPr>
        <w:pStyle w:val="lfej"/>
        <w:numPr>
          <w:ilvl w:val="0"/>
          <w:numId w:val="1"/>
        </w:numPr>
        <w:tabs>
          <w:tab w:val="left" w:pos="720"/>
        </w:tabs>
        <w:spacing w:line="276" w:lineRule="auto"/>
        <w:jc w:val="both"/>
        <w:rPr>
          <w:rFonts w:ascii="Times New Roman" w:hAnsi="Times New Roman"/>
        </w:rPr>
      </w:pPr>
      <w:r w:rsidRPr="007B4510">
        <w:rPr>
          <w:rFonts w:ascii="Times New Roman" w:hAnsi="Times New Roman"/>
        </w:rPr>
        <w:t>az iparbiztonsági ellenőrzés és a telephely biztonsági tanúsítvány kiadásának részletes szabályairól szóló 92/2010. (III.31.) Korm. rendelet;</w:t>
      </w:r>
    </w:p>
    <w:p w:rsidR="00220300" w:rsidRPr="007B4510" w:rsidRDefault="00220300" w:rsidP="00220300">
      <w:pPr>
        <w:pStyle w:val="lfej"/>
        <w:numPr>
          <w:ilvl w:val="0"/>
          <w:numId w:val="1"/>
        </w:numPr>
        <w:tabs>
          <w:tab w:val="left" w:pos="720"/>
        </w:tabs>
        <w:spacing w:line="276" w:lineRule="auto"/>
        <w:jc w:val="both"/>
        <w:rPr>
          <w:rFonts w:ascii="Times New Roman" w:hAnsi="Times New Roman"/>
        </w:rPr>
      </w:pPr>
      <w:r w:rsidRPr="007B4510">
        <w:rPr>
          <w:rFonts w:ascii="Times New Roman" w:hAnsi="Times New Roman"/>
        </w:rPr>
        <w:t xml:space="preserve">a minősített adat elektronikus biztonságának, valamint a rejtjeltevékenység engedélyezésének és hatósági felügyeletének részletes szabályairól szóló 161/2010. (V.6.) Korm. rendelet. </w:t>
      </w:r>
    </w:p>
    <w:p w:rsidR="00220300" w:rsidRPr="007B4510" w:rsidRDefault="00220300" w:rsidP="00220300">
      <w:pPr>
        <w:pStyle w:val="lfej"/>
        <w:tabs>
          <w:tab w:val="left" w:pos="720"/>
        </w:tabs>
        <w:spacing w:line="276" w:lineRule="auto"/>
        <w:jc w:val="both"/>
        <w:rPr>
          <w:rFonts w:ascii="Times New Roman" w:hAnsi="Times New Roman"/>
        </w:rPr>
      </w:pPr>
    </w:p>
    <w:p w:rsidR="00220300" w:rsidRPr="007B4510" w:rsidRDefault="002C571C" w:rsidP="00220300">
      <w:pPr>
        <w:pStyle w:val="lfej"/>
        <w:tabs>
          <w:tab w:val="left" w:pos="720"/>
        </w:tabs>
        <w:spacing w:line="276" w:lineRule="auto"/>
        <w:jc w:val="both"/>
        <w:rPr>
          <w:rFonts w:ascii="Times New Roman" w:hAnsi="Times New Roman"/>
        </w:rPr>
      </w:pPr>
      <w:r>
        <w:rPr>
          <w:rFonts w:ascii="Times New Roman" w:hAnsi="Times New Roman"/>
        </w:rPr>
        <w:t>A</w:t>
      </w:r>
      <w:r w:rsidR="00220300" w:rsidRPr="007B4510">
        <w:rPr>
          <w:rFonts w:ascii="Times New Roman" w:hAnsi="Times New Roman"/>
        </w:rPr>
        <w:t xml:space="preserve"> törvény hatálybalépésével megszűnt az államtitok és a szolgálati titok fogalma. Nemzeti minősített adataink esetében a Mavtv. bevezette a </w:t>
      </w:r>
      <w:r w:rsidR="00220300" w:rsidRPr="007B4510">
        <w:rPr>
          <w:rFonts w:ascii="Times New Roman" w:hAnsi="Times New Roman"/>
          <w:b/>
        </w:rPr>
        <w:t>négyszintű minősítési rendszert</w:t>
      </w:r>
      <w:r w:rsidR="00220300" w:rsidRPr="007B4510">
        <w:rPr>
          <w:rFonts w:ascii="Times New Roman" w:hAnsi="Times New Roman"/>
        </w:rPr>
        <w:t xml:space="preserve">; ily módon </w:t>
      </w:r>
      <w:r w:rsidR="00220300" w:rsidRPr="007B4510">
        <w:rPr>
          <w:rFonts w:ascii="Times New Roman" w:hAnsi="Times New Roman"/>
          <w:b/>
        </w:rPr>
        <w:t>„Szigorúan titkos!”</w:t>
      </w:r>
      <w:r w:rsidR="00220300" w:rsidRPr="007B4510">
        <w:rPr>
          <w:rFonts w:ascii="Times New Roman" w:hAnsi="Times New Roman"/>
        </w:rPr>
        <w:t xml:space="preserve">, </w:t>
      </w:r>
      <w:r w:rsidR="00220300" w:rsidRPr="007B4510">
        <w:rPr>
          <w:rFonts w:ascii="Times New Roman" w:hAnsi="Times New Roman"/>
          <w:b/>
        </w:rPr>
        <w:t>„Titkos!”</w:t>
      </w:r>
      <w:r w:rsidR="00220300" w:rsidRPr="007B4510">
        <w:rPr>
          <w:rFonts w:ascii="Times New Roman" w:hAnsi="Times New Roman"/>
        </w:rPr>
        <w:t xml:space="preserve">, </w:t>
      </w:r>
      <w:r w:rsidR="00220300" w:rsidRPr="007B4510">
        <w:rPr>
          <w:rFonts w:ascii="Times New Roman" w:hAnsi="Times New Roman"/>
          <w:b/>
        </w:rPr>
        <w:t>„Bizalmas!”</w:t>
      </w:r>
      <w:r w:rsidR="00220300" w:rsidRPr="007B4510">
        <w:rPr>
          <w:rFonts w:ascii="Times New Roman" w:hAnsi="Times New Roman"/>
        </w:rPr>
        <w:t xml:space="preserve">, valamint </w:t>
      </w:r>
      <w:r w:rsidR="00220300" w:rsidRPr="007B4510">
        <w:rPr>
          <w:rFonts w:ascii="Times New Roman" w:hAnsi="Times New Roman"/>
          <w:b/>
        </w:rPr>
        <w:t>„Korlátozott terjesztésű!”</w:t>
      </w:r>
      <w:r w:rsidR="00220300" w:rsidRPr="007B4510">
        <w:rPr>
          <w:rFonts w:ascii="Times New Roman" w:hAnsi="Times New Roman"/>
        </w:rPr>
        <w:t xml:space="preserve"> minősítési szinteket különböztetünk meg. Ezek a megnevezések természetesen már eddig sem voltak ismeretlenek, azonban az utóbbi három minősítési szint a korábbiakban mint a szolgálati titok egyes fajtái léteztek. </w:t>
      </w:r>
    </w:p>
    <w:p w:rsidR="00220300" w:rsidRPr="007B4510" w:rsidRDefault="00220300" w:rsidP="00220300">
      <w:pPr>
        <w:pStyle w:val="lfej"/>
        <w:tabs>
          <w:tab w:val="left" w:pos="720"/>
        </w:tabs>
        <w:spacing w:line="276" w:lineRule="auto"/>
        <w:rPr>
          <w:rFonts w:ascii="Times New Roman" w:hAnsi="Times New Roman"/>
        </w:rPr>
      </w:pPr>
    </w:p>
    <w:p w:rsidR="002C571C" w:rsidRDefault="00220300" w:rsidP="00220300">
      <w:pPr>
        <w:pStyle w:val="lfej"/>
        <w:tabs>
          <w:tab w:val="left" w:pos="720"/>
        </w:tabs>
        <w:spacing w:line="276" w:lineRule="auto"/>
        <w:jc w:val="both"/>
        <w:rPr>
          <w:rFonts w:ascii="Times New Roman" w:hAnsi="Times New Roman"/>
        </w:rPr>
      </w:pPr>
      <w:r w:rsidRPr="007B4510">
        <w:rPr>
          <w:rFonts w:ascii="Times New Roman" w:hAnsi="Times New Roman"/>
        </w:rPr>
        <w:t xml:space="preserve">A </w:t>
      </w:r>
      <w:r w:rsidRPr="007B4510">
        <w:rPr>
          <w:rFonts w:ascii="Times New Roman" w:hAnsi="Times New Roman"/>
          <w:b/>
        </w:rPr>
        <w:t>minősítési eljárással</w:t>
      </w:r>
      <w:r w:rsidRPr="007B4510">
        <w:rPr>
          <w:rFonts w:ascii="Times New Roman" w:hAnsi="Times New Roman"/>
        </w:rPr>
        <w:t xml:space="preserve"> kapcsolatban fontos változás, hogy megszűnt az automatizmusokra lehetőséget adó államtitokköri jegyzék, illetve szolgálati titokköri jegyzék. </w:t>
      </w:r>
    </w:p>
    <w:p w:rsidR="00220300" w:rsidRPr="007B4510" w:rsidRDefault="002C571C" w:rsidP="00220300">
      <w:pPr>
        <w:pStyle w:val="lfej"/>
        <w:tabs>
          <w:tab w:val="left" w:pos="720"/>
        </w:tabs>
        <w:spacing w:line="276" w:lineRule="auto"/>
        <w:jc w:val="both"/>
        <w:rPr>
          <w:rFonts w:ascii="Times New Roman" w:hAnsi="Times New Roman"/>
        </w:rPr>
      </w:pPr>
      <w:r>
        <w:rPr>
          <w:rFonts w:ascii="Times New Roman" w:hAnsi="Times New Roman"/>
        </w:rPr>
        <w:t>A</w:t>
      </w:r>
      <w:r w:rsidR="00220300" w:rsidRPr="007B4510">
        <w:rPr>
          <w:rFonts w:ascii="Times New Roman" w:hAnsi="Times New Roman"/>
        </w:rPr>
        <w:t xml:space="preserve"> „Szigorúan titkos!” és „Titkos!” minősítési szintű adat esetében legfeljebb 30 év lehet az érvényességi idő. Ugyanez „Bizalmas!” minősítési szint esetében 20 év, „Korlátozott terjesztésű!” minősített adat esetén pedig 10 év. Az érvényességi idő meghosszabbítására új minősítési eljárás lefolytatásával, rendkívül indokolt esetben van lehetőség.    </w:t>
      </w:r>
    </w:p>
    <w:p w:rsidR="00220300" w:rsidRDefault="00220300" w:rsidP="00220300">
      <w:pPr>
        <w:pStyle w:val="lfej"/>
        <w:tabs>
          <w:tab w:val="left" w:pos="720"/>
        </w:tabs>
        <w:spacing w:line="276" w:lineRule="auto"/>
        <w:rPr>
          <w:rFonts w:ascii="Times New Roman" w:hAnsi="Times New Roman"/>
        </w:rPr>
      </w:pPr>
    </w:p>
    <w:p w:rsidR="003F790A" w:rsidRDefault="00633ADB" w:rsidP="00220300">
      <w:pPr>
        <w:pStyle w:val="lfej"/>
        <w:tabs>
          <w:tab w:val="clear" w:pos="4536"/>
          <w:tab w:val="clear" w:pos="9072"/>
        </w:tabs>
        <w:spacing w:line="276" w:lineRule="auto"/>
        <w:jc w:val="both"/>
        <w:rPr>
          <w:rFonts w:ascii="Times New Roman" w:hAnsi="Times New Roman"/>
        </w:rPr>
      </w:pPr>
      <w:r>
        <w:rPr>
          <w:rFonts w:ascii="Times New Roman" w:hAnsi="Times New Roman"/>
        </w:rPr>
        <w:t>N</w:t>
      </w:r>
      <w:r w:rsidR="00220300">
        <w:rPr>
          <w:rFonts w:ascii="Times New Roman" w:hAnsi="Times New Roman"/>
        </w:rPr>
        <w:t xml:space="preserve">élkülözhetetlen a káralapú minősítés rendszerének gyakorlati szintű elsajátítása, amely viszont egyfajta szemléletváltást igényel a minősítésre jogosultak részéről. </w:t>
      </w:r>
    </w:p>
    <w:p w:rsidR="00220300" w:rsidRDefault="00220300" w:rsidP="00220300">
      <w:pPr>
        <w:pStyle w:val="lfej"/>
        <w:tabs>
          <w:tab w:val="left" w:pos="720"/>
        </w:tabs>
        <w:spacing w:line="276" w:lineRule="auto"/>
        <w:rPr>
          <w:rFonts w:ascii="Times New Roman" w:hAnsi="Times New Roman"/>
        </w:rPr>
      </w:pPr>
    </w:p>
    <w:p w:rsidR="00220300" w:rsidRDefault="00220300" w:rsidP="00220300">
      <w:pPr>
        <w:pStyle w:val="lfej"/>
        <w:tabs>
          <w:tab w:val="clear" w:pos="4536"/>
          <w:tab w:val="clear" w:pos="9072"/>
        </w:tabs>
        <w:spacing w:line="276" w:lineRule="auto"/>
        <w:jc w:val="both"/>
        <w:rPr>
          <w:rFonts w:ascii="Times New Roman" w:hAnsi="Times New Roman"/>
        </w:rPr>
      </w:pPr>
      <w:r>
        <w:rPr>
          <w:rFonts w:ascii="Times New Roman" w:hAnsi="Times New Roman"/>
        </w:rPr>
        <w:t xml:space="preserve">A </w:t>
      </w:r>
      <w:r w:rsidRPr="00382F80">
        <w:rPr>
          <w:rFonts w:ascii="Times New Roman" w:hAnsi="Times New Roman"/>
          <w:b/>
        </w:rPr>
        <w:t>Büntető Törvénykönyv</w:t>
      </w:r>
      <w:r>
        <w:rPr>
          <w:rFonts w:ascii="Times New Roman" w:hAnsi="Times New Roman"/>
        </w:rPr>
        <w:t xml:space="preserve"> Mavtv. általi  módosítása révén azonban ma már egy „Bizalmas!” vagy akár egy „Korlátozott terjesztésű  minősítésű adattal való visszaélés is olyan szankciót von maga után, amely kellő elrettentéssel bírhat.</w:t>
      </w:r>
    </w:p>
    <w:p w:rsidR="0005041B" w:rsidRDefault="0005041B" w:rsidP="00220300">
      <w:pPr>
        <w:pStyle w:val="lfej"/>
        <w:tabs>
          <w:tab w:val="left" w:pos="720"/>
        </w:tabs>
        <w:spacing w:line="276" w:lineRule="auto"/>
        <w:jc w:val="both"/>
        <w:rPr>
          <w:rFonts w:ascii="Times New Roman" w:hAnsi="Times New Roman"/>
        </w:rPr>
      </w:pPr>
    </w:p>
    <w:p w:rsidR="00220300" w:rsidRPr="007B4510" w:rsidRDefault="00220300" w:rsidP="00220300">
      <w:pPr>
        <w:pStyle w:val="lfej"/>
        <w:tabs>
          <w:tab w:val="left" w:pos="720"/>
        </w:tabs>
        <w:spacing w:line="276" w:lineRule="auto"/>
        <w:jc w:val="both"/>
        <w:rPr>
          <w:rFonts w:ascii="Times New Roman" w:hAnsi="Times New Roman"/>
        </w:rPr>
      </w:pPr>
      <w:r w:rsidRPr="007B4510">
        <w:rPr>
          <w:rFonts w:ascii="Times New Roman" w:hAnsi="Times New Roman"/>
        </w:rPr>
        <w:t xml:space="preserve">A </w:t>
      </w:r>
      <w:r w:rsidRPr="007B4510">
        <w:rPr>
          <w:rFonts w:ascii="Times New Roman" w:hAnsi="Times New Roman"/>
          <w:b/>
        </w:rPr>
        <w:t>minősített adathoz történő hozzáférés</w:t>
      </w:r>
      <w:r w:rsidRPr="007B4510">
        <w:rPr>
          <w:rFonts w:ascii="Times New Roman" w:hAnsi="Times New Roman"/>
        </w:rPr>
        <w:t xml:space="preserve"> kapcsán a Mavtv. meghatározza, hogy kérdőívhez kötött nemzetbiztonsági ellenőrzés lefolytatása szükséges. „Korlátozott terjesztésű!” minősítési szintű adatok megismerése esetén nemzetbiztonsági ellenőrzés lefolytatása – a nemzetközi gyakorlathoz hasonlóan – nem előírás. Ez esetben is szükség van azonban titoktartási nyilatkozatra és felhasználói engedélyre.</w:t>
      </w:r>
    </w:p>
    <w:p w:rsidR="00220300" w:rsidRPr="007B4510" w:rsidRDefault="00220300" w:rsidP="00220300">
      <w:pPr>
        <w:pStyle w:val="lfej"/>
        <w:tabs>
          <w:tab w:val="left" w:pos="720"/>
        </w:tabs>
        <w:spacing w:line="276" w:lineRule="auto"/>
        <w:rPr>
          <w:rFonts w:ascii="Times New Roman" w:hAnsi="Times New Roman"/>
        </w:rPr>
      </w:pPr>
    </w:p>
    <w:p w:rsidR="00220300" w:rsidRPr="007B4510" w:rsidRDefault="00220300" w:rsidP="00220300">
      <w:pPr>
        <w:jc w:val="both"/>
        <w:rPr>
          <w:rFonts w:ascii="Times New Roman" w:hAnsi="Times New Roman"/>
          <w:snapToGrid w:val="0"/>
          <w:sz w:val="24"/>
          <w:szCs w:val="24"/>
        </w:rPr>
      </w:pPr>
      <w:r w:rsidRPr="007B4510">
        <w:rPr>
          <w:rFonts w:ascii="Times New Roman" w:hAnsi="Times New Roman"/>
          <w:snapToGrid w:val="0"/>
          <w:sz w:val="24"/>
          <w:szCs w:val="24"/>
        </w:rPr>
        <w:t xml:space="preserve">Az új törvény a nemzeti minősített adatok esetében is bevezette a </w:t>
      </w:r>
      <w:r w:rsidRPr="007B4510">
        <w:rPr>
          <w:rFonts w:ascii="Times New Roman" w:hAnsi="Times New Roman"/>
          <w:b/>
          <w:snapToGrid w:val="0"/>
          <w:sz w:val="24"/>
          <w:szCs w:val="24"/>
        </w:rPr>
        <w:t>személyi biztonsági tanúsítvány</w:t>
      </w:r>
      <w:r w:rsidRPr="007B4510">
        <w:rPr>
          <w:rFonts w:ascii="Times New Roman" w:hAnsi="Times New Roman"/>
          <w:snapToGrid w:val="0"/>
          <w:sz w:val="24"/>
          <w:szCs w:val="24"/>
        </w:rPr>
        <w:t xml:space="preserve"> intézményét, amely azt igazolja, hogy az elvégzett nemzetbiztonsági ellenőrzés alapján a minősített adatot felhasználó meddig és milyen minősítési szintű adatokhoz férhet hozzá. A betekintési engedély helyébe a tartalmilag lényegében ezzel megegyező </w:t>
      </w:r>
      <w:r w:rsidRPr="007B4510">
        <w:rPr>
          <w:rFonts w:ascii="Times New Roman" w:hAnsi="Times New Roman"/>
          <w:b/>
          <w:snapToGrid w:val="0"/>
          <w:sz w:val="24"/>
          <w:szCs w:val="24"/>
        </w:rPr>
        <w:t>felhasználói engedély</w:t>
      </w:r>
      <w:r w:rsidRPr="007B4510">
        <w:rPr>
          <w:rFonts w:ascii="Times New Roman" w:hAnsi="Times New Roman"/>
          <w:snapToGrid w:val="0"/>
          <w:sz w:val="24"/>
          <w:szCs w:val="24"/>
        </w:rPr>
        <w:t xml:space="preserve"> lépett. (A betekintési engedély elnevezés ugyanis félreértésekre adhatott okot, mivel annak birtokosa az esetek túlnyomó többségében nem kizárólag a minősített adatba való betekintésre volt jogosult.)</w:t>
      </w:r>
    </w:p>
    <w:p w:rsidR="00220300" w:rsidRPr="00633ADB" w:rsidRDefault="00220300" w:rsidP="00633ADB">
      <w:pPr>
        <w:pStyle w:val="NormlWeb"/>
        <w:spacing w:before="0" w:beforeAutospacing="0" w:after="0" w:afterAutospacing="0"/>
        <w:rPr>
          <w:b/>
          <w:bCs/>
          <w:sz w:val="28"/>
          <w:szCs w:val="28"/>
        </w:rPr>
      </w:pPr>
      <w:r w:rsidRPr="00633ADB">
        <w:rPr>
          <w:b/>
          <w:bCs/>
          <w:sz w:val="28"/>
          <w:szCs w:val="28"/>
        </w:rPr>
        <w:lastRenderedPageBreak/>
        <w:t xml:space="preserve">A törvény célja, alapelvek </w:t>
      </w:r>
    </w:p>
    <w:p w:rsidR="00220300" w:rsidRPr="007B4510" w:rsidRDefault="00220300" w:rsidP="00220300">
      <w:pPr>
        <w:pStyle w:val="lfej"/>
        <w:tabs>
          <w:tab w:val="clear" w:pos="4536"/>
          <w:tab w:val="clear" w:pos="9072"/>
        </w:tabs>
        <w:spacing w:line="276" w:lineRule="auto"/>
        <w:jc w:val="both"/>
        <w:rPr>
          <w:rFonts w:ascii="Times New Roman" w:hAnsi="Times New Roman"/>
        </w:rPr>
      </w:pPr>
    </w:p>
    <w:p w:rsidR="00220300" w:rsidRPr="007B4510" w:rsidRDefault="00220300" w:rsidP="00220300">
      <w:pPr>
        <w:pStyle w:val="Szvegtrzs2"/>
        <w:spacing w:after="0" w:line="276" w:lineRule="auto"/>
        <w:rPr>
          <w:rFonts w:ascii="Times New Roman" w:hAnsi="Times New Roman"/>
          <w:szCs w:val="24"/>
        </w:rPr>
      </w:pPr>
      <w:r w:rsidRPr="007B4510">
        <w:rPr>
          <w:rFonts w:ascii="Times New Roman" w:hAnsi="Times New Roman"/>
          <w:szCs w:val="24"/>
        </w:rPr>
        <w:t xml:space="preserve"> A Mavtv. preambuluma a </w:t>
      </w:r>
      <w:r w:rsidRPr="007B4510">
        <w:rPr>
          <w:rFonts w:ascii="Times New Roman" w:hAnsi="Times New Roman"/>
          <w:b/>
          <w:szCs w:val="24"/>
        </w:rPr>
        <w:t>törvény célját</w:t>
      </w:r>
      <w:r w:rsidRPr="007B4510">
        <w:rPr>
          <w:rFonts w:ascii="Times New Roman" w:hAnsi="Times New Roman"/>
          <w:szCs w:val="24"/>
        </w:rPr>
        <w:t xml:space="preserve"> akként rögzíti, hogy az az alapvető jogok tiszteletben tartása, a Magyar Köztársaság érdekeinek védelme és az állam nemzetközi kötelezettségvállalásainak teljesítése érdekében a személyes adatok védelméről és a közérdekű adatok nyilvánosságáról szóló törvénnyel, valamint az elektronikus információszabadságról szóló törvénnyel összhangban meghatározza a minősített adat létrejöttével és kezelésével kapcsolatos alapvető rendelkezéseket, a minősítési eljárás és a nemzeti minősített adat felülvizsgálatának rendjét, a minősített adat védelmének általános szabályait, a nemzeti iparbiztonság rendszerének főbb elemeit, és rendelkezzen a minősített adat védelmét ellátó szervekről és személyekről. </w:t>
      </w:r>
    </w:p>
    <w:p w:rsidR="00220300" w:rsidRPr="007B4510" w:rsidRDefault="00220300" w:rsidP="00220300">
      <w:pPr>
        <w:pStyle w:val="Szvegtrzs2"/>
        <w:spacing w:after="0" w:line="276" w:lineRule="auto"/>
        <w:rPr>
          <w:rFonts w:ascii="Times New Roman" w:hAnsi="Times New Roman"/>
          <w:szCs w:val="24"/>
        </w:rPr>
      </w:pPr>
    </w:p>
    <w:p w:rsidR="00220300" w:rsidRPr="007B4510" w:rsidRDefault="00220300" w:rsidP="00220300">
      <w:pPr>
        <w:pStyle w:val="Szvegtrzs2"/>
        <w:spacing w:after="0" w:line="276" w:lineRule="auto"/>
        <w:rPr>
          <w:rFonts w:ascii="Times New Roman" w:hAnsi="Times New Roman"/>
          <w:szCs w:val="24"/>
        </w:rPr>
      </w:pPr>
      <w:r w:rsidRPr="007B4510">
        <w:rPr>
          <w:rFonts w:ascii="Times New Roman" w:hAnsi="Times New Roman"/>
          <w:szCs w:val="24"/>
        </w:rPr>
        <w:t xml:space="preserve">A törvény </w:t>
      </w:r>
      <w:r w:rsidRPr="007B4510">
        <w:rPr>
          <w:rFonts w:ascii="Times New Roman" w:hAnsi="Times New Roman"/>
          <w:b/>
          <w:szCs w:val="24"/>
        </w:rPr>
        <w:t>öt alapelvet</w:t>
      </w:r>
      <w:r w:rsidRPr="007B4510">
        <w:rPr>
          <w:rFonts w:ascii="Times New Roman" w:hAnsi="Times New Roman"/>
          <w:szCs w:val="24"/>
        </w:rPr>
        <w:t xml:space="preserve"> fogalmaz meg, ezek alapvetően a NATO, illetve az EU Biztonsági Szabályzatainak analógiájára kerültek be a jogszabályba. Az alapelvek a következők:</w:t>
      </w:r>
    </w:p>
    <w:p w:rsidR="00220300" w:rsidRPr="007B4510" w:rsidRDefault="00220300" w:rsidP="00220300">
      <w:pPr>
        <w:spacing w:after="0"/>
        <w:jc w:val="center"/>
        <w:rPr>
          <w:rFonts w:ascii="Times New Roman" w:hAnsi="Times New Roman"/>
          <w:sz w:val="24"/>
          <w:szCs w:val="24"/>
        </w:rPr>
      </w:pPr>
    </w:p>
    <w:p w:rsidR="00220300" w:rsidRPr="007B4510" w:rsidRDefault="00220300" w:rsidP="00220300">
      <w:pPr>
        <w:pStyle w:val="Szvegtrzs3"/>
        <w:numPr>
          <w:ilvl w:val="0"/>
          <w:numId w:val="2"/>
        </w:numPr>
        <w:spacing w:after="0" w:line="276" w:lineRule="auto"/>
        <w:rPr>
          <w:rFonts w:ascii="Times New Roman" w:hAnsi="Times New Roman"/>
          <w:sz w:val="24"/>
          <w:szCs w:val="24"/>
        </w:rPr>
      </w:pPr>
      <w:r w:rsidRPr="007B4510">
        <w:rPr>
          <w:rFonts w:ascii="Times New Roman" w:hAnsi="Times New Roman"/>
          <w:b/>
          <w:i/>
          <w:iCs/>
          <w:sz w:val="24"/>
          <w:szCs w:val="24"/>
        </w:rPr>
        <w:t>Szükségesség és arányosság elve</w:t>
      </w:r>
      <w:r w:rsidRPr="007B4510">
        <w:rPr>
          <w:rFonts w:ascii="Times New Roman" w:hAnsi="Times New Roman"/>
          <w:i/>
          <w:iCs/>
          <w:sz w:val="24"/>
          <w:szCs w:val="24"/>
        </w:rPr>
        <w:t xml:space="preserve"> – </w:t>
      </w:r>
      <w:r w:rsidRPr="007B4510">
        <w:rPr>
          <w:rFonts w:ascii="Times New Roman" w:hAnsi="Times New Roman"/>
          <w:iCs/>
          <w:sz w:val="24"/>
          <w:szCs w:val="24"/>
        </w:rPr>
        <w:t>Ennek értelmében a</w:t>
      </w:r>
      <w:r w:rsidRPr="007B4510">
        <w:rPr>
          <w:rFonts w:ascii="Times New Roman" w:hAnsi="Times New Roman"/>
          <w:sz w:val="24"/>
          <w:szCs w:val="24"/>
        </w:rPr>
        <w:t xml:space="preserve"> közérdekű adat nyilvánosságához fűződő jogot minősítéssel korlátozni csak a Mavtv.-ben  meghatározott feltételek fennállása esetén, a védelemhez szükséges minősítési szinttel és a feltétlenül szükséges ideig lehet.</w:t>
      </w:r>
    </w:p>
    <w:p w:rsidR="00220300" w:rsidRPr="007B4510" w:rsidRDefault="00220300" w:rsidP="00220300">
      <w:pPr>
        <w:pStyle w:val="Szvegtrzs3"/>
        <w:spacing w:after="0" w:line="276" w:lineRule="auto"/>
        <w:rPr>
          <w:rFonts w:ascii="Times New Roman" w:hAnsi="Times New Roman"/>
          <w:sz w:val="24"/>
          <w:szCs w:val="24"/>
        </w:rPr>
      </w:pPr>
    </w:p>
    <w:p w:rsidR="00220300" w:rsidRPr="007B4510" w:rsidRDefault="00220300" w:rsidP="00220300">
      <w:pPr>
        <w:pStyle w:val="Szvegtrzs3"/>
        <w:numPr>
          <w:ilvl w:val="0"/>
          <w:numId w:val="2"/>
        </w:numPr>
        <w:spacing w:after="0" w:line="276" w:lineRule="auto"/>
        <w:rPr>
          <w:rFonts w:ascii="Times New Roman" w:hAnsi="Times New Roman"/>
          <w:sz w:val="24"/>
          <w:szCs w:val="24"/>
        </w:rPr>
      </w:pPr>
      <w:r w:rsidRPr="007B4510">
        <w:rPr>
          <w:rFonts w:ascii="Times New Roman" w:hAnsi="Times New Roman"/>
          <w:b/>
          <w:i/>
          <w:iCs/>
          <w:sz w:val="24"/>
          <w:szCs w:val="24"/>
        </w:rPr>
        <w:t>Szükséges ismeret elve</w:t>
      </w:r>
      <w:r w:rsidRPr="007B4510">
        <w:rPr>
          <w:rFonts w:ascii="Times New Roman" w:hAnsi="Times New Roman"/>
          <w:sz w:val="24"/>
          <w:szCs w:val="24"/>
        </w:rPr>
        <w:t xml:space="preserve"> - </w:t>
      </w:r>
      <w:r>
        <w:rPr>
          <w:rFonts w:ascii="Times New Roman" w:hAnsi="Times New Roman"/>
          <w:sz w:val="24"/>
          <w:szCs w:val="24"/>
        </w:rPr>
        <w:t>M</w:t>
      </w:r>
      <w:r w:rsidRPr="007B4510">
        <w:rPr>
          <w:rFonts w:ascii="Times New Roman" w:hAnsi="Times New Roman"/>
          <w:sz w:val="24"/>
          <w:szCs w:val="24"/>
        </w:rPr>
        <w:t xml:space="preserve">inősített adatot csak az ismerhet meg, akinek az állami vagy közfeladata ellátásához feltétlenül szükséges. Önmagában valakinek a beosztása, megbízatása, rangja stb. még nem jogosítja fel a minősített adat megismerésére. A nemzetközi terminológiában a szükséges ismeret elve </w:t>
      </w:r>
      <w:r w:rsidRPr="007B4510">
        <w:rPr>
          <w:rFonts w:ascii="Times New Roman" w:hAnsi="Times New Roman"/>
          <w:i/>
          <w:sz w:val="24"/>
          <w:szCs w:val="24"/>
        </w:rPr>
        <w:t xml:space="preserve">„need-to-know” </w:t>
      </w:r>
      <w:r w:rsidRPr="007B4510">
        <w:rPr>
          <w:rFonts w:ascii="Times New Roman" w:hAnsi="Times New Roman"/>
          <w:sz w:val="24"/>
          <w:szCs w:val="24"/>
        </w:rPr>
        <w:t>elvként vált ismertté.</w:t>
      </w:r>
    </w:p>
    <w:p w:rsidR="00220300" w:rsidRPr="007B4510" w:rsidRDefault="00220300" w:rsidP="00220300">
      <w:pPr>
        <w:pStyle w:val="Szvegtrzs3"/>
        <w:spacing w:after="0" w:line="276" w:lineRule="auto"/>
        <w:rPr>
          <w:rFonts w:ascii="Times New Roman" w:hAnsi="Times New Roman"/>
          <w:sz w:val="24"/>
          <w:szCs w:val="24"/>
        </w:rPr>
      </w:pPr>
    </w:p>
    <w:p w:rsidR="00220300" w:rsidRPr="007B4510" w:rsidRDefault="00220300" w:rsidP="00220300">
      <w:pPr>
        <w:pStyle w:val="Listaszerbekezds"/>
        <w:numPr>
          <w:ilvl w:val="0"/>
          <w:numId w:val="2"/>
        </w:numPr>
        <w:spacing w:after="0"/>
        <w:jc w:val="both"/>
        <w:rPr>
          <w:rFonts w:ascii="Times New Roman" w:hAnsi="Times New Roman"/>
          <w:sz w:val="24"/>
          <w:szCs w:val="24"/>
        </w:rPr>
      </w:pPr>
      <w:r w:rsidRPr="007B4510">
        <w:rPr>
          <w:rFonts w:ascii="Times New Roman" w:hAnsi="Times New Roman"/>
          <w:b/>
          <w:i/>
          <w:iCs/>
          <w:sz w:val="24"/>
          <w:szCs w:val="24"/>
        </w:rPr>
        <w:t>Bizalmasság elve</w:t>
      </w:r>
      <w:r w:rsidRPr="007B4510">
        <w:rPr>
          <w:rFonts w:ascii="Times New Roman" w:hAnsi="Times New Roman"/>
          <w:sz w:val="24"/>
          <w:szCs w:val="24"/>
        </w:rPr>
        <w:t xml:space="preserve"> - A minősített adat illetéktelen személy számára nem válhat hozzáférhetővé vagy megismerhetővé.</w:t>
      </w:r>
    </w:p>
    <w:p w:rsidR="00220300" w:rsidRPr="007B4510" w:rsidRDefault="00220300" w:rsidP="00220300">
      <w:pPr>
        <w:pStyle w:val="Listaszerbekezds"/>
        <w:jc w:val="both"/>
        <w:rPr>
          <w:rFonts w:ascii="Times New Roman" w:hAnsi="Times New Roman"/>
          <w:sz w:val="24"/>
          <w:szCs w:val="24"/>
        </w:rPr>
      </w:pPr>
    </w:p>
    <w:p w:rsidR="00220300" w:rsidRPr="007B4510" w:rsidRDefault="00220300" w:rsidP="00220300">
      <w:pPr>
        <w:pStyle w:val="Listaszerbekezds"/>
        <w:numPr>
          <w:ilvl w:val="0"/>
          <w:numId w:val="2"/>
        </w:numPr>
        <w:spacing w:after="0"/>
        <w:jc w:val="both"/>
        <w:rPr>
          <w:rFonts w:ascii="Times New Roman" w:hAnsi="Times New Roman"/>
          <w:sz w:val="24"/>
          <w:szCs w:val="24"/>
        </w:rPr>
      </w:pPr>
      <w:r w:rsidRPr="007B4510">
        <w:rPr>
          <w:rFonts w:ascii="Times New Roman" w:hAnsi="Times New Roman"/>
          <w:b/>
          <w:i/>
          <w:iCs/>
          <w:sz w:val="24"/>
          <w:szCs w:val="24"/>
        </w:rPr>
        <w:t>Sérthetetlenség elve</w:t>
      </w:r>
      <w:r w:rsidRPr="007B4510">
        <w:rPr>
          <w:rFonts w:ascii="Times New Roman" w:hAnsi="Times New Roman"/>
          <w:sz w:val="24"/>
          <w:szCs w:val="24"/>
        </w:rPr>
        <w:t xml:space="preserve"> - A minősített adatot kizárólag az arra jogosult személy módosíthatja vagy semmisítheti meg. Az arra jogosult személyét meghatározhatja törvény vagy felhasználói engedély.</w:t>
      </w:r>
    </w:p>
    <w:p w:rsidR="00220300" w:rsidRPr="007B4510" w:rsidRDefault="00220300" w:rsidP="00220300">
      <w:pPr>
        <w:spacing w:after="0"/>
        <w:jc w:val="both"/>
        <w:rPr>
          <w:rFonts w:ascii="Times New Roman" w:hAnsi="Times New Roman"/>
          <w:sz w:val="24"/>
          <w:szCs w:val="24"/>
        </w:rPr>
      </w:pPr>
    </w:p>
    <w:p w:rsidR="00220300" w:rsidRPr="007B4510" w:rsidRDefault="00220300" w:rsidP="00220300">
      <w:pPr>
        <w:pStyle w:val="Listaszerbekezds"/>
        <w:numPr>
          <w:ilvl w:val="0"/>
          <w:numId w:val="2"/>
        </w:numPr>
        <w:spacing w:after="0"/>
        <w:jc w:val="both"/>
        <w:rPr>
          <w:rFonts w:ascii="Times New Roman" w:hAnsi="Times New Roman"/>
          <w:sz w:val="24"/>
          <w:szCs w:val="24"/>
        </w:rPr>
      </w:pPr>
      <w:r w:rsidRPr="007B4510">
        <w:rPr>
          <w:rFonts w:ascii="Times New Roman" w:hAnsi="Times New Roman"/>
          <w:b/>
          <w:i/>
          <w:iCs/>
          <w:sz w:val="24"/>
          <w:szCs w:val="24"/>
        </w:rPr>
        <w:t>Rendelkezésre állás elve</w:t>
      </w:r>
      <w:r w:rsidRPr="007B4510">
        <w:rPr>
          <w:rFonts w:ascii="Times New Roman" w:hAnsi="Times New Roman"/>
          <w:sz w:val="24"/>
          <w:szCs w:val="24"/>
        </w:rPr>
        <w:t xml:space="preserve"> -  Biztosítani kell, hogy a minősített adat az arra jogosult személy számára szükség szerint elérhető és felhasználható legyen.</w:t>
      </w:r>
    </w:p>
    <w:p w:rsidR="00220300" w:rsidRDefault="00220300" w:rsidP="00220300">
      <w:pPr>
        <w:pStyle w:val="Listaszerbekezds"/>
        <w:rPr>
          <w:rFonts w:ascii="Times New Roman" w:hAnsi="Times New Roman"/>
          <w:sz w:val="24"/>
          <w:szCs w:val="24"/>
        </w:rPr>
      </w:pPr>
    </w:p>
    <w:p w:rsidR="00F3590F" w:rsidRDefault="00F3590F" w:rsidP="00220300">
      <w:pPr>
        <w:pStyle w:val="Listaszerbekezds"/>
        <w:rPr>
          <w:rFonts w:ascii="Times New Roman" w:hAnsi="Times New Roman"/>
          <w:sz w:val="24"/>
          <w:szCs w:val="24"/>
        </w:rPr>
      </w:pPr>
    </w:p>
    <w:p w:rsidR="00A6125C" w:rsidRDefault="00A6125C" w:rsidP="00220300">
      <w:pPr>
        <w:pStyle w:val="Listaszerbekezds"/>
        <w:rPr>
          <w:rFonts w:ascii="Times New Roman" w:hAnsi="Times New Roman"/>
          <w:sz w:val="24"/>
          <w:szCs w:val="24"/>
        </w:rPr>
      </w:pPr>
    </w:p>
    <w:p w:rsidR="00A6125C" w:rsidRDefault="00A6125C" w:rsidP="00220300">
      <w:pPr>
        <w:pStyle w:val="Listaszerbekezds"/>
        <w:rPr>
          <w:rFonts w:ascii="Times New Roman" w:hAnsi="Times New Roman"/>
          <w:sz w:val="24"/>
          <w:szCs w:val="24"/>
        </w:rPr>
      </w:pPr>
    </w:p>
    <w:p w:rsidR="00F3590F" w:rsidRPr="007B4510" w:rsidRDefault="00F3590F" w:rsidP="00220300">
      <w:pPr>
        <w:pStyle w:val="Listaszerbekezds"/>
        <w:rPr>
          <w:rFonts w:ascii="Times New Roman" w:hAnsi="Times New Roman"/>
          <w:sz w:val="24"/>
          <w:szCs w:val="24"/>
        </w:rPr>
      </w:pPr>
    </w:p>
    <w:p w:rsidR="00AF3BD6" w:rsidRPr="007B4510" w:rsidRDefault="00AF3BD6" w:rsidP="00AF3BD6">
      <w:pPr>
        <w:pStyle w:val="NormlWeb"/>
        <w:spacing w:before="0" w:beforeAutospacing="0" w:after="0" w:afterAutospacing="0"/>
        <w:jc w:val="center"/>
        <w:rPr>
          <w:b/>
          <w:sz w:val="40"/>
          <w:szCs w:val="40"/>
        </w:rPr>
      </w:pPr>
      <w:r w:rsidRPr="007B4510">
        <w:rPr>
          <w:b/>
          <w:sz w:val="40"/>
          <w:szCs w:val="40"/>
        </w:rPr>
        <w:lastRenderedPageBreak/>
        <w:t>A minősített adat létrehozása, a minősítési eljárás szabályai</w:t>
      </w:r>
    </w:p>
    <w:p w:rsidR="00AF3BD6" w:rsidRPr="002F149D" w:rsidRDefault="00AF3BD6" w:rsidP="00AF3BD6">
      <w:pPr>
        <w:pStyle w:val="NormlWeb"/>
        <w:spacing w:before="0" w:beforeAutospacing="0" w:after="0" w:afterAutospacing="0"/>
        <w:rPr>
          <w:b/>
          <w:bCs/>
          <w:sz w:val="28"/>
          <w:szCs w:val="28"/>
        </w:rPr>
      </w:pPr>
      <w:r w:rsidRPr="002F149D">
        <w:rPr>
          <w:b/>
          <w:bCs/>
          <w:sz w:val="28"/>
          <w:szCs w:val="28"/>
        </w:rPr>
        <w:t xml:space="preserve">Bevezetés </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 xml:space="preserve">A közérdekű adatok nyilvánosságának és ezek korlátozásának értelmezéséhez az Alkotmányon túl a személyes adatok védelméről és a közérdekű adatok nyilvánosságáról szóló 1992. évi LXIII. törvény (a továbbiakban: Avtv.) 19. §-át kell </w:t>
      </w:r>
      <w:r>
        <w:t>idéznünk</w:t>
      </w:r>
      <w:r w:rsidRPr="007B4510">
        <w:t>, mely szerint:</w:t>
      </w:r>
    </w:p>
    <w:p w:rsidR="00AF3BD6" w:rsidRPr="007B4510" w:rsidRDefault="00AF3BD6" w:rsidP="00AF3BD6">
      <w:pPr>
        <w:pStyle w:val="NormlWeb"/>
        <w:spacing w:before="0" w:beforeAutospacing="0" w:after="0" w:afterAutospacing="0"/>
        <w:ind w:left="330"/>
        <w:jc w:val="both"/>
      </w:pPr>
    </w:p>
    <w:p w:rsidR="00AF3BD6" w:rsidRPr="007B4510" w:rsidRDefault="00AF3BD6" w:rsidP="00AF3BD6">
      <w:pPr>
        <w:pStyle w:val="NormlWeb"/>
        <w:spacing w:before="0" w:beforeAutospacing="0" w:after="0" w:afterAutospacing="0"/>
        <w:ind w:left="440"/>
        <w:jc w:val="both"/>
      </w:pPr>
      <w:r w:rsidRPr="007B4510">
        <w:t xml:space="preserve">Az állami vagy helyi önkormányzati feladatot, valamint jogszabályban meghatározott egyéb közfeladatot ellátó szerveknek vagy személyeknek lehetővé kell tenniük, hogy a kezelésükben lévő </w:t>
      </w:r>
      <w:r w:rsidRPr="007B4510">
        <w:rPr>
          <w:b/>
        </w:rPr>
        <w:t>közérdekű adatot bárki megismerhesse, kivéve, ha az adatot törvény alapján az arra jogosult szerv minősítette</w:t>
      </w:r>
      <w:r w:rsidRPr="007B4510">
        <w:t>, illetve ha az nemzetközi szerződésből eredő kötelezettség alapján minősített adat, továbbá, ha a közérdekű adatok nyilvánosságához való jogot - az adatfajták meghatározásával - törvény</w:t>
      </w:r>
    </w:p>
    <w:p w:rsidR="00AF3BD6" w:rsidRPr="007B4510" w:rsidRDefault="00AF3BD6" w:rsidP="00AF3BD6">
      <w:pPr>
        <w:pStyle w:val="NormlWeb"/>
        <w:numPr>
          <w:ilvl w:val="0"/>
          <w:numId w:val="11"/>
        </w:numPr>
        <w:spacing w:before="0" w:beforeAutospacing="0" w:after="0" w:afterAutospacing="0"/>
        <w:jc w:val="both"/>
      </w:pPr>
      <w:r w:rsidRPr="007B4510">
        <w:t>honvédelmi;</w:t>
      </w:r>
    </w:p>
    <w:p w:rsidR="00AF3BD6" w:rsidRPr="007B4510" w:rsidRDefault="00AF3BD6" w:rsidP="00AF3BD6">
      <w:pPr>
        <w:pStyle w:val="NormlWeb"/>
        <w:numPr>
          <w:ilvl w:val="0"/>
          <w:numId w:val="11"/>
        </w:numPr>
        <w:spacing w:before="0" w:beforeAutospacing="0" w:after="0" w:afterAutospacing="0"/>
        <w:jc w:val="both"/>
      </w:pPr>
      <w:r w:rsidRPr="007B4510">
        <w:t>nemzetbiztonsági;</w:t>
      </w:r>
    </w:p>
    <w:p w:rsidR="00AF3BD6" w:rsidRPr="007B4510" w:rsidRDefault="00AF3BD6" w:rsidP="00AF3BD6">
      <w:pPr>
        <w:pStyle w:val="NormlWeb"/>
        <w:numPr>
          <w:ilvl w:val="0"/>
          <w:numId w:val="11"/>
        </w:numPr>
        <w:spacing w:before="0" w:beforeAutospacing="0" w:after="0" w:afterAutospacing="0"/>
        <w:jc w:val="both"/>
      </w:pPr>
      <w:r w:rsidRPr="007B4510">
        <w:t>bűnüldözési vagy bűnmegelőzési;</w:t>
      </w:r>
    </w:p>
    <w:p w:rsidR="00AF3BD6" w:rsidRPr="007B4510" w:rsidRDefault="00AF3BD6" w:rsidP="00AF3BD6">
      <w:pPr>
        <w:pStyle w:val="NormlWeb"/>
        <w:numPr>
          <w:ilvl w:val="0"/>
          <w:numId w:val="11"/>
        </w:numPr>
        <w:spacing w:before="0" w:beforeAutospacing="0" w:after="0" w:afterAutospacing="0"/>
        <w:jc w:val="both"/>
      </w:pPr>
      <w:r w:rsidRPr="007B4510">
        <w:t>központi pénzügyi vagy devizapolitikai érdekből;</w:t>
      </w:r>
    </w:p>
    <w:p w:rsidR="00AF3BD6" w:rsidRPr="007B4510" w:rsidRDefault="00AF3BD6" w:rsidP="00AF3BD6">
      <w:pPr>
        <w:pStyle w:val="NormlWeb"/>
        <w:numPr>
          <w:ilvl w:val="0"/>
          <w:numId w:val="11"/>
        </w:numPr>
        <w:spacing w:before="0" w:beforeAutospacing="0" w:after="0" w:afterAutospacing="0"/>
        <w:jc w:val="both"/>
      </w:pPr>
      <w:r w:rsidRPr="007B4510">
        <w:t>külügyi kapcsolatokra, nemzetközi szervezetekkel való kapcsolatokra;</w:t>
      </w:r>
    </w:p>
    <w:p w:rsidR="00AF3BD6" w:rsidRPr="007B4510" w:rsidRDefault="00AF3BD6" w:rsidP="00AF3BD6">
      <w:pPr>
        <w:pStyle w:val="NormlWeb"/>
        <w:numPr>
          <w:ilvl w:val="0"/>
          <w:numId w:val="11"/>
        </w:numPr>
        <w:spacing w:before="0" w:beforeAutospacing="0" w:after="0" w:afterAutospacing="0"/>
        <w:jc w:val="both"/>
      </w:pPr>
      <w:r w:rsidRPr="007B4510">
        <w:t>bírósági vagy közigazgatási hatósági eljárásra tekintettel</w:t>
      </w:r>
    </w:p>
    <w:p w:rsidR="00AF3BD6" w:rsidRPr="007B4510" w:rsidRDefault="00AF3BD6" w:rsidP="00AF3BD6">
      <w:pPr>
        <w:pStyle w:val="NormlWeb"/>
        <w:spacing w:before="0" w:beforeAutospacing="0" w:after="0" w:afterAutospacing="0"/>
        <w:ind w:left="440"/>
        <w:jc w:val="both"/>
      </w:pPr>
      <w:r w:rsidRPr="007B4510">
        <w:t>korlátozza.</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 xml:space="preserve">A minősített adatok védelméről szólva azonban egy gyakori félreértést is tisztáznunk kell. Az Avtv. </w:t>
      </w:r>
      <w:r w:rsidRPr="007B4510">
        <w:rPr>
          <w:bCs/>
        </w:rPr>
        <w:t xml:space="preserve">19/A. § </w:t>
      </w:r>
      <w:r w:rsidRPr="007B4510">
        <w:t>(1)-(2) bekezdése szerint az állami vagy helyi önkormányzati feladatot, valamint jogszabályban meghatározott egyéb közfeladatot ellátó szerv feladat- és hatáskörébe tartozó döntés meghozatalára irányuló eljárás során készített vagy rögzített, a döntés megalapozását szolgáló adat a keletkezésétől számított tíz évig nem nyilvános. Ezen adatok megismerését az azt kezelő szerv vezetője engedélyezheti.</w:t>
      </w:r>
    </w:p>
    <w:p w:rsidR="00AF3BD6" w:rsidRDefault="00AF3BD6" w:rsidP="00AF3BD6">
      <w:pPr>
        <w:pStyle w:val="NormlWeb"/>
        <w:spacing w:before="0" w:beforeAutospacing="0" w:after="0" w:afterAutospacing="0"/>
        <w:jc w:val="both"/>
      </w:pPr>
    </w:p>
    <w:p w:rsidR="00AF3BD6" w:rsidRDefault="00AF3BD6" w:rsidP="00AF3BD6">
      <w:pPr>
        <w:pStyle w:val="NormlWeb"/>
        <w:spacing w:before="0" w:beforeAutospacing="0" w:after="0" w:afterAutospacing="0"/>
        <w:jc w:val="both"/>
      </w:pPr>
      <w:r w:rsidRPr="007B4510">
        <w:t xml:space="preserve">A fenti </w:t>
      </w:r>
      <w:r w:rsidRPr="007B4510">
        <w:rPr>
          <w:b/>
        </w:rPr>
        <w:t>„Nem nyilvános” jelöléssel ellátott adatok</w:t>
      </w:r>
      <w:r w:rsidRPr="007B4510">
        <w:t xml:space="preserve"> nem tartoznak a minősített adatok körébe</w:t>
      </w:r>
      <w:r>
        <w:t>.</w:t>
      </w:r>
    </w:p>
    <w:p w:rsidR="00AF3BD6" w:rsidRPr="007B4510" w:rsidRDefault="00AF3BD6" w:rsidP="00AF3BD6">
      <w:pPr>
        <w:pStyle w:val="NormlWeb"/>
        <w:spacing w:before="0" w:beforeAutospacing="0" w:after="0" w:afterAutospacing="0"/>
        <w:jc w:val="both"/>
      </w:pPr>
      <w:r w:rsidRPr="007B4510">
        <w:t>A fentieken kívül számos „titokfogalom” létezik a magyar jogrendszerben.</w:t>
      </w:r>
    </w:p>
    <w:p w:rsidR="00AF3BD6" w:rsidRPr="007B4510" w:rsidRDefault="00AF3BD6" w:rsidP="00AF3BD6">
      <w:pPr>
        <w:pStyle w:val="NormlWeb"/>
        <w:spacing w:before="0" w:beforeAutospacing="0" w:after="0" w:afterAutospacing="0"/>
        <w:jc w:val="both"/>
      </w:pPr>
    </w:p>
    <w:p w:rsidR="00AF3BD6" w:rsidRDefault="00AF3BD6" w:rsidP="00AF3BD6">
      <w:pPr>
        <w:pStyle w:val="NormlWeb"/>
        <w:spacing w:before="0" w:beforeAutospacing="0" w:after="0" w:afterAutospacing="0"/>
        <w:ind w:left="660"/>
        <w:jc w:val="both"/>
        <w:rPr>
          <w:b/>
        </w:rPr>
      </w:pPr>
      <w:r>
        <w:t>A</w:t>
      </w:r>
      <w:r w:rsidRPr="007B4510">
        <w:t xml:space="preserve"> Polgári Törvénykönyvről szóló 1959. évi IV. törvény szerint </w:t>
      </w:r>
      <w:r>
        <w:t>létezik</w:t>
      </w:r>
      <w:r w:rsidRPr="007B4510">
        <w:t xml:space="preserve"> </w:t>
      </w:r>
      <w:r w:rsidRPr="007B4510">
        <w:rPr>
          <w:b/>
        </w:rPr>
        <w:t>üzleti titok</w:t>
      </w:r>
      <w:r>
        <w:rPr>
          <w:b/>
        </w:rPr>
        <w:t>.</w:t>
      </w:r>
    </w:p>
    <w:p w:rsidR="00AF3BD6" w:rsidRPr="007B4510" w:rsidRDefault="00AF3BD6" w:rsidP="00AF3BD6">
      <w:pPr>
        <w:autoSpaceDE w:val="0"/>
        <w:autoSpaceDN w:val="0"/>
        <w:adjustRightInd w:val="0"/>
        <w:spacing w:after="0" w:line="240" w:lineRule="auto"/>
        <w:ind w:left="660"/>
        <w:jc w:val="both"/>
        <w:outlineLvl w:val="0"/>
        <w:rPr>
          <w:rFonts w:ascii="Times New Roman" w:hAnsi="Times New Roman"/>
          <w:sz w:val="24"/>
          <w:szCs w:val="24"/>
        </w:rPr>
      </w:pPr>
    </w:p>
    <w:p w:rsidR="00AF3BD6" w:rsidRDefault="00AF3BD6" w:rsidP="00AF3BD6">
      <w:pPr>
        <w:spacing w:after="0" w:line="240" w:lineRule="auto"/>
        <w:ind w:left="660"/>
        <w:jc w:val="both"/>
        <w:rPr>
          <w:rFonts w:ascii="Times New Roman" w:eastAsia="Times New Roman" w:hAnsi="Times New Roman"/>
          <w:bCs/>
          <w:sz w:val="24"/>
          <w:szCs w:val="24"/>
          <w:lang w:eastAsia="hu-HU"/>
        </w:rPr>
      </w:pPr>
      <w:r w:rsidRPr="007B4510">
        <w:rPr>
          <w:rFonts w:ascii="Times New Roman" w:hAnsi="Times New Roman"/>
          <w:sz w:val="24"/>
          <w:szCs w:val="24"/>
        </w:rPr>
        <w:t xml:space="preserve">Gyakran találkozunk még a </w:t>
      </w:r>
      <w:r w:rsidRPr="007B4510">
        <w:rPr>
          <w:rFonts w:ascii="Times New Roman" w:hAnsi="Times New Roman"/>
          <w:b/>
          <w:sz w:val="24"/>
          <w:szCs w:val="24"/>
        </w:rPr>
        <w:t>banktitok</w:t>
      </w:r>
      <w:r w:rsidRPr="007B4510">
        <w:rPr>
          <w:rFonts w:ascii="Times New Roman" w:hAnsi="Times New Roman"/>
          <w:sz w:val="24"/>
          <w:szCs w:val="24"/>
        </w:rPr>
        <w:t xml:space="preserve"> fogalmával. A</w:t>
      </w:r>
      <w:r w:rsidRPr="007B4510">
        <w:rPr>
          <w:rFonts w:ascii="Times New Roman" w:eastAsia="Times New Roman" w:hAnsi="Times New Roman"/>
          <w:bCs/>
          <w:sz w:val="24"/>
          <w:szCs w:val="24"/>
          <w:lang w:eastAsia="hu-HU"/>
        </w:rPr>
        <w:t xml:space="preserve"> hitelintézetekről és a pénzügyi vállalkozásokról szóló 1996. évi CXII. Törvény</w:t>
      </w:r>
      <w:r>
        <w:rPr>
          <w:rFonts w:ascii="Times New Roman" w:eastAsia="Times New Roman" w:hAnsi="Times New Roman"/>
          <w:bCs/>
          <w:sz w:val="24"/>
          <w:szCs w:val="24"/>
          <w:lang w:eastAsia="hu-HU"/>
        </w:rPr>
        <w:t>ben.</w:t>
      </w:r>
    </w:p>
    <w:p w:rsidR="00AF3BD6" w:rsidRPr="007B4510" w:rsidRDefault="00AF3BD6" w:rsidP="00AF3BD6">
      <w:pPr>
        <w:spacing w:after="0" w:line="240" w:lineRule="auto"/>
        <w:ind w:left="660"/>
        <w:jc w:val="both"/>
        <w:rPr>
          <w:rFonts w:ascii="Times New Roman" w:eastAsia="Times New Roman" w:hAnsi="Times New Roman"/>
          <w:sz w:val="24"/>
          <w:szCs w:val="24"/>
          <w:lang w:eastAsia="hu-HU"/>
        </w:rPr>
      </w:pPr>
    </w:p>
    <w:p w:rsidR="00AF3BD6" w:rsidRDefault="00AF3BD6" w:rsidP="00AF3BD6">
      <w:pPr>
        <w:pStyle w:val="NormlWeb"/>
        <w:spacing w:before="0" w:beforeAutospacing="0" w:after="0" w:afterAutospacing="0"/>
        <w:ind w:left="660"/>
        <w:jc w:val="both"/>
        <w:rPr>
          <w:bCs/>
        </w:rPr>
      </w:pPr>
      <w:r w:rsidRPr="007B4510">
        <w:rPr>
          <w:bCs/>
        </w:rPr>
        <w:t xml:space="preserve">Az egészségügyről szóló 1997. évi CLIV. törvény meghatározza, </w:t>
      </w:r>
      <w:r>
        <w:rPr>
          <w:bCs/>
        </w:rPr>
        <w:t>az</w:t>
      </w:r>
    </w:p>
    <w:p w:rsidR="00AF3BD6" w:rsidRDefault="00AF3BD6" w:rsidP="00AF3BD6">
      <w:pPr>
        <w:pStyle w:val="NormlWeb"/>
        <w:spacing w:before="0" w:beforeAutospacing="0" w:after="0" w:afterAutospacing="0"/>
        <w:ind w:left="660"/>
        <w:jc w:val="both"/>
      </w:pPr>
      <w:r w:rsidRPr="007B4510">
        <w:rPr>
          <w:b/>
        </w:rPr>
        <w:t>orvosi titok</w:t>
      </w:r>
      <w:r w:rsidRPr="007B4510">
        <w:t xml:space="preserve"> </w:t>
      </w:r>
      <w:r>
        <w:t>fogalmát.</w:t>
      </w:r>
    </w:p>
    <w:p w:rsidR="00AF3BD6" w:rsidRPr="007B4510" w:rsidRDefault="00AF3BD6" w:rsidP="00AF3BD6">
      <w:pPr>
        <w:spacing w:after="0" w:line="240" w:lineRule="auto"/>
        <w:ind w:left="660"/>
        <w:jc w:val="both"/>
        <w:rPr>
          <w:rFonts w:ascii="Times New Roman" w:hAnsi="Times New Roman"/>
          <w:sz w:val="24"/>
          <w:szCs w:val="24"/>
        </w:rPr>
      </w:pPr>
    </w:p>
    <w:p w:rsidR="00AF3BD6" w:rsidRDefault="00AF3BD6" w:rsidP="00AF3BD6">
      <w:pPr>
        <w:spacing w:after="0" w:line="240" w:lineRule="auto"/>
        <w:ind w:left="660"/>
        <w:jc w:val="both"/>
        <w:rPr>
          <w:rFonts w:ascii="Times New Roman" w:hAnsi="Times New Roman"/>
          <w:sz w:val="24"/>
          <w:szCs w:val="24"/>
        </w:rPr>
      </w:pPr>
      <w:r w:rsidRPr="007B4510">
        <w:rPr>
          <w:rFonts w:ascii="Times New Roman" w:hAnsi="Times New Roman"/>
          <w:sz w:val="24"/>
          <w:szCs w:val="24"/>
        </w:rPr>
        <w:t xml:space="preserve">Az ügyvédekről szóló 1998. évi XI. törvény az </w:t>
      </w:r>
      <w:r w:rsidRPr="007B4510">
        <w:rPr>
          <w:rFonts w:ascii="Times New Roman" w:hAnsi="Times New Roman"/>
          <w:b/>
          <w:sz w:val="24"/>
          <w:szCs w:val="24"/>
        </w:rPr>
        <w:t>ügyvédi titok</w:t>
      </w:r>
      <w:r w:rsidRPr="007B4510">
        <w:rPr>
          <w:rFonts w:ascii="Times New Roman" w:hAnsi="Times New Roman"/>
          <w:sz w:val="24"/>
          <w:szCs w:val="24"/>
        </w:rPr>
        <w:t xml:space="preserve"> </w:t>
      </w:r>
      <w:r>
        <w:rPr>
          <w:rFonts w:ascii="Times New Roman" w:hAnsi="Times New Roman"/>
          <w:sz w:val="24"/>
          <w:szCs w:val="24"/>
        </w:rPr>
        <w:t>fogalmát mondja ki.</w:t>
      </w:r>
    </w:p>
    <w:p w:rsidR="00AF3BD6" w:rsidRPr="007B4510" w:rsidRDefault="00AF3BD6" w:rsidP="00AF3BD6">
      <w:pPr>
        <w:autoSpaceDE w:val="0"/>
        <w:autoSpaceDN w:val="0"/>
        <w:adjustRightInd w:val="0"/>
        <w:spacing w:after="0" w:line="240" w:lineRule="auto"/>
        <w:jc w:val="both"/>
        <w:outlineLvl w:val="0"/>
        <w:rPr>
          <w:rFonts w:ascii="Times New Roman" w:hAnsi="Times New Roman"/>
          <w:sz w:val="24"/>
          <w:szCs w:val="24"/>
        </w:rPr>
      </w:pPr>
    </w:p>
    <w:p w:rsidR="00AF3BD6" w:rsidRPr="007B4510" w:rsidRDefault="00AF3BD6" w:rsidP="00AF3BD6">
      <w:pPr>
        <w:pStyle w:val="NormlWeb"/>
        <w:spacing w:before="0" w:beforeAutospacing="0" w:after="0" w:afterAutospacing="0"/>
        <w:jc w:val="both"/>
      </w:pPr>
      <w:r w:rsidRPr="007B4510">
        <w:t>A Mavtv. az említett titokfajták védelmét és ezek kezelésének rendjét nem szabályozza, nem is teheti, hiszen ezek jobbára a természetes személy valamilyen életviszonyával (egészségügyi állapotával, vagyoni helyzetével stb.) függenek össze.</w:t>
      </w:r>
    </w:p>
    <w:p w:rsidR="00AF3BD6" w:rsidRPr="007B4510" w:rsidRDefault="00AF3BD6" w:rsidP="00AF3BD6">
      <w:pPr>
        <w:pStyle w:val="NormlWeb"/>
        <w:spacing w:before="0" w:beforeAutospacing="0" w:after="0" w:afterAutospacing="0"/>
        <w:jc w:val="both"/>
      </w:pPr>
      <w:r w:rsidRPr="007B4510">
        <w:lastRenderedPageBreak/>
        <w:t>A Mavtv. célja ellenben, hogy meghatározza az „állam” által keletkeztetett minősített adat létrejöttével és kezelésével kapcsolatos alapvető rendelkezéseket.</w:t>
      </w:r>
    </w:p>
    <w:p w:rsidR="00AF3BD6" w:rsidRPr="007B4510" w:rsidRDefault="00AF3BD6" w:rsidP="00AF3BD6">
      <w:pPr>
        <w:pStyle w:val="NormlWeb"/>
        <w:spacing w:before="0" w:beforeAutospacing="0" w:after="0" w:afterAutospacing="0"/>
        <w:jc w:val="both"/>
      </w:pPr>
      <w:r w:rsidRPr="000D6E67">
        <w:rPr>
          <w:b/>
        </w:rPr>
        <w:t>Összefoglalva</w:t>
      </w:r>
      <w:r>
        <w:t>:</w:t>
      </w:r>
      <w:r w:rsidRPr="007B4510">
        <w:t xml:space="preserve"> a „Nem nyilvános” jelöléssel ellátott adatokra, az üzleti titokra, az orvosi titokra, az ügyvédi titokra stb. nem lehet kiterjeszteni a Mavtv. és végrehajtási rendeleteiben meghatározott személyi, fizikai, dokumentum és elektronikus biztonsági szabályokat. </w:t>
      </w:r>
    </w:p>
    <w:p w:rsidR="00AF3BD6" w:rsidRPr="007B4510" w:rsidRDefault="00AF3BD6" w:rsidP="00AF3BD6">
      <w:pPr>
        <w:spacing w:after="0" w:line="240" w:lineRule="auto"/>
        <w:jc w:val="both"/>
        <w:rPr>
          <w:rFonts w:ascii="Times New Roman" w:hAnsi="Times New Roman"/>
          <w:sz w:val="24"/>
          <w:szCs w:val="24"/>
        </w:rPr>
      </w:pPr>
    </w:p>
    <w:p w:rsidR="00AF3BD6" w:rsidRPr="002F149D" w:rsidRDefault="00AF3BD6" w:rsidP="00AF3BD6">
      <w:pPr>
        <w:pStyle w:val="NormlWeb"/>
        <w:spacing w:before="0" w:beforeAutospacing="0" w:after="0" w:afterAutospacing="0"/>
        <w:rPr>
          <w:b/>
          <w:bCs/>
          <w:sz w:val="28"/>
          <w:szCs w:val="28"/>
        </w:rPr>
      </w:pPr>
      <w:r w:rsidRPr="002F149D">
        <w:rPr>
          <w:b/>
          <w:bCs/>
          <w:sz w:val="28"/>
          <w:szCs w:val="28"/>
        </w:rPr>
        <w:t xml:space="preserve">A minősítésre jogosultak </w:t>
      </w:r>
    </w:p>
    <w:p w:rsidR="00AF3BD6" w:rsidRPr="007B4510" w:rsidRDefault="00AF3BD6" w:rsidP="00AF3BD6">
      <w:pPr>
        <w:spacing w:after="0" w:line="240" w:lineRule="auto"/>
        <w:jc w:val="center"/>
        <w:rPr>
          <w:rFonts w:ascii="Times New Roman" w:hAnsi="Times New Roman"/>
          <w:sz w:val="24"/>
          <w:szCs w:val="24"/>
        </w:rPr>
      </w:pPr>
    </w:p>
    <w:p w:rsidR="00AF3BD6" w:rsidRDefault="00AF3BD6" w:rsidP="00AF3BD6">
      <w:pPr>
        <w:pStyle w:val="lfej"/>
        <w:tabs>
          <w:tab w:val="left" w:pos="720"/>
        </w:tabs>
        <w:jc w:val="both"/>
        <w:rPr>
          <w:rFonts w:ascii="Times New Roman" w:hAnsi="Times New Roman"/>
          <w:b/>
        </w:rPr>
      </w:pPr>
      <w:r w:rsidRPr="007B4510">
        <w:rPr>
          <w:rFonts w:ascii="Times New Roman" w:hAnsi="Times New Roman"/>
        </w:rPr>
        <w:t xml:space="preserve">A Mavtv. elsődleges célja </w:t>
      </w:r>
      <w:r w:rsidRPr="007B4510">
        <w:rPr>
          <w:rFonts w:ascii="Times New Roman" w:hAnsi="Times New Roman"/>
          <w:b/>
        </w:rPr>
        <w:t>a magasan minősített adatok számának radikális csökkentése</w:t>
      </w:r>
      <w:r>
        <w:rPr>
          <w:rFonts w:ascii="Times New Roman" w:hAnsi="Times New Roman"/>
          <w:b/>
        </w:rPr>
        <w:t>.</w:t>
      </w:r>
    </w:p>
    <w:p w:rsidR="00AF3BD6" w:rsidRPr="007B4510" w:rsidRDefault="00AF3BD6" w:rsidP="00AF3BD6">
      <w:pPr>
        <w:spacing w:after="0" w:line="240" w:lineRule="auto"/>
        <w:jc w:val="both"/>
        <w:rPr>
          <w:rFonts w:ascii="Times New Roman" w:hAnsi="Times New Roman"/>
          <w:sz w:val="24"/>
          <w:szCs w:val="24"/>
        </w:rPr>
      </w:pPr>
    </w:p>
    <w:p w:rsidR="00AF3BD6" w:rsidRDefault="00AF3BD6" w:rsidP="00AF3BD6">
      <w:pPr>
        <w:spacing w:after="0" w:line="240" w:lineRule="auto"/>
        <w:jc w:val="both"/>
        <w:rPr>
          <w:rFonts w:ascii="Times New Roman" w:hAnsi="Times New Roman"/>
          <w:sz w:val="24"/>
          <w:szCs w:val="24"/>
        </w:rPr>
      </w:pPr>
      <w:r w:rsidRPr="007B4510">
        <w:rPr>
          <w:rFonts w:ascii="Times New Roman" w:hAnsi="Times New Roman"/>
          <w:sz w:val="24"/>
          <w:szCs w:val="24"/>
        </w:rPr>
        <w:t xml:space="preserve">A Mavtv. taxatíve meghatározza a </w:t>
      </w:r>
      <w:r w:rsidRPr="007B4510">
        <w:rPr>
          <w:rFonts w:ascii="Times New Roman" w:hAnsi="Times New Roman"/>
          <w:b/>
          <w:sz w:val="24"/>
          <w:szCs w:val="24"/>
        </w:rPr>
        <w:t>minősítésre jogosultak körét</w:t>
      </w:r>
      <w:r w:rsidRPr="007B4510">
        <w:rPr>
          <w:rFonts w:ascii="Times New Roman" w:hAnsi="Times New Roman"/>
          <w:sz w:val="24"/>
          <w:szCs w:val="24"/>
        </w:rPr>
        <w:t xml:space="preserve">. </w:t>
      </w:r>
    </w:p>
    <w:p w:rsidR="00AF3BD6" w:rsidRPr="007B4510" w:rsidRDefault="00AF3BD6" w:rsidP="00AF3BD6">
      <w:pPr>
        <w:spacing w:after="0" w:line="240" w:lineRule="auto"/>
        <w:jc w:val="both"/>
        <w:rPr>
          <w:rFonts w:ascii="Times New Roman" w:hAnsi="Times New Roman"/>
          <w:sz w:val="24"/>
          <w:szCs w:val="24"/>
        </w:rPr>
      </w:pPr>
    </w:p>
    <w:p w:rsidR="00AF3BD6" w:rsidRDefault="00AF3BD6" w:rsidP="00AF3BD6">
      <w:pPr>
        <w:autoSpaceDE w:val="0"/>
        <w:autoSpaceDN w:val="0"/>
        <w:adjustRightInd w:val="0"/>
        <w:spacing w:after="0" w:line="240" w:lineRule="auto"/>
        <w:jc w:val="both"/>
        <w:outlineLvl w:val="0"/>
        <w:rPr>
          <w:rFonts w:ascii="Times New Roman" w:hAnsi="Times New Roman"/>
          <w:sz w:val="24"/>
          <w:szCs w:val="24"/>
        </w:rPr>
      </w:pPr>
      <w:r w:rsidRPr="007B4510">
        <w:rPr>
          <w:rFonts w:ascii="Times New Roman" w:hAnsi="Times New Roman"/>
          <w:sz w:val="24"/>
          <w:szCs w:val="24"/>
        </w:rPr>
        <w:t xml:space="preserve">A Mavtv. kizárólag közhatalmi jogosítványokkal rendelkező személyek részére biztosít minősítői jogkört. </w:t>
      </w:r>
    </w:p>
    <w:p w:rsidR="00AF3BD6" w:rsidRPr="007B4510" w:rsidRDefault="00AF3BD6" w:rsidP="00AF3BD6">
      <w:pPr>
        <w:spacing w:after="0" w:line="240" w:lineRule="auto"/>
        <w:jc w:val="both"/>
        <w:rPr>
          <w:rFonts w:ascii="Times New Roman" w:hAnsi="Times New Roman"/>
          <w:sz w:val="24"/>
          <w:szCs w:val="24"/>
        </w:rPr>
      </w:pPr>
    </w:p>
    <w:p w:rsidR="00AF3BD6" w:rsidRPr="002F149D" w:rsidRDefault="00AF3BD6" w:rsidP="00AF3BD6">
      <w:pPr>
        <w:pStyle w:val="NormlWeb"/>
        <w:spacing w:before="0" w:beforeAutospacing="0" w:after="0" w:afterAutospacing="0"/>
        <w:rPr>
          <w:b/>
          <w:bCs/>
          <w:sz w:val="28"/>
          <w:szCs w:val="28"/>
        </w:rPr>
      </w:pPr>
      <w:r w:rsidRPr="002F149D">
        <w:rPr>
          <w:b/>
          <w:bCs/>
          <w:sz w:val="28"/>
          <w:szCs w:val="28"/>
        </w:rPr>
        <w:t xml:space="preserve">A minősítői jogkör átruházása </w:t>
      </w:r>
    </w:p>
    <w:p w:rsidR="00AF3BD6" w:rsidRPr="007B4510" w:rsidRDefault="00AF3BD6" w:rsidP="00AF3BD6">
      <w:pPr>
        <w:spacing w:after="0" w:line="240" w:lineRule="auto"/>
        <w:jc w:val="center"/>
        <w:rPr>
          <w:rFonts w:ascii="Times New Roman" w:hAnsi="Times New Roman"/>
          <w:sz w:val="24"/>
          <w:szCs w:val="24"/>
        </w:rPr>
      </w:pPr>
    </w:p>
    <w:p w:rsidR="00AF3BD6" w:rsidRPr="007B4510" w:rsidRDefault="00AF3BD6" w:rsidP="00AF3BD6">
      <w:pPr>
        <w:spacing w:after="0" w:line="240" w:lineRule="auto"/>
        <w:jc w:val="both"/>
        <w:rPr>
          <w:rFonts w:ascii="Times New Roman" w:hAnsi="Times New Roman"/>
          <w:sz w:val="24"/>
          <w:szCs w:val="24"/>
        </w:rPr>
      </w:pPr>
      <w:r w:rsidRPr="007B4510">
        <w:rPr>
          <w:rFonts w:ascii="Times New Roman" w:hAnsi="Times New Roman"/>
          <w:sz w:val="24"/>
          <w:szCs w:val="24"/>
        </w:rPr>
        <w:t>A minősítői joggal rendelkező,</w:t>
      </w:r>
      <w:r w:rsidRPr="007B4510">
        <w:rPr>
          <w:rFonts w:ascii="Times New Roman" w:hAnsi="Times New Roman"/>
          <w:snapToGrid w:val="0"/>
          <w:sz w:val="24"/>
          <w:szCs w:val="24"/>
        </w:rPr>
        <w:t xml:space="preserve"> közhatalmi jogosítványokkal felruházott személyeknek, illetve a közjogi és közigazgatási szervezetek vezetőinek</w:t>
      </w:r>
      <w:r w:rsidRPr="007B4510">
        <w:rPr>
          <w:rFonts w:ascii="Times New Roman" w:hAnsi="Times New Roman"/>
          <w:sz w:val="24"/>
          <w:szCs w:val="24"/>
        </w:rPr>
        <w:t xml:space="preserve"> írásban kell meghatározniuk – az alábbiak szerinti korlátozással – azokat a beosztásokat, amelyek betöltői részére minősítői jogkört biztosítanak.</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A Mavtv. szerint a minősítők minősítői jogkörüket írásban</w:t>
      </w:r>
    </w:p>
    <w:p w:rsidR="00AF3BD6" w:rsidRPr="007B4510" w:rsidRDefault="00AF3BD6" w:rsidP="00AF3BD6">
      <w:pPr>
        <w:pStyle w:val="NormlWeb"/>
        <w:numPr>
          <w:ilvl w:val="0"/>
          <w:numId w:val="12"/>
        </w:numPr>
        <w:spacing w:before="0" w:beforeAutospacing="0" w:after="0" w:afterAutospacing="0"/>
        <w:jc w:val="both"/>
      </w:pPr>
      <w:r w:rsidRPr="007B4510">
        <w:rPr>
          <w:b/>
        </w:rPr>
        <w:t>„Szigorúan titkos!”</w:t>
      </w:r>
      <w:r w:rsidRPr="007B4510">
        <w:t xml:space="preserve"> minősítési szintű adat esetén a helyettesükre, valamint a Kormány tagja a közigazgatási államtitkárra és a helyettes államtitkárra,</w:t>
      </w:r>
    </w:p>
    <w:p w:rsidR="00AF3BD6" w:rsidRPr="007B4510" w:rsidRDefault="00AF3BD6" w:rsidP="00AF3BD6">
      <w:pPr>
        <w:pStyle w:val="NormlWeb"/>
        <w:numPr>
          <w:ilvl w:val="0"/>
          <w:numId w:val="12"/>
        </w:numPr>
        <w:spacing w:before="0" w:beforeAutospacing="0" w:after="0" w:afterAutospacing="0"/>
        <w:jc w:val="both"/>
      </w:pPr>
      <w:r w:rsidRPr="007B4510">
        <w:rPr>
          <w:b/>
        </w:rPr>
        <w:t>„Titkos!”, „Bizalmas!” és „Korlátozott terjesztésű!”</w:t>
      </w:r>
      <w:r w:rsidRPr="007B4510">
        <w:t xml:space="preserve"> minősítési szintű adat vonatkozásában az irányításuk alatt álló, közhatalmi jogosítványokkal felruházott szervben vezetői megbízással rendelkezőkre, illetve vezetői beosztásba kinevezettekre</w:t>
      </w:r>
    </w:p>
    <w:p w:rsidR="00AF3BD6" w:rsidRPr="007B4510" w:rsidRDefault="00AF3BD6" w:rsidP="00AF3BD6">
      <w:pPr>
        <w:pStyle w:val="NormlWeb"/>
        <w:spacing w:before="0" w:beforeAutospacing="0" w:after="0" w:afterAutospacing="0"/>
        <w:jc w:val="both"/>
      </w:pPr>
      <w:r w:rsidRPr="007B4510">
        <w:t>átruházhatják.</w:t>
      </w:r>
    </w:p>
    <w:p w:rsidR="00AF3BD6" w:rsidRPr="007B4510" w:rsidRDefault="00AF3BD6" w:rsidP="00AF3BD6">
      <w:pPr>
        <w:spacing w:after="0" w:line="240" w:lineRule="auto"/>
        <w:jc w:val="both"/>
        <w:rPr>
          <w:rFonts w:ascii="Times New Roman" w:hAnsi="Times New Roman"/>
          <w:snapToGrid w:val="0"/>
          <w:sz w:val="24"/>
          <w:szCs w:val="24"/>
        </w:rPr>
      </w:pPr>
    </w:p>
    <w:p w:rsidR="00AF3BD6" w:rsidRDefault="00AF3BD6" w:rsidP="00AF3BD6">
      <w:pPr>
        <w:autoSpaceDE w:val="0"/>
        <w:autoSpaceDN w:val="0"/>
        <w:adjustRightInd w:val="0"/>
        <w:spacing w:after="0" w:line="240" w:lineRule="auto"/>
        <w:jc w:val="both"/>
        <w:outlineLvl w:val="0"/>
        <w:rPr>
          <w:rFonts w:ascii="Times New Roman" w:hAnsi="Times New Roman"/>
          <w:sz w:val="24"/>
          <w:szCs w:val="24"/>
        </w:rPr>
      </w:pPr>
      <w:r w:rsidRPr="007B4510">
        <w:rPr>
          <w:rFonts w:ascii="Times New Roman" w:hAnsi="Times New Roman"/>
          <w:sz w:val="24"/>
          <w:szCs w:val="24"/>
        </w:rPr>
        <w:t xml:space="preserve">Az általános szabály alól meghatározott igazgatási területeken a Mavtv. kivételt tesz. </w:t>
      </w:r>
    </w:p>
    <w:p w:rsidR="00AF3BD6" w:rsidRPr="007B4510" w:rsidRDefault="00AF3BD6" w:rsidP="00AF3BD6">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Ezek a </w:t>
      </w:r>
      <w:r w:rsidRPr="007B4510">
        <w:rPr>
          <w:rFonts w:ascii="Times New Roman" w:hAnsi="Times New Roman"/>
          <w:sz w:val="24"/>
          <w:szCs w:val="24"/>
        </w:rPr>
        <w:t xml:space="preserve">honvédelem, a nemzetbiztonság és a bűnüldözés, vagyis </w:t>
      </w:r>
      <w:r>
        <w:rPr>
          <w:rFonts w:ascii="Times New Roman" w:hAnsi="Times New Roman"/>
          <w:sz w:val="24"/>
          <w:szCs w:val="24"/>
        </w:rPr>
        <w:t xml:space="preserve">az állam működésének azon területei, ahol a feladatok végrehajtásának gyorsasága a hatékonyság és a siker feltétele, ahol a „normál” minősítési ügymenet nem lenne életszerű. </w:t>
      </w:r>
    </w:p>
    <w:p w:rsidR="00AF3BD6" w:rsidRDefault="00AF3BD6" w:rsidP="00AF3BD6">
      <w:pPr>
        <w:autoSpaceDE w:val="0"/>
        <w:autoSpaceDN w:val="0"/>
        <w:adjustRightInd w:val="0"/>
        <w:spacing w:after="0" w:line="240" w:lineRule="auto"/>
        <w:jc w:val="both"/>
        <w:outlineLvl w:val="0"/>
        <w:rPr>
          <w:rFonts w:ascii="Times New Roman" w:hAnsi="Times New Roman"/>
          <w:sz w:val="24"/>
          <w:szCs w:val="24"/>
        </w:rPr>
      </w:pPr>
    </w:p>
    <w:p w:rsidR="00AF3BD6" w:rsidRPr="002F149D" w:rsidRDefault="00AF3BD6" w:rsidP="00AF3BD6">
      <w:pPr>
        <w:pStyle w:val="NormlWeb"/>
        <w:spacing w:before="0" w:beforeAutospacing="0" w:after="0" w:afterAutospacing="0"/>
        <w:rPr>
          <w:b/>
          <w:bCs/>
          <w:sz w:val="28"/>
          <w:szCs w:val="28"/>
        </w:rPr>
      </w:pPr>
      <w:r w:rsidRPr="002F149D">
        <w:rPr>
          <w:b/>
          <w:bCs/>
          <w:sz w:val="28"/>
          <w:szCs w:val="28"/>
        </w:rPr>
        <w:t xml:space="preserve">A minősítés alapjai </w:t>
      </w:r>
    </w:p>
    <w:p w:rsidR="00AF3BD6" w:rsidRPr="007B4510" w:rsidRDefault="00AF3BD6" w:rsidP="00AF3BD6">
      <w:pPr>
        <w:spacing w:after="0" w:line="240" w:lineRule="auto"/>
        <w:jc w:val="both"/>
        <w:rPr>
          <w:rFonts w:ascii="Times New Roman" w:hAnsi="Times New Roman"/>
          <w:snapToGrid w:val="0"/>
          <w:sz w:val="24"/>
          <w:szCs w:val="24"/>
        </w:rPr>
      </w:pPr>
    </w:p>
    <w:p w:rsidR="00AF3BD6" w:rsidRPr="007B4510" w:rsidRDefault="00AF3BD6" w:rsidP="00AF3BD6">
      <w:pPr>
        <w:pStyle w:val="lfej"/>
        <w:tabs>
          <w:tab w:val="left" w:pos="720"/>
        </w:tabs>
        <w:jc w:val="both"/>
        <w:rPr>
          <w:rFonts w:ascii="Times New Roman" w:hAnsi="Times New Roman"/>
        </w:rPr>
      </w:pPr>
      <w:r w:rsidRPr="007B4510">
        <w:rPr>
          <w:rFonts w:ascii="Times New Roman" w:hAnsi="Times New Roman"/>
        </w:rPr>
        <w:t xml:space="preserve">A minősítésre csak a meghatározott védhető </w:t>
      </w:r>
      <w:r w:rsidRPr="007B4510">
        <w:rPr>
          <w:rFonts w:ascii="Times New Roman" w:hAnsi="Times New Roman"/>
          <w:iCs/>
        </w:rPr>
        <w:t>állami érdekek közvetlen</w:t>
      </w:r>
      <w:r w:rsidRPr="007B4510">
        <w:rPr>
          <w:rFonts w:ascii="Times New Roman" w:hAnsi="Times New Roman"/>
        </w:rPr>
        <w:t xml:space="preserve"> sérelme, illetve veszélyeztetése esetén van mód. A korábbi államtitokköri és szolgálati titokköri jegyzékek megszűntek, helyettük a minősítéssel védhető közérdekek köre került meghatározásra. Ezek az alábbiak:</w:t>
      </w:r>
    </w:p>
    <w:p w:rsidR="00AF3BD6" w:rsidRPr="007B4510" w:rsidRDefault="00AF3BD6" w:rsidP="00AF3BD6">
      <w:pPr>
        <w:pStyle w:val="lfej"/>
        <w:tabs>
          <w:tab w:val="left" w:pos="720"/>
        </w:tabs>
        <w:jc w:val="both"/>
        <w:rPr>
          <w:rFonts w:ascii="Times New Roman" w:hAnsi="Times New Roman"/>
        </w:rPr>
      </w:pPr>
      <w:r w:rsidRPr="007B4510">
        <w:rPr>
          <w:rFonts w:ascii="Times New Roman" w:hAnsi="Times New Roman"/>
        </w:rPr>
        <w:tab/>
        <w:t>A Magyar Köztársaság</w:t>
      </w:r>
    </w:p>
    <w:p w:rsidR="00AF3BD6" w:rsidRPr="007B4510" w:rsidRDefault="00AF3BD6" w:rsidP="00AF3BD6">
      <w:pPr>
        <w:pStyle w:val="NormlWeb"/>
        <w:numPr>
          <w:ilvl w:val="0"/>
          <w:numId w:val="13"/>
        </w:numPr>
        <w:spacing w:before="0" w:beforeAutospacing="0" w:after="0" w:afterAutospacing="0"/>
        <w:jc w:val="both"/>
      </w:pPr>
      <w:r w:rsidRPr="007B4510">
        <w:t>szuverenitása, területi integritása,</w:t>
      </w:r>
    </w:p>
    <w:p w:rsidR="00AF3BD6" w:rsidRPr="007B4510" w:rsidRDefault="00AF3BD6" w:rsidP="00AF3BD6">
      <w:pPr>
        <w:pStyle w:val="NormlWeb"/>
        <w:numPr>
          <w:ilvl w:val="0"/>
          <w:numId w:val="13"/>
        </w:numPr>
        <w:spacing w:before="0" w:beforeAutospacing="0" w:after="0" w:afterAutospacing="0"/>
        <w:jc w:val="both"/>
      </w:pPr>
      <w:r w:rsidRPr="007B4510">
        <w:t>alkotmányos rendje,</w:t>
      </w:r>
    </w:p>
    <w:p w:rsidR="00AF3BD6" w:rsidRPr="007B4510" w:rsidRDefault="00AF3BD6" w:rsidP="00AF3BD6">
      <w:pPr>
        <w:pStyle w:val="NormlWeb"/>
        <w:numPr>
          <w:ilvl w:val="0"/>
          <w:numId w:val="13"/>
        </w:numPr>
        <w:spacing w:before="0" w:beforeAutospacing="0" w:after="0" w:afterAutospacing="0"/>
        <w:jc w:val="both"/>
      </w:pPr>
      <w:r w:rsidRPr="007B4510">
        <w:t>honvédelmi, nemzetbiztonsági, bűnüldözési és bűnmegelőzési tevékenysége,</w:t>
      </w:r>
    </w:p>
    <w:p w:rsidR="00AF3BD6" w:rsidRPr="007B4510" w:rsidRDefault="00AF3BD6" w:rsidP="00AF3BD6">
      <w:pPr>
        <w:pStyle w:val="NormlWeb"/>
        <w:numPr>
          <w:ilvl w:val="0"/>
          <w:numId w:val="13"/>
        </w:numPr>
        <w:spacing w:before="0" w:beforeAutospacing="0" w:after="0" w:afterAutospacing="0"/>
        <w:jc w:val="both"/>
      </w:pPr>
      <w:r w:rsidRPr="007B4510">
        <w:t>igazságszolgáltatási, központi pénzügyi, gazdasági tevékenysége,</w:t>
      </w:r>
    </w:p>
    <w:p w:rsidR="00AF3BD6" w:rsidRPr="007B4510" w:rsidRDefault="00AF3BD6" w:rsidP="00AF3BD6">
      <w:pPr>
        <w:pStyle w:val="NormlWeb"/>
        <w:numPr>
          <w:ilvl w:val="0"/>
          <w:numId w:val="13"/>
        </w:numPr>
        <w:spacing w:before="0" w:beforeAutospacing="0" w:after="0" w:afterAutospacing="0"/>
        <w:jc w:val="both"/>
      </w:pPr>
      <w:r w:rsidRPr="007B4510">
        <w:t>külügyi vagy nemzetközi kapcsolatai,</w:t>
      </w:r>
    </w:p>
    <w:p w:rsidR="00AF3BD6" w:rsidRPr="007B4510" w:rsidRDefault="00AF3BD6" w:rsidP="00AF3BD6">
      <w:pPr>
        <w:pStyle w:val="NormlWeb"/>
        <w:numPr>
          <w:ilvl w:val="0"/>
          <w:numId w:val="13"/>
        </w:numPr>
        <w:spacing w:before="0" w:beforeAutospacing="0" w:after="0" w:afterAutospacing="0"/>
        <w:jc w:val="both"/>
      </w:pPr>
      <w:r w:rsidRPr="007B4510">
        <w:lastRenderedPageBreak/>
        <w:t>állami szerve illetéktelen külső befolyástól mentes, zavartalan működésének biztosítása.</w:t>
      </w:r>
    </w:p>
    <w:p w:rsidR="00AF3BD6" w:rsidRPr="007B4510" w:rsidRDefault="00AF3BD6" w:rsidP="00AF3BD6">
      <w:pPr>
        <w:pStyle w:val="lfej"/>
        <w:tabs>
          <w:tab w:val="left" w:pos="720"/>
        </w:tabs>
        <w:jc w:val="both"/>
        <w:rPr>
          <w:rFonts w:ascii="Times New Roman" w:hAnsi="Times New Roman"/>
        </w:rPr>
      </w:pPr>
    </w:p>
    <w:p w:rsidR="00AF3BD6" w:rsidRPr="007B4510" w:rsidRDefault="00AF3BD6" w:rsidP="00AF3BD6">
      <w:pPr>
        <w:pStyle w:val="lfej"/>
        <w:tabs>
          <w:tab w:val="left" w:pos="720"/>
        </w:tabs>
        <w:jc w:val="both"/>
        <w:rPr>
          <w:rFonts w:ascii="Times New Roman" w:hAnsi="Times New Roman"/>
        </w:rPr>
      </w:pPr>
      <w:r w:rsidRPr="007B4510">
        <w:rPr>
          <w:rFonts w:ascii="Times New Roman" w:hAnsi="Times New Roman"/>
        </w:rPr>
        <w:t xml:space="preserve">Ugyanakkor a minősítéssel védhető közérdekek körébe való tartozás önmagában nem indok a minősítésre. </w:t>
      </w:r>
    </w:p>
    <w:p w:rsidR="00AF3BD6" w:rsidRPr="007B4510" w:rsidRDefault="00AF3BD6" w:rsidP="00AF3BD6">
      <w:pPr>
        <w:spacing w:after="0" w:line="240" w:lineRule="auto"/>
        <w:jc w:val="both"/>
        <w:rPr>
          <w:rFonts w:ascii="Times New Roman" w:hAnsi="Times New Roman"/>
          <w:sz w:val="24"/>
          <w:szCs w:val="24"/>
        </w:rPr>
      </w:pPr>
    </w:p>
    <w:p w:rsidR="00AF3BD6" w:rsidRPr="007B4510" w:rsidRDefault="00AF3BD6" w:rsidP="00AF3BD6">
      <w:pPr>
        <w:spacing w:after="0" w:line="240" w:lineRule="auto"/>
        <w:jc w:val="both"/>
        <w:rPr>
          <w:rFonts w:ascii="Times New Roman" w:hAnsi="Times New Roman"/>
          <w:sz w:val="24"/>
          <w:szCs w:val="24"/>
        </w:rPr>
      </w:pPr>
      <w:r w:rsidRPr="007B4510">
        <w:rPr>
          <w:rFonts w:ascii="Times New Roman" w:hAnsi="Times New Roman"/>
          <w:sz w:val="24"/>
          <w:szCs w:val="24"/>
        </w:rPr>
        <w:t>A minősítésnek objektív alapja van: azért lesz az adat minősített jellegű, mert az adathoz való illetéktelen hozzáférés az állam valamely védhető érdekét ténylegesen károsítja és a kezdeményező, illetve a minősítő ezt a tényt állapítja meg, valamint ezt felismerhetővé teszi.</w:t>
      </w:r>
    </w:p>
    <w:p w:rsidR="00AF3BD6" w:rsidRPr="007B4510" w:rsidRDefault="00AF3BD6" w:rsidP="00AF3BD6">
      <w:pPr>
        <w:spacing w:after="0" w:line="240" w:lineRule="auto"/>
        <w:jc w:val="both"/>
        <w:rPr>
          <w:rFonts w:ascii="Times New Roman" w:hAnsi="Times New Roman"/>
          <w:sz w:val="24"/>
          <w:szCs w:val="24"/>
        </w:rPr>
      </w:pPr>
    </w:p>
    <w:p w:rsidR="00AF3BD6" w:rsidRDefault="00AF3BD6" w:rsidP="00AF3BD6">
      <w:pPr>
        <w:pStyle w:val="lfej"/>
        <w:tabs>
          <w:tab w:val="left" w:pos="720"/>
        </w:tabs>
        <w:jc w:val="both"/>
        <w:rPr>
          <w:rFonts w:ascii="Times New Roman" w:hAnsi="Times New Roman"/>
        </w:rPr>
      </w:pPr>
      <w:r w:rsidRPr="007B4510">
        <w:rPr>
          <w:rFonts w:ascii="Times New Roman" w:hAnsi="Times New Roman"/>
        </w:rPr>
        <w:t>A fentiek figyelembevételével a Mavtv. szerint az adat minősítéssel csak akkor védhető, ha</w:t>
      </w:r>
    </w:p>
    <w:p w:rsidR="00AF3BD6" w:rsidRPr="007B4510" w:rsidRDefault="00AF3BD6" w:rsidP="00AF3BD6">
      <w:pPr>
        <w:pStyle w:val="lfej"/>
        <w:tabs>
          <w:tab w:val="left" w:pos="720"/>
        </w:tabs>
        <w:jc w:val="both"/>
        <w:rPr>
          <w:rFonts w:ascii="Times New Roman" w:hAnsi="Times New Roman"/>
        </w:rPr>
      </w:pPr>
    </w:p>
    <w:p w:rsidR="00AF3BD6" w:rsidRPr="007B4510" w:rsidRDefault="00AF3BD6" w:rsidP="00AF3BD6">
      <w:pPr>
        <w:pStyle w:val="NormlWeb"/>
        <w:spacing w:before="0" w:beforeAutospacing="0" w:after="0" w:afterAutospacing="0"/>
        <w:ind w:firstLine="708"/>
        <w:jc w:val="both"/>
      </w:pPr>
      <w:r w:rsidRPr="007B4510">
        <w:rPr>
          <w:i/>
          <w:iCs/>
        </w:rPr>
        <w:t xml:space="preserve">a) </w:t>
      </w:r>
      <w:r w:rsidRPr="007B4510">
        <w:t xml:space="preserve">a keletkezett adat a minősítéssel védhető </w:t>
      </w:r>
      <w:r w:rsidRPr="007B4510">
        <w:rPr>
          <w:b/>
        </w:rPr>
        <w:t>közérdekek körébe tartozik</w:t>
      </w:r>
      <w:r w:rsidRPr="007B4510">
        <w:t>,</w:t>
      </w:r>
    </w:p>
    <w:p w:rsidR="00AF3BD6" w:rsidRPr="007B4510" w:rsidRDefault="00AF3BD6" w:rsidP="00AF3BD6">
      <w:pPr>
        <w:pStyle w:val="NormlWeb"/>
        <w:spacing w:before="0" w:beforeAutospacing="0" w:after="0" w:afterAutospacing="0"/>
        <w:ind w:left="708"/>
        <w:jc w:val="both"/>
      </w:pPr>
      <w:r w:rsidRPr="007B4510">
        <w:rPr>
          <w:i/>
          <w:iCs/>
        </w:rPr>
        <w:t xml:space="preserve">b) </w:t>
      </w:r>
      <w:r w:rsidRPr="007B4510">
        <w:t xml:space="preserve">az adat nyilvánosságra hozatala, jogosulatlan megszerzése, módosítása vagy felhasználása, illetéktelen személy részére hozzáférhetővé, valamint az arra jogosult </w:t>
      </w:r>
      <w:r>
        <w:t>számára</w:t>
      </w:r>
      <w:r w:rsidRPr="007B4510">
        <w:t xml:space="preserve"> hozzáférhetetlenné tétele </w:t>
      </w:r>
      <w:r w:rsidRPr="007B4510">
        <w:rPr>
          <w:b/>
        </w:rPr>
        <w:t>károsítja a minősítéssel védhető közérdeket</w:t>
      </w:r>
      <w:r w:rsidRPr="007B4510">
        <w:t>, és</w:t>
      </w:r>
    </w:p>
    <w:p w:rsidR="00AF3BD6" w:rsidRPr="007B4510" w:rsidRDefault="00AF3BD6" w:rsidP="00AF3BD6">
      <w:pPr>
        <w:pStyle w:val="NormlWeb"/>
        <w:spacing w:before="0" w:beforeAutospacing="0" w:after="0" w:afterAutospacing="0"/>
        <w:ind w:left="708"/>
        <w:jc w:val="both"/>
      </w:pPr>
      <w:r w:rsidRPr="007B4510">
        <w:rPr>
          <w:i/>
          <w:iCs/>
        </w:rPr>
        <w:t xml:space="preserve">c) </w:t>
      </w:r>
      <w:r w:rsidRPr="007B4510">
        <w:t xml:space="preserve">az adat </w:t>
      </w:r>
      <w:r w:rsidRPr="007B4510">
        <w:rPr>
          <w:b/>
        </w:rPr>
        <w:t>nyilvánosságát</w:t>
      </w:r>
      <w:r w:rsidRPr="007B4510">
        <w:t xml:space="preserve"> és arra feljogosított személyen kívüli megismerhetőségét </w:t>
      </w:r>
      <w:r w:rsidRPr="007B4510">
        <w:rPr>
          <w:b/>
        </w:rPr>
        <w:t>meghatározott ideig</w:t>
      </w:r>
      <w:r w:rsidRPr="007B4510">
        <w:t xml:space="preserve"> korlátozni szükséges.</w:t>
      </w:r>
    </w:p>
    <w:p w:rsidR="00AF3BD6" w:rsidRPr="007B4510" w:rsidRDefault="00AF3BD6" w:rsidP="00AF3BD6">
      <w:pPr>
        <w:pStyle w:val="lfej"/>
        <w:tabs>
          <w:tab w:val="left" w:pos="720"/>
        </w:tabs>
        <w:jc w:val="both"/>
        <w:rPr>
          <w:rFonts w:ascii="Times New Roman" w:hAnsi="Times New Roman"/>
        </w:rPr>
      </w:pPr>
    </w:p>
    <w:p w:rsidR="00AF3BD6" w:rsidRPr="007B4510" w:rsidRDefault="00AF3BD6" w:rsidP="00AF3BD6">
      <w:pPr>
        <w:pStyle w:val="NormlWeb"/>
        <w:spacing w:before="0" w:beforeAutospacing="0" w:after="0" w:afterAutospacing="0"/>
        <w:jc w:val="both"/>
      </w:pPr>
      <w:r w:rsidRPr="007B4510">
        <w:t xml:space="preserve">Az adat minősítéssel csak valamennyi fent említett (a)-c) pontok) feltétel </w:t>
      </w:r>
      <w:r>
        <w:t xml:space="preserve">együttes </w:t>
      </w:r>
      <w:r w:rsidRPr="007B4510">
        <w:t>fennállása esetén és csak a legszükségesebb ideig védhető.</w:t>
      </w:r>
    </w:p>
    <w:p w:rsidR="00AF3BD6" w:rsidRPr="007B4510" w:rsidRDefault="00AF3BD6" w:rsidP="00AF3BD6">
      <w:pPr>
        <w:pStyle w:val="lfej"/>
        <w:tabs>
          <w:tab w:val="left" w:pos="720"/>
        </w:tabs>
        <w:jc w:val="both"/>
        <w:rPr>
          <w:rFonts w:ascii="Times New Roman" w:hAnsi="Times New Roman"/>
        </w:rPr>
      </w:pPr>
    </w:p>
    <w:p w:rsidR="00AF3BD6" w:rsidRPr="007B4510" w:rsidRDefault="00AF3BD6" w:rsidP="00AF3BD6">
      <w:pPr>
        <w:pStyle w:val="lfej"/>
        <w:tabs>
          <w:tab w:val="left" w:pos="720"/>
        </w:tabs>
        <w:jc w:val="both"/>
        <w:rPr>
          <w:rFonts w:ascii="Times New Roman" w:hAnsi="Times New Roman"/>
        </w:rPr>
      </w:pPr>
      <w:r w:rsidRPr="007B4510">
        <w:rPr>
          <w:rFonts w:ascii="Times New Roman" w:hAnsi="Times New Roman"/>
        </w:rPr>
        <w:t xml:space="preserve">A minősítés a kárközpontú minősítési rendszer alapul vételével történik. Ennek lényege, hogy minél nagyobb kárt okoz a minősített adat „illetéktelen kezekbe történő kerülése”, illetéktelen által történő megváltoztatása, annál magasabb szintű személyi, fizikai, </w:t>
      </w:r>
      <w:r w:rsidRPr="007B4510">
        <w:rPr>
          <w:rFonts w:ascii="Times New Roman" w:hAnsi="Times New Roman"/>
          <w:lang w:eastAsia="en-US"/>
        </w:rPr>
        <w:t>adminisztratív</w:t>
      </w:r>
      <w:r w:rsidRPr="007B4510">
        <w:rPr>
          <w:rFonts w:ascii="Times New Roman" w:hAnsi="Times New Roman"/>
        </w:rPr>
        <w:t xml:space="preserve"> és elektronikus biztonsági követelményeknek kell érvényesülniük a védelem során. A kármérték tehát a védelmi intézkedések szintjét határozza meg. </w:t>
      </w:r>
    </w:p>
    <w:p w:rsidR="00AF3BD6" w:rsidRPr="007B4510" w:rsidRDefault="00AF3BD6" w:rsidP="00AF3BD6">
      <w:pPr>
        <w:pStyle w:val="lfej"/>
        <w:tabs>
          <w:tab w:val="left" w:pos="720"/>
        </w:tabs>
        <w:jc w:val="both"/>
        <w:rPr>
          <w:rFonts w:ascii="Times New Roman" w:hAnsi="Times New Roman"/>
        </w:rPr>
      </w:pPr>
    </w:p>
    <w:p w:rsidR="00AF3BD6" w:rsidRPr="002F149D" w:rsidRDefault="00AF3BD6" w:rsidP="00AF3BD6">
      <w:pPr>
        <w:pStyle w:val="NormlWeb"/>
        <w:spacing w:before="0" w:beforeAutospacing="0" w:after="0" w:afterAutospacing="0"/>
        <w:rPr>
          <w:b/>
          <w:bCs/>
          <w:sz w:val="28"/>
          <w:szCs w:val="28"/>
        </w:rPr>
      </w:pPr>
      <w:r w:rsidRPr="002F149D">
        <w:rPr>
          <w:b/>
          <w:bCs/>
          <w:sz w:val="28"/>
          <w:szCs w:val="28"/>
        </w:rPr>
        <w:t xml:space="preserve">A minősítési szintek  </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ind w:left="708" w:hanging="708"/>
        <w:jc w:val="both"/>
      </w:pPr>
      <w:r w:rsidRPr="007B4510">
        <w:t xml:space="preserve">Az egyes minősítési szintek alkalmazására az alábbi meghatározást nyújtja a Mavtv.:  </w:t>
      </w:r>
    </w:p>
    <w:p w:rsidR="00AF3BD6" w:rsidRPr="007B4510" w:rsidRDefault="00AF3BD6" w:rsidP="00AF3BD6">
      <w:pPr>
        <w:pStyle w:val="NormlWeb"/>
        <w:spacing w:before="0" w:beforeAutospacing="0" w:after="0" w:afterAutospacing="0"/>
        <w:ind w:left="708"/>
        <w:jc w:val="both"/>
      </w:pPr>
      <w:r w:rsidRPr="007B4510">
        <w:t>Amennyiben az adat nyilvánosságra hozatala, jogosulatlan megszerzése, módosítása vagy felhasználása, illetéktelen személy részére hozzáférhetővé, valamint az arra jogosult részére hozzáférhetetlenné tétele</w:t>
      </w:r>
    </w:p>
    <w:p w:rsidR="00AF3BD6" w:rsidRPr="007B4510" w:rsidRDefault="00AF3BD6" w:rsidP="00AF3BD6">
      <w:pPr>
        <w:pStyle w:val="NormlWeb"/>
        <w:numPr>
          <w:ilvl w:val="0"/>
          <w:numId w:val="14"/>
        </w:numPr>
        <w:spacing w:before="0" w:beforeAutospacing="0" w:after="0" w:afterAutospacing="0"/>
        <w:jc w:val="both"/>
      </w:pPr>
      <w:r w:rsidRPr="007B4510">
        <w:rPr>
          <w:b/>
        </w:rPr>
        <w:t>rendkívül súlyosan károsítja</w:t>
      </w:r>
      <w:r w:rsidRPr="007B4510">
        <w:t xml:space="preserve"> a minősítéssel védhető közérdeket, akkor „Szigorúan titkos!”,</w:t>
      </w:r>
    </w:p>
    <w:p w:rsidR="00AF3BD6" w:rsidRPr="007B4510" w:rsidRDefault="00AF3BD6" w:rsidP="00AF3BD6">
      <w:pPr>
        <w:pStyle w:val="NormlWeb"/>
        <w:numPr>
          <w:ilvl w:val="0"/>
          <w:numId w:val="14"/>
        </w:numPr>
        <w:spacing w:before="0" w:beforeAutospacing="0" w:after="0" w:afterAutospacing="0"/>
        <w:jc w:val="both"/>
      </w:pPr>
      <w:r w:rsidRPr="007B4510">
        <w:rPr>
          <w:b/>
        </w:rPr>
        <w:t xml:space="preserve">súlyosan károsítja </w:t>
      </w:r>
      <w:r w:rsidRPr="007B4510">
        <w:t>a minősítéssel védhető közérdeket, akkor „Titkos!”,</w:t>
      </w:r>
    </w:p>
    <w:p w:rsidR="00AF3BD6" w:rsidRPr="007B4510" w:rsidRDefault="00AF3BD6" w:rsidP="00AF3BD6">
      <w:pPr>
        <w:pStyle w:val="NormlWeb"/>
        <w:numPr>
          <w:ilvl w:val="0"/>
          <w:numId w:val="14"/>
        </w:numPr>
        <w:spacing w:before="0" w:beforeAutospacing="0" w:after="0" w:afterAutospacing="0"/>
        <w:jc w:val="both"/>
      </w:pPr>
      <w:r w:rsidRPr="007B4510">
        <w:rPr>
          <w:b/>
        </w:rPr>
        <w:t>károsítja</w:t>
      </w:r>
      <w:r w:rsidRPr="007B4510">
        <w:t xml:space="preserve"> a minősítéssel védhető közérdeket, akkor „Bizalmas!”,</w:t>
      </w:r>
    </w:p>
    <w:p w:rsidR="00AF3BD6" w:rsidRPr="007B4510" w:rsidRDefault="00AF3BD6" w:rsidP="00AF3BD6">
      <w:pPr>
        <w:pStyle w:val="NormlWeb"/>
        <w:numPr>
          <w:ilvl w:val="0"/>
          <w:numId w:val="14"/>
        </w:numPr>
        <w:spacing w:before="0" w:beforeAutospacing="0" w:after="0" w:afterAutospacing="0"/>
        <w:jc w:val="both"/>
      </w:pPr>
      <w:r w:rsidRPr="007B4510">
        <w:rPr>
          <w:b/>
        </w:rPr>
        <w:t xml:space="preserve">hátrányosan érinti </w:t>
      </w:r>
      <w:r w:rsidRPr="007B4510">
        <w:t>a minősítéssel védhető közérdeket, akkor „Korlátozott terjesztésű!”</w:t>
      </w:r>
    </w:p>
    <w:p w:rsidR="00AF3BD6" w:rsidRPr="007B4510" w:rsidRDefault="00AF3BD6" w:rsidP="00AF3BD6">
      <w:pPr>
        <w:pStyle w:val="NormlWeb"/>
        <w:spacing w:before="0" w:beforeAutospacing="0" w:after="0" w:afterAutospacing="0"/>
        <w:ind w:left="708"/>
        <w:jc w:val="both"/>
      </w:pPr>
      <w:r w:rsidRPr="007B4510">
        <w:t>minősítési szintű.</w:t>
      </w:r>
    </w:p>
    <w:p w:rsidR="00AF3BD6" w:rsidRPr="007B4510" w:rsidRDefault="00AF3BD6" w:rsidP="00AF3BD6">
      <w:pPr>
        <w:spacing w:after="0" w:line="240" w:lineRule="auto"/>
        <w:jc w:val="both"/>
        <w:rPr>
          <w:rFonts w:ascii="Times New Roman" w:hAnsi="Times New Roman"/>
          <w:sz w:val="24"/>
          <w:szCs w:val="24"/>
        </w:rPr>
      </w:pPr>
    </w:p>
    <w:p w:rsidR="00AF3BD6" w:rsidRPr="002F149D" w:rsidRDefault="00AF3BD6" w:rsidP="00AF3BD6">
      <w:pPr>
        <w:pStyle w:val="NormlWeb"/>
        <w:spacing w:before="0" w:beforeAutospacing="0" w:after="0" w:afterAutospacing="0"/>
        <w:rPr>
          <w:b/>
          <w:bCs/>
          <w:sz w:val="28"/>
          <w:szCs w:val="28"/>
        </w:rPr>
      </w:pPr>
      <w:r w:rsidRPr="002F149D">
        <w:rPr>
          <w:b/>
          <w:bCs/>
          <w:sz w:val="28"/>
          <w:szCs w:val="28"/>
        </w:rPr>
        <w:t xml:space="preserve">Az érvényességi idő </w:t>
      </w:r>
    </w:p>
    <w:p w:rsidR="00AF3BD6" w:rsidRPr="007B4510" w:rsidRDefault="00AF3BD6" w:rsidP="00AF3BD6">
      <w:pPr>
        <w:spacing w:after="0" w:line="240" w:lineRule="auto"/>
        <w:jc w:val="both"/>
        <w:rPr>
          <w:rFonts w:ascii="Times New Roman" w:hAnsi="Times New Roman"/>
          <w:sz w:val="24"/>
          <w:szCs w:val="24"/>
        </w:rPr>
      </w:pPr>
    </w:p>
    <w:p w:rsidR="00AF3BD6" w:rsidRPr="007B4510" w:rsidRDefault="00AF3BD6" w:rsidP="00AF3BD6">
      <w:pPr>
        <w:pStyle w:val="NormlWeb"/>
        <w:spacing w:before="0" w:beforeAutospacing="0" w:after="0" w:afterAutospacing="0"/>
        <w:jc w:val="both"/>
      </w:pPr>
      <w:r w:rsidRPr="007B4510">
        <w:t>Az érvényességi idő:</w:t>
      </w:r>
    </w:p>
    <w:p w:rsidR="00AF3BD6" w:rsidRPr="007B4510" w:rsidRDefault="00AF3BD6" w:rsidP="00AF3BD6">
      <w:pPr>
        <w:pStyle w:val="NormlWeb"/>
        <w:spacing w:before="0" w:beforeAutospacing="0" w:after="0" w:afterAutospacing="0"/>
        <w:ind w:left="708"/>
        <w:jc w:val="both"/>
        <w:rPr>
          <w:i/>
          <w:iCs/>
        </w:rPr>
      </w:pPr>
    </w:p>
    <w:p w:rsidR="00AF3BD6" w:rsidRPr="007B4510" w:rsidRDefault="00AF3BD6" w:rsidP="00AF3BD6">
      <w:pPr>
        <w:pStyle w:val="NormlWeb"/>
        <w:numPr>
          <w:ilvl w:val="0"/>
          <w:numId w:val="15"/>
        </w:numPr>
        <w:spacing w:before="0" w:beforeAutospacing="0" w:after="0" w:afterAutospacing="0"/>
        <w:jc w:val="both"/>
      </w:pPr>
      <w:r w:rsidRPr="007B4510">
        <w:t xml:space="preserve">„Szigorúan titkos!” és „Titkos!” minősítési szintű adat esetén legfeljebb </w:t>
      </w:r>
      <w:r w:rsidRPr="007B4510">
        <w:rPr>
          <w:b/>
        </w:rPr>
        <w:t>30 év</w:t>
      </w:r>
      <w:r w:rsidRPr="007B4510">
        <w:t>,</w:t>
      </w:r>
    </w:p>
    <w:p w:rsidR="00AF3BD6" w:rsidRPr="007B4510" w:rsidRDefault="00AF3BD6" w:rsidP="00AF3BD6">
      <w:pPr>
        <w:pStyle w:val="NormlWeb"/>
        <w:numPr>
          <w:ilvl w:val="0"/>
          <w:numId w:val="15"/>
        </w:numPr>
        <w:spacing w:before="0" w:beforeAutospacing="0" w:after="0" w:afterAutospacing="0"/>
        <w:jc w:val="both"/>
      </w:pPr>
      <w:r w:rsidRPr="007B4510">
        <w:t xml:space="preserve">„Bizalmas!” minősítési szintű adat esetén legfeljebb </w:t>
      </w:r>
      <w:r w:rsidRPr="007B4510">
        <w:rPr>
          <w:b/>
        </w:rPr>
        <w:t>20 év</w:t>
      </w:r>
      <w:r w:rsidRPr="007B4510">
        <w:t>,</w:t>
      </w:r>
    </w:p>
    <w:p w:rsidR="00AF3BD6" w:rsidRPr="007B4510" w:rsidRDefault="00AF3BD6" w:rsidP="00AF3BD6">
      <w:pPr>
        <w:pStyle w:val="NormlWeb"/>
        <w:numPr>
          <w:ilvl w:val="0"/>
          <w:numId w:val="15"/>
        </w:numPr>
        <w:spacing w:before="0" w:beforeAutospacing="0" w:after="0" w:afterAutospacing="0"/>
        <w:jc w:val="both"/>
      </w:pPr>
      <w:r w:rsidRPr="007B4510">
        <w:lastRenderedPageBreak/>
        <w:t xml:space="preserve">„Korlátozott terjesztésű!” minősítési szintű adat esetén legfeljebb </w:t>
      </w:r>
      <w:r w:rsidRPr="007B4510">
        <w:rPr>
          <w:b/>
        </w:rPr>
        <w:t>10 év</w:t>
      </w:r>
    </w:p>
    <w:p w:rsidR="00AF3BD6" w:rsidRPr="007B4510" w:rsidRDefault="00AF3BD6" w:rsidP="00AF3BD6">
      <w:pPr>
        <w:pStyle w:val="NormlWeb"/>
        <w:spacing w:before="0" w:beforeAutospacing="0" w:after="0" w:afterAutospacing="0"/>
        <w:ind w:left="708"/>
        <w:jc w:val="both"/>
      </w:pPr>
      <w:r w:rsidRPr="007B4510">
        <w:t>lehet.</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A fenti érvényességi idők meghosszabbítására azonban lehetőséget nyújt a Mavtv:</w:t>
      </w:r>
    </w:p>
    <w:p w:rsidR="00AF3BD6" w:rsidRPr="007B4510" w:rsidRDefault="00AF3BD6" w:rsidP="00AF3BD6">
      <w:pPr>
        <w:pStyle w:val="NormlWeb"/>
        <w:spacing w:before="0" w:beforeAutospacing="0" w:after="0" w:afterAutospacing="0"/>
        <w:ind w:left="708"/>
        <w:jc w:val="both"/>
      </w:pPr>
      <w:r w:rsidRPr="007B4510">
        <w:t xml:space="preserve">A </w:t>
      </w:r>
      <w:r w:rsidRPr="007B4510">
        <w:rPr>
          <w:b/>
        </w:rPr>
        <w:t>„Titkos!” vagy annál magasabb minősítési szintű adat</w:t>
      </w:r>
      <w:r w:rsidRPr="007B4510">
        <w:t xml:space="preserve"> minősítésének érvényességi ideje új minősítési eljárás lefolytatásával rendkívül indokolt esetben </w:t>
      </w:r>
      <w:r w:rsidRPr="007B4510">
        <w:rPr>
          <w:b/>
        </w:rPr>
        <w:t>egy alkalommal, legfeljebb 30 évvel</w:t>
      </w:r>
      <w:r w:rsidRPr="007B4510">
        <w:t xml:space="preserve">, illetve a Magyar Köztársaság - magánszemély jogos érdekével szorosan összefüggő - honvédelmi, nemzetbiztonsági, bűnüldözési vagy igazságszolgáltatási érdekére tekintettel </w:t>
      </w:r>
      <w:r w:rsidRPr="007B4510">
        <w:rPr>
          <w:b/>
        </w:rPr>
        <w:t>két alkalommal, legfeljebb 30 évvel</w:t>
      </w:r>
      <w:r w:rsidRPr="007B4510">
        <w:t xml:space="preserve"> meghosszabbítható.</w:t>
      </w:r>
    </w:p>
    <w:p w:rsidR="00AF3BD6" w:rsidRPr="007B4510" w:rsidRDefault="00AF3BD6" w:rsidP="00AF3BD6">
      <w:pPr>
        <w:pStyle w:val="NormlWeb"/>
        <w:spacing w:before="0" w:beforeAutospacing="0" w:after="0" w:afterAutospacing="0"/>
        <w:ind w:left="708"/>
        <w:jc w:val="both"/>
      </w:pPr>
    </w:p>
    <w:p w:rsidR="00AF3BD6" w:rsidRPr="007B4510" w:rsidRDefault="00AF3BD6" w:rsidP="00AF3BD6">
      <w:pPr>
        <w:pStyle w:val="NormlWeb"/>
        <w:spacing w:before="0" w:beforeAutospacing="0" w:after="0" w:afterAutospacing="0"/>
        <w:ind w:left="708"/>
        <w:jc w:val="both"/>
      </w:pPr>
      <w:r w:rsidRPr="007B4510">
        <w:t xml:space="preserve">A </w:t>
      </w:r>
      <w:r w:rsidRPr="007B4510">
        <w:rPr>
          <w:b/>
        </w:rPr>
        <w:t>„Bizalmas!” vagy „Korlátozott terjesztésű!”</w:t>
      </w:r>
      <w:r w:rsidRPr="007B4510">
        <w:t xml:space="preserve"> minősítési szintű adat minősítésének érvényességi ideje új minősítési eljárás lefolytatásával rendkívül indokolt esetben </w:t>
      </w:r>
      <w:r w:rsidRPr="007B4510">
        <w:rPr>
          <w:b/>
        </w:rPr>
        <w:t>egy alkalommal, legfeljebb 5 évvel</w:t>
      </w:r>
      <w:r w:rsidRPr="007B4510">
        <w:t xml:space="preserve">, illetve a Magyar Köztársaság - magánszemély jogos érdekével szorosan összefüggő - honvédelmi, nemzetbiztonsági, bűnüldözési vagy igazságszolgáltatási érdekére tekintettel </w:t>
      </w:r>
      <w:r w:rsidRPr="007B4510">
        <w:rPr>
          <w:b/>
        </w:rPr>
        <w:t>két alkalommal, legfeljebb 20 évvel</w:t>
      </w:r>
      <w:r w:rsidRPr="007B4510">
        <w:t xml:space="preserve"> meghosszabbítható.</w:t>
      </w:r>
    </w:p>
    <w:p w:rsidR="00AF3BD6" w:rsidRPr="007B4510" w:rsidRDefault="00AF3BD6" w:rsidP="00AF3BD6">
      <w:pPr>
        <w:pStyle w:val="NormlWeb"/>
        <w:spacing w:before="0" w:beforeAutospacing="0" w:after="0" w:afterAutospacing="0"/>
        <w:ind w:left="708"/>
        <w:jc w:val="both"/>
      </w:pPr>
    </w:p>
    <w:p w:rsidR="00AF3BD6" w:rsidRPr="007B4510" w:rsidRDefault="00AF3BD6" w:rsidP="00AF3BD6">
      <w:pPr>
        <w:pStyle w:val="NormlWeb"/>
        <w:spacing w:before="0" w:beforeAutospacing="0" w:after="0" w:afterAutospacing="0"/>
        <w:jc w:val="both"/>
      </w:pPr>
      <w:r w:rsidRPr="007B4510">
        <w:t>Az új minősítési eljárást az érvényességi idő lejárta előtt le kell folytatni. Az érvényességi idő elteltével az adat minősített jellege megszűnik. A minősítés megszűnése után az adat</w:t>
      </w:r>
      <w:r>
        <w:t xml:space="preserve"> értelemszerűen</w:t>
      </w:r>
      <w:r w:rsidRPr="007B4510">
        <w:t xml:space="preserve"> újból nem minősíthető.</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Az érvényességi idő meghosszabbításához az alábbi összefoglaló táblázat nyújt segítséget:</w:t>
      </w:r>
    </w:p>
    <w:p w:rsidR="00AF3BD6" w:rsidRPr="007B4510" w:rsidRDefault="00AF3BD6" w:rsidP="00AF3BD6">
      <w:pPr>
        <w:pStyle w:val="NormlWeb"/>
        <w:spacing w:before="0" w:beforeAutospacing="0" w:after="0" w:afterAutospacing="0"/>
        <w:jc w:val="both"/>
      </w:pPr>
    </w:p>
    <w:p w:rsidR="00AF3BD6" w:rsidRPr="002F149D" w:rsidRDefault="00AF3BD6" w:rsidP="00AF3BD6">
      <w:pPr>
        <w:pStyle w:val="NormlWeb"/>
        <w:spacing w:before="0" w:beforeAutospacing="0" w:after="0" w:afterAutospacing="0"/>
        <w:rPr>
          <w:b/>
          <w:bCs/>
          <w:sz w:val="28"/>
          <w:szCs w:val="28"/>
        </w:rPr>
      </w:pPr>
      <w:r w:rsidRPr="002F149D">
        <w:rPr>
          <w:b/>
          <w:bCs/>
          <w:sz w:val="28"/>
          <w:szCs w:val="28"/>
        </w:rPr>
        <w:t xml:space="preserve">A minősített adat készítése, a minősítési javaslat </w:t>
      </w:r>
    </w:p>
    <w:p w:rsidR="00AF3BD6" w:rsidRPr="007B4510" w:rsidRDefault="00AF3BD6" w:rsidP="00AF3BD6">
      <w:pPr>
        <w:pStyle w:val="NormlWeb"/>
        <w:spacing w:before="0" w:beforeAutospacing="0" w:after="0" w:afterAutospacing="0"/>
        <w:jc w:val="both"/>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Nemzeti minősített adat készítése során a készítő az adathordozó első oldalának felső részén:</w:t>
      </w:r>
    </w:p>
    <w:p w:rsidR="00AF3BD6" w:rsidRPr="007B4510" w:rsidRDefault="00AF3BD6" w:rsidP="00AF3BD6">
      <w:pPr>
        <w:numPr>
          <w:ilvl w:val="0"/>
          <w:numId w:val="16"/>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minősítési szintet,</w:t>
      </w:r>
    </w:p>
    <w:p w:rsidR="00AF3BD6" w:rsidRPr="007B4510" w:rsidRDefault="00AF3BD6" w:rsidP="00AF3BD6">
      <w:pPr>
        <w:numPr>
          <w:ilvl w:val="0"/>
          <w:numId w:val="16"/>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az érvényességi időt,</w:t>
      </w:r>
    </w:p>
    <w:p w:rsidR="00AF3BD6" w:rsidRPr="007B4510" w:rsidRDefault="00AF3BD6" w:rsidP="00AF3BD6">
      <w:pPr>
        <w:numPr>
          <w:ilvl w:val="0"/>
          <w:numId w:val="16"/>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minősítő nevét és beosztását tünteti fel. </w:t>
      </w:r>
    </w:p>
    <w:p w:rsidR="00AF3BD6" w:rsidRPr="007B4510" w:rsidRDefault="00AF3BD6" w:rsidP="00AF3BD6">
      <w:pPr>
        <w:spacing w:after="0" w:line="240" w:lineRule="auto"/>
        <w:jc w:val="both"/>
        <w:rPr>
          <w:rFonts w:ascii="Times New Roman" w:eastAsia="Times New Roman" w:hAnsi="Times New Roman"/>
          <w:sz w:val="24"/>
          <w:szCs w:val="24"/>
          <w:lang w:eastAsia="hu-HU"/>
        </w:rPr>
      </w:pPr>
    </w:p>
    <w:p w:rsidR="00AF3BD6"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Amennyiben a fentiek jelölését az adathordozó jellege kizárja, azt külön kísérőlapon vagy az elektronikus minősített adattól adminisztratív módon elválaszthatatlan kezelésű elektronikus adatállományban tünteti fel.</w:t>
      </w:r>
      <w:r>
        <w:rPr>
          <w:rFonts w:ascii="Times New Roman" w:eastAsia="Times New Roman" w:hAnsi="Times New Roman"/>
          <w:sz w:val="24"/>
          <w:szCs w:val="24"/>
          <w:lang w:eastAsia="hu-HU"/>
        </w:rPr>
        <w:t xml:space="preserve"> Külön kísérőlapot kell készíteni például technikai eszköz, objektum minősített adattá történő minősítésekor is. Az elektronikusan kezelt minősített adatok (például ilyen lehet egy digitális fénykép) minősítése során az NBF kormányrendelet  adminisztratív módon elválaszthatatlan kezelésű elektronikus adatállományt (lényegében elektronikus formátumú kísérő”lap”ot) ír elő.    </w:t>
      </w:r>
    </w:p>
    <w:p w:rsidR="00AF3BD6" w:rsidRPr="007B4510" w:rsidRDefault="00AF3BD6" w:rsidP="00AF3BD6">
      <w:pPr>
        <w:spacing w:after="0" w:line="240" w:lineRule="auto"/>
        <w:jc w:val="both"/>
        <w:rPr>
          <w:rFonts w:ascii="Times New Roman" w:eastAsia="Times New Roman" w:hAnsi="Times New Roman"/>
          <w:sz w:val="24"/>
          <w:szCs w:val="24"/>
          <w:lang w:eastAsia="hu-HU"/>
        </w:rPr>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Több lapból álló papíralapú adathordozó esetén - elektronikus minősített adat esetén, ha ez technikailag megoldható - a minősítési szint minden egyes, minősített adatot tartalmazó oldalon, annak felső és alsó részének közepén szerepel.</w:t>
      </w:r>
    </w:p>
    <w:p w:rsidR="00AF3BD6" w:rsidRPr="007B4510" w:rsidRDefault="00AF3BD6" w:rsidP="00AF3BD6">
      <w:pPr>
        <w:pStyle w:val="Cmsor1"/>
        <w:keepNext w:val="0"/>
        <w:autoSpaceDE w:val="0"/>
        <w:autoSpaceDN w:val="0"/>
        <w:adjustRightInd w:val="0"/>
        <w:rPr>
          <w:rFonts w:ascii="Times New Roman" w:hAnsi="Times New Roman"/>
          <w:sz w:val="24"/>
        </w:rPr>
      </w:pPr>
      <w:r w:rsidRPr="007B4510">
        <w:rPr>
          <w:rFonts w:ascii="Times New Roman" w:hAnsi="Times New Roman"/>
          <w:sz w:val="24"/>
        </w:rPr>
        <w:t>Az eddigi gyakorlat szerinti minősítési javaslat intézményét a Mavtv. is alkalmazza.</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 xml:space="preserve">A minősítést az köteles kezdeményezni, akinél az állami vagy közfeladata ellátása során a minősítési feltételeknek megfelelő adat keletkezik. </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lastRenderedPageBreak/>
        <w:t xml:space="preserve">A minősítendő adat minősítéséhez a kezdeményező személy </w:t>
      </w:r>
      <w:r w:rsidRPr="007B4510">
        <w:rPr>
          <w:b/>
        </w:rPr>
        <w:t>indokolással ellátott minősítési javaslatot készít</w:t>
      </w:r>
      <w:r w:rsidRPr="007B4510">
        <w:t>.</w:t>
      </w:r>
    </w:p>
    <w:p w:rsidR="00AF3BD6" w:rsidRPr="007B4510" w:rsidRDefault="00AF3BD6" w:rsidP="00AF3BD6">
      <w:pPr>
        <w:autoSpaceDE w:val="0"/>
        <w:autoSpaceDN w:val="0"/>
        <w:adjustRightInd w:val="0"/>
        <w:spacing w:after="0" w:line="240" w:lineRule="auto"/>
        <w:jc w:val="both"/>
        <w:outlineLvl w:val="0"/>
        <w:rPr>
          <w:rFonts w:ascii="Times New Roman" w:hAnsi="Times New Roman"/>
          <w:sz w:val="24"/>
          <w:szCs w:val="24"/>
        </w:rPr>
      </w:pPr>
    </w:p>
    <w:p w:rsidR="00AF3BD6" w:rsidRPr="007B4510" w:rsidRDefault="00AF3BD6" w:rsidP="00AF3BD6">
      <w:pPr>
        <w:pStyle w:val="NormlWeb"/>
        <w:spacing w:before="0" w:beforeAutospacing="0" w:after="0" w:afterAutospacing="0"/>
        <w:jc w:val="both"/>
      </w:pPr>
      <w:r w:rsidRPr="007B4510">
        <w:t xml:space="preserve">A minősítési javaslatban fel kell tüntetni </w:t>
      </w:r>
    </w:p>
    <w:p w:rsidR="00AF3BD6" w:rsidRPr="007B4510" w:rsidRDefault="00AF3BD6" w:rsidP="00AF3BD6">
      <w:pPr>
        <w:pStyle w:val="NormlWeb"/>
        <w:numPr>
          <w:ilvl w:val="0"/>
          <w:numId w:val="7"/>
        </w:numPr>
        <w:spacing w:before="0" w:beforeAutospacing="0" w:after="0" w:afterAutospacing="0"/>
        <w:jc w:val="both"/>
      </w:pPr>
      <w:r w:rsidRPr="007B4510">
        <w:t>a minősítéssel védhető valamely közérdekre történő hivatkozást,</w:t>
      </w:r>
    </w:p>
    <w:p w:rsidR="00AF3BD6" w:rsidRPr="007B4510" w:rsidRDefault="00AF3BD6" w:rsidP="00AF3BD6">
      <w:pPr>
        <w:pStyle w:val="NormlWeb"/>
        <w:numPr>
          <w:ilvl w:val="0"/>
          <w:numId w:val="7"/>
        </w:numPr>
        <w:spacing w:before="0" w:beforeAutospacing="0" w:after="0" w:afterAutospacing="0"/>
        <w:jc w:val="both"/>
      </w:pPr>
      <w:r w:rsidRPr="007B4510">
        <w:t xml:space="preserve">a minősítési szintet, </w:t>
      </w:r>
    </w:p>
    <w:p w:rsidR="00AF3BD6" w:rsidRPr="007B4510" w:rsidRDefault="00AF3BD6" w:rsidP="00AF3BD6">
      <w:pPr>
        <w:pStyle w:val="NormlWeb"/>
        <w:numPr>
          <w:ilvl w:val="0"/>
          <w:numId w:val="7"/>
        </w:numPr>
        <w:spacing w:before="0" w:beforeAutospacing="0" w:after="0" w:afterAutospacing="0"/>
        <w:jc w:val="both"/>
      </w:pPr>
      <w:r w:rsidRPr="007B4510">
        <w:t>a minősítés érvényességi idejét és</w:t>
      </w:r>
    </w:p>
    <w:p w:rsidR="00AF3BD6" w:rsidRPr="007B4510" w:rsidRDefault="00AF3BD6" w:rsidP="00AF3BD6">
      <w:pPr>
        <w:pStyle w:val="NormlWeb"/>
        <w:numPr>
          <w:ilvl w:val="0"/>
          <w:numId w:val="7"/>
        </w:numPr>
        <w:spacing w:before="0" w:beforeAutospacing="0" w:after="0" w:afterAutospacing="0"/>
        <w:jc w:val="both"/>
      </w:pPr>
      <w:r w:rsidRPr="007B4510">
        <w:t>a minősítés indokolását.</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A minősítési javaslat indokolásának tartalmaznia kell azokat a tényeket és körülményeket, amelyek a minősítést szükségessé teszik. Az indokolás azonban nyilván nem tartalmazhat olyan adatokat, melyeket önmagukban is minősítéssel védeni szükséges. Éppen ezért a lehető legtömörebb és a minősítői döntés elősegítéséhez szükséges legfontosabb információk megadására kell törekedni</w:t>
      </w:r>
    </w:p>
    <w:p w:rsidR="00AF3BD6" w:rsidRPr="007B4510" w:rsidRDefault="00AF3BD6" w:rsidP="00AF3BD6">
      <w:pPr>
        <w:pStyle w:val="NormlWeb"/>
        <w:spacing w:before="0" w:beforeAutospacing="0" w:after="0" w:afterAutospacing="0"/>
        <w:jc w:val="both"/>
      </w:pPr>
    </w:p>
    <w:p w:rsidR="00AF3BD6" w:rsidRDefault="00AF3BD6" w:rsidP="00AF3BD6">
      <w:pPr>
        <w:pStyle w:val="NormlWeb"/>
        <w:spacing w:before="0" w:beforeAutospacing="0" w:after="0" w:afterAutospacing="0"/>
        <w:jc w:val="both"/>
      </w:pPr>
      <w:r w:rsidRPr="007B4510">
        <w:t>A minősítési eljárás alatt álló, minősíthető adatot tartalmazó adathordozót a kezdeményező minősítés céljából a minősítési javaslattal együtt haladéktalanul felterjeszti a minősítőhöz. Nincs annak jelentősége, hogy annál a szervnél, ahol a minősített adat keletkezik van-e a Mavtv. alapján minősítésre jogosult személy, mivel a minősítési javaslatot minden esetben a feladat- és hatáskörrel rendelkező, a Mavtv. alapján minősítésre jogosult személynek kell felterjeszteni</w:t>
      </w:r>
      <w:r>
        <w:t xml:space="preserve"> </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 xml:space="preserve">Annak érdekében, hogy a minősítési eljárás időtlenné válása ne vezethessen visszaélésekhez, a minősítőnek a felterjesztés kézhezvételét követő 30 napon belül kell döntenie az adat minősítéséről (a minősítési javaslat kiadmányozásával). Ha a minősítő a határidő lejártáig az adat minősítéséről nem dönt, a nemzeti minősített adat nem jön létre. </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 xml:space="preserve">Amennyiben </w:t>
      </w:r>
      <w:r w:rsidRPr="007B4510">
        <w:rPr>
          <w:b/>
        </w:rPr>
        <w:t>a minősítendő adat a minősítésre jogosult személynél keletkezik</w:t>
      </w:r>
      <w:r w:rsidRPr="007B4510">
        <w:t xml:space="preserve">, a fentiekhez hasonlóan indokolással ellátott minősítési javaslatot készít. A minősítési javaslatban ugyanúgy fel kell tüntetni a minősítéssel védhető valamely közérdekre történő hivatkozást, a minősítési szintet és a minősítés érvényességi idejét. A minősítési javaslat indokolásának ugyanúgy tartalmaznia kell azokat a tényeket és körülményeket, amelyek a minősítést szükségessé teszik. </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Miután a minősítésre jogosult személy a döntését az előzőekben meghatározott módon írásba foglalta</w:t>
      </w:r>
      <w:r>
        <w:t>,</w:t>
      </w:r>
      <w:r w:rsidRPr="007B4510">
        <w:t xml:space="preserve"> a minősítési javaslat kiadmányozásával az adatot minősíti.</w:t>
      </w:r>
    </w:p>
    <w:p w:rsidR="00AF3BD6" w:rsidRPr="007B4510" w:rsidRDefault="00AF3BD6" w:rsidP="00AF3BD6">
      <w:pPr>
        <w:pStyle w:val="NormlWeb"/>
        <w:spacing w:before="0" w:beforeAutospacing="0" w:after="0" w:afterAutospacing="0"/>
        <w:jc w:val="both"/>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nemzeti minősített adatot tartalmazó adathordozó eredeti irattári példányán, vagy - ha ezt az adathordozó jellege kizárja - külön kísérőlapon, vagy az elektronikus minősített adattól adminisztratív módon elválaszthatatlan kezelésű elektronikus adatállományban szerepel a minősítési javaslat és a minősítési javaslat tárgyában hozott döntés. A minősítő a döntését saját kezűleg aláírja vagy elektronikus aláírásával látja el.</w:t>
      </w:r>
    </w:p>
    <w:p w:rsidR="00AF3BD6" w:rsidRPr="007B4510" w:rsidRDefault="00AF3BD6" w:rsidP="00AF3BD6">
      <w:pPr>
        <w:spacing w:after="0" w:line="240" w:lineRule="auto"/>
        <w:jc w:val="both"/>
        <w:rPr>
          <w:rFonts w:ascii="Times New Roman" w:eastAsia="Times New Roman" w:hAnsi="Times New Roman"/>
          <w:sz w:val="24"/>
          <w:szCs w:val="24"/>
          <w:lang w:eastAsia="hu-HU"/>
        </w:rPr>
      </w:pPr>
    </w:p>
    <w:p w:rsidR="00AF3BD6" w:rsidRPr="007B4510" w:rsidRDefault="00AF3BD6" w:rsidP="00AF3BD6">
      <w:pPr>
        <w:pStyle w:val="NormlWeb"/>
        <w:spacing w:before="0" w:beforeAutospacing="0" w:after="0" w:afterAutospacing="0"/>
        <w:jc w:val="both"/>
      </w:pPr>
      <w:r w:rsidRPr="007B4510">
        <w:t>A minősítési eljárás alatt álló adatot a minősítő döntéséig a kezdeményezett minősítési szintre vonatkozó személyi, fizikai, adminisztratív és elektronikus biztonsági szabályok szerint kell kezelni.</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A nemzeti minősített adat a minősítő által történő minősítéssel jön létre.</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lastRenderedPageBreak/>
        <w:t xml:space="preserve">A minősített adat kezelése során mindig egyértelműen felismerhetőnek kell lennie az adat minősített jellegének. A nemzeti minősített adat létrejöttéhez a minősítési jelölés formai követelményeit is be kell tartani, vagyis minden esetben fel kell tüntetni a nemzeti minősített adat hordozóján vagy ha arra nincs lehetőség külön kísérőlapon </w:t>
      </w:r>
    </w:p>
    <w:p w:rsidR="00AF3BD6" w:rsidRPr="007B4510" w:rsidRDefault="00AF3BD6" w:rsidP="00AF3BD6">
      <w:pPr>
        <w:pStyle w:val="NormlWeb"/>
        <w:numPr>
          <w:ilvl w:val="0"/>
          <w:numId w:val="8"/>
        </w:numPr>
        <w:spacing w:before="0" w:beforeAutospacing="0" w:after="0" w:afterAutospacing="0"/>
        <w:jc w:val="both"/>
      </w:pPr>
      <w:r w:rsidRPr="007B4510">
        <w:t xml:space="preserve">a minősítési szintet („Szigorúan titkos!”, „Titkos!”, „Bizalmas!”, Korlátozott terjesztésű!”), </w:t>
      </w:r>
    </w:p>
    <w:p w:rsidR="00AF3BD6" w:rsidRPr="007B4510" w:rsidRDefault="00AF3BD6" w:rsidP="00AF3BD6">
      <w:pPr>
        <w:pStyle w:val="NormlWeb"/>
        <w:numPr>
          <w:ilvl w:val="0"/>
          <w:numId w:val="8"/>
        </w:numPr>
        <w:spacing w:before="0" w:beforeAutospacing="0" w:after="0" w:afterAutospacing="0"/>
        <w:jc w:val="both"/>
      </w:pPr>
      <w:r w:rsidRPr="007B4510">
        <w:t>az érvényességi időt,</w:t>
      </w:r>
    </w:p>
    <w:p w:rsidR="00AF3BD6" w:rsidRPr="007B4510" w:rsidRDefault="00AF3BD6" w:rsidP="00AF3BD6">
      <w:pPr>
        <w:pStyle w:val="NormlWeb"/>
        <w:numPr>
          <w:ilvl w:val="0"/>
          <w:numId w:val="8"/>
        </w:numPr>
        <w:spacing w:before="0" w:beforeAutospacing="0" w:after="0" w:afterAutospacing="0"/>
        <w:jc w:val="both"/>
      </w:pPr>
      <w:r w:rsidRPr="007B4510">
        <w:t>a minősítő nevét és beosztását.</w:t>
      </w:r>
    </w:p>
    <w:p w:rsidR="00AF3BD6" w:rsidRPr="007B4510" w:rsidRDefault="00AF3BD6" w:rsidP="00AF3BD6">
      <w:pPr>
        <w:pStyle w:val="NormlWeb"/>
        <w:spacing w:before="0" w:beforeAutospacing="0" w:after="0" w:afterAutospacing="0"/>
        <w:jc w:val="both"/>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minősítő határozza meg, hogy a minősített adatot tartalmazó adathordozóból hány példány készüljön.</w:t>
      </w: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minősítő által meghatározott példányszámon felül a minősítő engedélye vagy hozzájárulása nélkül további példányt készíteni nem lehet.</w:t>
      </w: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minősített adat készítése során az adathordozó tartalmazza a:</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minősítési szintet </w:t>
      </w:r>
      <w:r w:rsidRPr="007B4510">
        <w:rPr>
          <w:rFonts w:ascii="Times New Roman" w:hAnsi="Times New Roman"/>
          <w:sz w:val="24"/>
          <w:szCs w:val="24"/>
        </w:rPr>
        <w:t>(„Szigorúan titkos!”, „Titkos!”, „Bizalmas!”, Korlátozott terjesztésű!”)</w:t>
      </w:r>
      <w:r w:rsidRPr="007B4510">
        <w:rPr>
          <w:rFonts w:ascii="Times New Roman" w:eastAsia="Times New Roman" w:hAnsi="Times New Roman"/>
          <w:sz w:val="24"/>
          <w:szCs w:val="24"/>
          <w:lang w:eastAsia="hu-HU"/>
        </w:rPr>
        <w:t>, több lapból álló papíralapú adathordozó esetén - elektronikus minősített adat esetén, ha ez technikailag megoldható - a minősítési szintet minden egyes minősített adatot tartalmazó oldalon, annak felső és alsó részének közepén</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az érvényességi időt,</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minősítő nevét,</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minősítő beosztását, </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készítő szerv megnevezését,</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példányszámot, </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példánysorszámot,</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elektronikus minősített adat esetét kivéve az adathordozó terjedelmét,</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mellékletek esetén azok</w:t>
      </w:r>
    </w:p>
    <w:p w:rsidR="00AF3BD6" w:rsidRPr="007B4510" w:rsidRDefault="00AF3BD6" w:rsidP="00AF3BD6">
      <w:pPr>
        <w:numPr>
          <w:ilvl w:val="1"/>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 darabszámát,</w:t>
      </w:r>
    </w:p>
    <w:p w:rsidR="00AF3BD6" w:rsidRPr="007B4510" w:rsidRDefault="00AF3BD6" w:rsidP="00AF3BD6">
      <w:pPr>
        <w:numPr>
          <w:ilvl w:val="1"/>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 példánysorszámát,</w:t>
      </w:r>
    </w:p>
    <w:p w:rsidR="00AF3BD6" w:rsidRPr="007B4510" w:rsidRDefault="00AF3BD6" w:rsidP="00AF3BD6">
      <w:pPr>
        <w:numPr>
          <w:ilvl w:val="1"/>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 terjedelmét és</w:t>
      </w:r>
    </w:p>
    <w:p w:rsidR="00AF3BD6" w:rsidRPr="007B4510" w:rsidRDefault="00AF3BD6" w:rsidP="00AF3BD6">
      <w:pPr>
        <w:numPr>
          <w:ilvl w:val="1"/>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az adathordozótól eltérő szintű minősítés esetén minősítési szintjét,</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kiadmányozás dátumát,</w:t>
      </w:r>
    </w:p>
    <w:p w:rsidR="00AF3BD6" w:rsidRPr="007B4510" w:rsidRDefault="00AF3BD6" w:rsidP="00AF3BD6">
      <w:pPr>
        <w:numPr>
          <w:ilvl w:val="0"/>
          <w:numId w:val="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az eredeti irattári példány esetében a kiadmányozó aláírását, elektronikus minősített adat esetén elektronikus aláírását.</w:t>
      </w:r>
    </w:p>
    <w:p w:rsidR="00AF3BD6" w:rsidRPr="007B4510" w:rsidRDefault="00AF3BD6" w:rsidP="00AF3BD6">
      <w:pPr>
        <w:spacing w:after="0" w:line="240" w:lineRule="auto"/>
        <w:jc w:val="both"/>
        <w:rPr>
          <w:rFonts w:ascii="Times New Roman" w:eastAsia="Times New Roman" w:hAnsi="Times New Roman"/>
          <w:sz w:val="24"/>
          <w:szCs w:val="24"/>
          <w:lang w:eastAsia="hu-HU"/>
        </w:rPr>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nemzeti minősített adatot tartalmazó adathordozó eredeti irattári példányán, vagy - ha ezt az adathordozó jellege kizárja - külön kísérőlapon, vagy az elektronikus minősített adattól adminisztratív módon elválaszthatatlan kezelésű elektronikus adatállományban szerepel a minősítési javaslat és a minősítési javaslat tárgyában hozott döntést</w:t>
      </w:r>
    </w:p>
    <w:p w:rsidR="00AF3BD6" w:rsidRPr="007B4510" w:rsidRDefault="00AF3BD6" w:rsidP="00AF3BD6">
      <w:pPr>
        <w:spacing w:after="0" w:line="240" w:lineRule="auto"/>
        <w:jc w:val="both"/>
        <w:rPr>
          <w:rFonts w:ascii="Times New Roman" w:eastAsia="Times New Roman" w:hAnsi="Times New Roman"/>
          <w:sz w:val="24"/>
          <w:szCs w:val="24"/>
          <w:lang w:eastAsia="hu-HU"/>
        </w:rPr>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Az egyes példányok címzettjeinek felsorolását az irattári példányhoz csatolt - az egyes címzettek részére továbbított példány sorszámát is tartalmazó - külön elosztó tartalmazza. Az egyes példányok címzettjeit - külön elosztó helyett - az adathordozó is tartalmazhatja.</w:t>
      </w:r>
    </w:p>
    <w:p w:rsidR="00AF3BD6" w:rsidRPr="007B4510" w:rsidRDefault="00AF3BD6" w:rsidP="00AF3BD6">
      <w:pPr>
        <w:spacing w:after="0" w:line="240" w:lineRule="auto"/>
        <w:jc w:val="both"/>
        <w:rPr>
          <w:rFonts w:ascii="Times New Roman" w:eastAsia="Times New Roman" w:hAnsi="Times New Roman"/>
          <w:sz w:val="24"/>
          <w:szCs w:val="24"/>
          <w:lang w:eastAsia="hu-HU"/>
        </w:rPr>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Amennyiben a fentiekben meghatározottak feltüntetésére az adathordozó jellege miatt nincs mód, akkor azokat külön kísérőlap vagy az elektronikus minősített adattól adminisztratív módon elválaszthatatlan kezelésű elektronikus adatállomány tartalmazza.</w:t>
      </w:r>
    </w:p>
    <w:p w:rsidR="00AF3BD6" w:rsidRPr="007B4510" w:rsidRDefault="00AF3BD6" w:rsidP="00AF3BD6">
      <w:pPr>
        <w:spacing w:after="0" w:line="240" w:lineRule="auto"/>
        <w:jc w:val="both"/>
        <w:rPr>
          <w:rFonts w:ascii="Times New Roman" w:eastAsia="Times New Roman" w:hAnsi="Times New Roman"/>
          <w:b/>
          <w:bCs/>
          <w:sz w:val="24"/>
          <w:szCs w:val="24"/>
          <w:lang w:eastAsia="hu-HU"/>
        </w:rPr>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lastRenderedPageBreak/>
        <w:t xml:space="preserve">A minősítő a minősítéssel egyidejűleg </w:t>
      </w:r>
      <w:r w:rsidRPr="007B4510">
        <w:rPr>
          <w:rFonts w:ascii="Times New Roman" w:eastAsia="Times New Roman" w:hAnsi="Times New Roman"/>
          <w:b/>
          <w:sz w:val="24"/>
          <w:szCs w:val="24"/>
          <w:lang w:eastAsia="hu-HU"/>
        </w:rPr>
        <w:t xml:space="preserve">a minősített adat különleges kezeléséről </w:t>
      </w:r>
      <w:r w:rsidRPr="007B4510">
        <w:rPr>
          <w:rFonts w:ascii="Times New Roman" w:eastAsia="Times New Roman" w:hAnsi="Times New Roman"/>
          <w:sz w:val="24"/>
          <w:szCs w:val="24"/>
          <w:lang w:eastAsia="hu-HU"/>
        </w:rPr>
        <w:t>is rendelkezhet és a minősített adat hordozóján - ha ezt az adathordozó jellege kizárja, akkor külön kísérőlapon vagy az elektronikus minősített adattól adminisztratív módon elválaszthatatlan kezelésű elektronikus adatállományban - valamint annak csomagolásán a következő különleges kezelési utasításokat alkalmazhatja:</w:t>
      </w:r>
    </w:p>
    <w:p w:rsidR="00AF3BD6" w:rsidRPr="007B4510" w:rsidRDefault="00AF3BD6" w:rsidP="00AF3BD6">
      <w:pPr>
        <w:numPr>
          <w:ilvl w:val="0"/>
          <w:numId w:val="10"/>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„Saját kezű felbontásra!”,</w:t>
      </w:r>
    </w:p>
    <w:p w:rsidR="00AF3BD6" w:rsidRPr="007B4510" w:rsidRDefault="00AF3BD6" w:rsidP="00AF3BD6">
      <w:pPr>
        <w:numPr>
          <w:ilvl w:val="0"/>
          <w:numId w:val="10"/>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„Más szervnek nem adható át!”,</w:t>
      </w:r>
    </w:p>
    <w:p w:rsidR="00AF3BD6" w:rsidRPr="007B4510" w:rsidRDefault="00AF3BD6" w:rsidP="00AF3BD6">
      <w:pPr>
        <w:numPr>
          <w:ilvl w:val="0"/>
          <w:numId w:val="10"/>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„Nem sokszorosítható!”,</w:t>
      </w:r>
    </w:p>
    <w:p w:rsidR="00AF3BD6" w:rsidRPr="007B4510" w:rsidRDefault="00AF3BD6" w:rsidP="00AF3BD6">
      <w:pPr>
        <w:numPr>
          <w:ilvl w:val="0"/>
          <w:numId w:val="10"/>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„Kivonat nem készíthető!”,</w:t>
      </w:r>
    </w:p>
    <w:p w:rsidR="00AF3BD6" w:rsidRPr="007B4510" w:rsidRDefault="00AF3BD6" w:rsidP="00AF3BD6">
      <w:pPr>
        <w:numPr>
          <w:ilvl w:val="0"/>
          <w:numId w:val="10"/>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„Elolvasás után visszaküldendő!”,</w:t>
      </w:r>
    </w:p>
    <w:p w:rsidR="00AF3BD6" w:rsidRPr="007B4510" w:rsidRDefault="00AF3BD6" w:rsidP="00AF3BD6">
      <w:pPr>
        <w:numPr>
          <w:ilvl w:val="0"/>
          <w:numId w:val="10"/>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„Zárt borítékban tárolandó!”,</w:t>
      </w:r>
    </w:p>
    <w:p w:rsidR="00AF3BD6" w:rsidRPr="007B4510" w:rsidRDefault="00AF3BD6" w:rsidP="00AF3BD6">
      <w:pPr>
        <w:numPr>
          <w:ilvl w:val="0"/>
          <w:numId w:val="10"/>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„Különösen fontos!”.</w:t>
      </w:r>
    </w:p>
    <w:p w:rsidR="00AF3BD6" w:rsidRPr="007B4510" w:rsidRDefault="00AF3BD6" w:rsidP="00AF3BD6">
      <w:pPr>
        <w:spacing w:after="0" w:line="240" w:lineRule="auto"/>
        <w:jc w:val="both"/>
        <w:rPr>
          <w:rFonts w:ascii="Times New Roman" w:eastAsia="Times New Roman" w:hAnsi="Times New Roman"/>
          <w:i/>
          <w:iCs/>
          <w:sz w:val="24"/>
          <w:szCs w:val="24"/>
          <w:lang w:eastAsia="hu-HU"/>
        </w:rPr>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iCs/>
          <w:sz w:val="24"/>
          <w:szCs w:val="24"/>
          <w:lang w:eastAsia="hu-HU"/>
        </w:rPr>
        <w:t xml:space="preserve">A fentieken kívül bármilyen </w:t>
      </w:r>
      <w:r w:rsidRPr="007B4510">
        <w:rPr>
          <w:rFonts w:ascii="Times New Roman" w:eastAsia="Times New Roman" w:hAnsi="Times New Roman"/>
          <w:sz w:val="24"/>
          <w:szCs w:val="24"/>
          <w:lang w:eastAsia="hu-HU"/>
        </w:rPr>
        <w:t>más, a minősített adat sajátosságától függő különleges kezelési utasítás feltüntethető.</w:t>
      </w:r>
    </w:p>
    <w:p w:rsidR="00AF3BD6" w:rsidRPr="007B4510" w:rsidRDefault="00AF3BD6" w:rsidP="00AF3BD6">
      <w:pPr>
        <w:spacing w:after="0" w:line="240" w:lineRule="auto"/>
        <w:jc w:val="both"/>
        <w:rPr>
          <w:rFonts w:ascii="Times New Roman" w:eastAsia="Times New Roman" w:hAnsi="Times New Roman"/>
          <w:sz w:val="24"/>
          <w:szCs w:val="24"/>
          <w:lang w:eastAsia="hu-HU"/>
        </w:rPr>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különleges kezelési utasítástól csak a minősítő írásbeli engedélyével lehet eltérni.</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 xml:space="preserve">Ha több minősített adat el nem különíthető módon, csak együttesen kezelhető (pl.: dossziékban történő minősített adatok kezelése), akkor azokat az </w:t>
      </w:r>
      <w:r>
        <w:t>abban szereplő</w:t>
      </w:r>
      <w:r w:rsidRPr="007B4510">
        <w:t xml:space="preserve"> legmagasabb minősítési szintnek megfelelően kell kezelni.</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r w:rsidRPr="007B4510">
        <w:t>Nemzetközi szerződés vagy megállapodás alapján készített nemzeti minősítést igénylő adat minősítése a fent leírtak szerint történik. Ilyen adat külföldre történő továbbítása előtt a minősítési szintet magyarul, valamint a nemzetközi szerződésben vagy megállapodásban meghatározott nyelven - az Európai Unió intézményei és szervei tekintetében angolul vagy franciául - is fel kell tüntetni.</w:t>
      </w:r>
    </w:p>
    <w:p w:rsidR="00AF3BD6" w:rsidRPr="007B4510" w:rsidRDefault="00AF3BD6" w:rsidP="00AF3BD6">
      <w:pPr>
        <w:pStyle w:val="NormlWeb"/>
        <w:spacing w:before="0" w:beforeAutospacing="0" w:after="0" w:afterAutospacing="0"/>
        <w:jc w:val="both"/>
      </w:pPr>
    </w:p>
    <w:p w:rsidR="00AF3BD6" w:rsidRPr="007B4510" w:rsidRDefault="00AF3BD6" w:rsidP="00AF3BD6">
      <w:pPr>
        <w:pStyle w:val="NormlWeb"/>
        <w:spacing w:before="0" w:beforeAutospacing="0" w:after="0" w:afterAutospacing="0"/>
        <w:jc w:val="both"/>
      </w:pPr>
    </w:p>
    <w:p w:rsidR="00AF3BD6" w:rsidRPr="002F149D" w:rsidRDefault="00AF3BD6" w:rsidP="00AF3BD6">
      <w:pPr>
        <w:pStyle w:val="NormlWeb"/>
        <w:spacing w:before="0" w:beforeAutospacing="0" w:after="0" w:afterAutospacing="0"/>
        <w:rPr>
          <w:b/>
          <w:bCs/>
          <w:sz w:val="28"/>
          <w:szCs w:val="28"/>
        </w:rPr>
      </w:pPr>
      <w:r w:rsidRPr="002F149D">
        <w:rPr>
          <w:b/>
          <w:bCs/>
          <w:sz w:val="28"/>
          <w:szCs w:val="28"/>
        </w:rPr>
        <w:t xml:space="preserve">A minősítési jelölés megismétlése </w:t>
      </w:r>
    </w:p>
    <w:p w:rsidR="00AF3BD6" w:rsidRPr="007B4510" w:rsidRDefault="00AF3BD6" w:rsidP="00AF3BD6">
      <w:pPr>
        <w:pStyle w:val="NormlWeb"/>
        <w:spacing w:before="0" w:beforeAutospacing="0" w:after="0" w:afterAutospacing="0"/>
        <w:jc w:val="center"/>
      </w:pPr>
    </w:p>
    <w:p w:rsidR="00AF3BD6" w:rsidRPr="007B4510" w:rsidRDefault="00AF3BD6" w:rsidP="00AF3BD6">
      <w:pPr>
        <w:pStyle w:val="NormlWeb"/>
        <w:spacing w:before="0" w:beforeAutospacing="0" w:after="0" w:afterAutospacing="0"/>
        <w:jc w:val="both"/>
      </w:pPr>
      <w:r w:rsidRPr="007B4510">
        <w:t xml:space="preserve">A Mavtv. lehetőséget teremt arra, hogy </w:t>
      </w:r>
      <w:r w:rsidRPr="007B4510">
        <w:rPr>
          <w:b/>
        </w:rPr>
        <w:t>ne kell</w:t>
      </w:r>
      <w:r>
        <w:rPr>
          <w:b/>
        </w:rPr>
        <w:t>jen</w:t>
      </w:r>
      <w:r w:rsidRPr="007B4510">
        <w:rPr>
          <w:b/>
        </w:rPr>
        <w:t xml:space="preserve"> új minősítési eljárást lefolytatni</w:t>
      </w:r>
      <w:r w:rsidRPr="007B4510">
        <w:t>, ha a készített adatba saját vagy más minősítő által korábban készített minősített adatot is belefoglalnak, és ennek során további, saját minősítést igénylő adat nem keletkezik. Ebben az esetben a korábban készített minősített adat minősítési jelölését (a minősítési szintet, az érvényességi időt, a minősítő nevét és a minősítő beosztását) meg kell ismételni, kivéve ha azt a megismételni kívánt adat minősítője megtiltotta.</w:t>
      </w:r>
    </w:p>
    <w:p w:rsidR="00AF3BD6" w:rsidRPr="007B4510" w:rsidRDefault="00AF3BD6" w:rsidP="00AF3BD6">
      <w:pPr>
        <w:pStyle w:val="NormlWeb"/>
        <w:spacing w:before="0" w:beforeAutospacing="0" w:after="0" w:afterAutospacing="0"/>
        <w:jc w:val="both"/>
      </w:pPr>
      <w:r w:rsidRPr="007B4510">
        <w:t xml:space="preserve"> </w:t>
      </w:r>
    </w:p>
    <w:p w:rsidR="00AF3BD6" w:rsidRPr="007B4510" w:rsidRDefault="00AF3BD6" w:rsidP="00AF3BD6">
      <w:pPr>
        <w:pStyle w:val="NormlWeb"/>
        <w:spacing w:before="0" w:beforeAutospacing="0" w:after="0" w:afterAutospacing="0"/>
        <w:jc w:val="both"/>
      </w:pPr>
      <w:r w:rsidRPr="007B4510">
        <w:t>Ha a megismételt minősítésű jelölésű adat mellett további, saját minősítést igénylő adat is keletkezik, akkor arra az adatra a minősítési eljárást le kell folytatni.</w:t>
      </w:r>
    </w:p>
    <w:p w:rsidR="00AF3BD6" w:rsidRPr="007B4510" w:rsidRDefault="00AF3BD6" w:rsidP="00AF3BD6">
      <w:pPr>
        <w:pStyle w:val="NormlWeb"/>
        <w:spacing w:before="0" w:beforeAutospacing="0" w:after="0" w:afterAutospacing="0"/>
        <w:jc w:val="both"/>
      </w:pPr>
    </w:p>
    <w:p w:rsidR="00AF3BD6" w:rsidRPr="007B4510" w:rsidRDefault="00AF3BD6" w:rsidP="00AF3BD6">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Megismételt minősített adat készítése során a készítő a megismételt minősítési jelölést az adathordozó első oldalának felső részén vagy - ha ezt az adathordozó jellege kizárja - külön kísérőlapon vagy az elektronikus minősített adattól adminisztratív módon elválaszthatatlan kezelésű elektronikus adatállományban tünteti fel.</w:t>
      </w:r>
    </w:p>
    <w:p w:rsidR="00A6125C" w:rsidRDefault="00A6125C" w:rsidP="00084102">
      <w:pPr>
        <w:spacing w:before="183" w:after="183" w:line="240" w:lineRule="auto"/>
        <w:ind w:right="92"/>
        <w:jc w:val="center"/>
        <w:rPr>
          <w:rFonts w:ascii="Times New Roman" w:eastAsia="Times New Roman" w:hAnsi="Times New Roman"/>
          <w:b/>
          <w:bCs/>
          <w:color w:val="000000"/>
          <w:sz w:val="40"/>
          <w:szCs w:val="40"/>
          <w:lang w:eastAsia="hu-HU"/>
        </w:rPr>
      </w:pPr>
    </w:p>
    <w:p w:rsidR="00084102" w:rsidRPr="007B4510" w:rsidRDefault="00084102" w:rsidP="00084102">
      <w:pPr>
        <w:spacing w:before="183" w:after="183" w:line="240" w:lineRule="auto"/>
        <w:ind w:right="92"/>
        <w:jc w:val="center"/>
        <w:rPr>
          <w:rFonts w:ascii="Times New Roman" w:eastAsia="Times New Roman" w:hAnsi="Times New Roman"/>
          <w:color w:val="000000"/>
          <w:sz w:val="40"/>
          <w:szCs w:val="40"/>
          <w:lang w:eastAsia="hu-HU"/>
        </w:rPr>
      </w:pPr>
      <w:r w:rsidRPr="007B4510">
        <w:rPr>
          <w:rFonts w:ascii="Times New Roman" w:eastAsia="Times New Roman" w:hAnsi="Times New Roman"/>
          <w:b/>
          <w:bCs/>
          <w:color w:val="000000"/>
          <w:sz w:val="40"/>
          <w:szCs w:val="40"/>
          <w:lang w:eastAsia="hu-HU"/>
        </w:rPr>
        <w:lastRenderedPageBreak/>
        <w:t>A biztonsági feltételek megteremtése</w:t>
      </w:r>
    </w:p>
    <w:p w:rsidR="00084102" w:rsidRPr="007B4510" w:rsidRDefault="00084102" w:rsidP="00084102">
      <w:pPr>
        <w:autoSpaceDE w:val="0"/>
        <w:autoSpaceDN w:val="0"/>
        <w:adjustRightInd w:val="0"/>
        <w:spacing w:after="12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Mavtv.</w:t>
      </w:r>
      <w:r>
        <w:rPr>
          <w:rFonts w:ascii="Times New Roman" w:eastAsia="Times New Roman" w:hAnsi="Times New Roman"/>
          <w:sz w:val="24"/>
          <w:szCs w:val="24"/>
          <w:lang w:eastAsia="hu-HU"/>
        </w:rPr>
        <w:t>-ben foglaltak</w:t>
      </w:r>
      <w:r w:rsidRPr="007B4510">
        <w:rPr>
          <w:rFonts w:ascii="Times New Roman" w:eastAsia="Times New Roman" w:hAnsi="Times New Roman"/>
          <w:sz w:val="24"/>
          <w:szCs w:val="24"/>
          <w:lang w:eastAsia="hu-HU"/>
        </w:rPr>
        <w:t xml:space="preserve"> szerint minden olyan szervnél, ahol minősített adatot kezelnek, meg kell teremteni a minősített adat védelméhez szükséges, az adat minősítési szintjének megfelelő, a Mavtv-ben és a végrehajtására kiadott rendeletekben meghatározott </w:t>
      </w:r>
      <w:r w:rsidRPr="007B4510">
        <w:rPr>
          <w:rFonts w:ascii="Times New Roman" w:eastAsia="Times New Roman" w:hAnsi="Times New Roman"/>
          <w:b/>
          <w:sz w:val="24"/>
          <w:szCs w:val="24"/>
          <w:lang w:eastAsia="hu-HU"/>
        </w:rPr>
        <w:t>személyi, fizikai, adminisztratív és elektronikus biztonsági feltételeket</w:t>
      </w:r>
      <w:r w:rsidRPr="007B4510">
        <w:rPr>
          <w:rFonts w:ascii="Times New Roman" w:eastAsia="Times New Roman" w:hAnsi="Times New Roman"/>
          <w:sz w:val="24"/>
          <w:szCs w:val="24"/>
          <w:lang w:eastAsia="hu-HU"/>
        </w:rPr>
        <w:t xml:space="preserve">. A biztonsági feltételek megteremtéséért </w:t>
      </w:r>
      <w:r w:rsidRPr="007B4510">
        <w:rPr>
          <w:rFonts w:ascii="Times New Roman" w:eastAsia="Times New Roman" w:hAnsi="Times New Roman"/>
          <w:b/>
          <w:sz w:val="24"/>
          <w:szCs w:val="24"/>
          <w:lang w:eastAsia="hu-HU"/>
        </w:rPr>
        <w:t>a minősített adatot kezelő szerv vezetője</w:t>
      </w:r>
      <w:r w:rsidRPr="007B4510">
        <w:rPr>
          <w:rFonts w:ascii="Times New Roman" w:eastAsia="Times New Roman" w:hAnsi="Times New Roman"/>
          <w:sz w:val="24"/>
          <w:szCs w:val="24"/>
          <w:lang w:eastAsia="hu-HU"/>
        </w:rPr>
        <w:t xml:space="preserve"> tartozik felelősséggel.</w:t>
      </w: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Az adatkezelési és a rendszerengedélyezési eljárás</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Mavtv. által bevezetett, új engedélyezési eljárás lényege, hogy 2010. április 1-je óta a Magyar Köztársaság területén a minősített adatot kezelő állami vagy gazdálkodó szerveknél csak a </w:t>
      </w:r>
      <w:r w:rsidRPr="007B4510">
        <w:rPr>
          <w:rFonts w:ascii="Times New Roman" w:eastAsia="Times New Roman" w:hAnsi="Times New Roman"/>
          <w:b/>
          <w:sz w:val="24"/>
          <w:szCs w:val="24"/>
          <w:lang w:eastAsia="hu-HU"/>
        </w:rPr>
        <w:t>Nemzeti Biztonsági Felügyelet által kiállított engedélyek alapján</w:t>
      </w:r>
      <w:r w:rsidRPr="007B4510">
        <w:rPr>
          <w:rFonts w:ascii="Times New Roman" w:eastAsia="Times New Roman" w:hAnsi="Times New Roman"/>
          <w:sz w:val="24"/>
          <w:szCs w:val="24"/>
          <w:lang w:eastAsia="hu-HU"/>
        </w:rPr>
        <w:t xml:space="preserve"> lehet minősített adatot </w:t>
      </w:r>
      <w:r w:rsidRPr="007B4510">
        <w:rPr>
          <w:rFonts w:ascii="Times New Roman" w:eastAsia="Times New Roman" w:hAnsi="Times New Roman"/>
          <w:b/>
          <w:sz w:val="24"/>
          <w:szCs w:val="24"/>
          <w:lang w:eastAsia="hu-HU"/>
        </w:rPr>
        <w:t>papír alapú vagy elektronikus adathordozón</w:t>
      </w:r>
      <w:r w:rsidRPr="007B4510">
        <w:rPr>
          <w:rFonts w:ascii="Times New Roman" w:eastAsia="Times New Roman" w:hAnsi="Times New Roman"/>
          <w:sz w:val="24"/>
          <w:szCs w:val="24"/>
          <w:lang w:eastAsia="hu-HU"/>
        </w:rPr>
        <w:t xml:space="preserve"> kezelni. </w:t>
      </w:r>
    </w:p>
    <w:p w:rsidR="00084102" w:rsidRDefault="00084102" w:rsidP="00084102">
      <w:pPr>
        <w:pStyle w:val="NormlWeb"/>
        <w:spacing w:before="0" w:beforeAutospacing="0" w:after="0" w:afterAutospacing="0"/>
        <w:rPr>
          <w:b/>
          <w:bCs/>
          <w:sz w:val="28"/>
          <w:szCs w:val="28"/>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 xml:space="preserve">A személyi biztonsági intézkedések  </w:t>
      </w:r>
    </w:p>
    <w:p w:rsidR="00084102" w:rsidRPr="007B4510" w:rsidRDefault="00084102" w:rsidP="00084102">
      <w:pPr>
        <w:spacing w:after="0" w:line="240" w:lineRule="auto"/>
        <w:jc w:val="both"/>
        <w:rPr>
          <w:rFonts w:ascii="Times New Roman" w:eastAsia="Times New Roman" w:hAnsi="Times New Roman"/>
          <w:bCs/>
          <w:sz w:val="24"/>
          <w:szCs w:val="24"/>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biztonsági vezetőnek úgy kell a minősített adatvédelem személyi biztonsági rendszerét működtetnie, hogy minősített adathoz – a Mavtv-ben meghatározott kivételekkel – kizárólag </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személyi biztonsági tanúsítvánnyal</w:t>
      </w:r>
      <w:r w:rsidRPr="007B4510">
        <w:rPr>
          <w:rFonts w:ascii="Times New Roman" w:eastAsia="Times New Roman" w:hAnsi="Times New Roman"/>
          <w:sz w:val="24"/>
          <w:szCs w:val="24"/>
          <w:lang w:eastAsia="hu-HU"/>
        </w:rPr>
        <w:t xml:space="preserve"> (és a kiadásához szükséges nemzetbiztonsági ellenőrzéssel és az ezt igazoló érvényes szakvéleménnyel) </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b) </w:t>
      </w:r>
      <w:r w:rsidRPr="007B4510">
        <w:rPr>
          <w:rFonts w:ascii="Times New Roman" w:eastAsia="Times New Roman" w:hAnsi="Times New Roman"/>
          <w:b/>
          <w:sz w:val="24"/>
          <w:szCs w:val="24"/>
          <w:lang w:eastAsia="hu-HU"/>
        </w:rPr>
        <w:t>felhasználói engedéllyel</w:t>
      </w:r>
      <w:r w:rsidRPr="007B4510">
        <w:rPr>
          <w:rFonts w:ascii="Times New Roman" w:eastAsia="Times New Roman" w:hAnsi="Times New Roman"/>
          <w:sz w:val="24"/>
          <w:szCs w:val="24"/>
          <w:lang w:eastAsia="hu-HU"/>
        </w:rPr>
        <w:t xml:space="preserve"> és</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c) </w:t>
      </w:r>
      <w:r w:rsidRPr="007B4510">
        <w:rPr>
          <w:rFonts w:ascii="Times New Roman" w:eastAsia="Times New Roman" w:hAnsi="Times New Roman"/>
          <w:b/>
          <w:sz w:val="24"/>
          <w:szCs w:val="24"/>
          <w:lang w:eastAsia="hu-HU"/>
        </w:rPr>
        <w:t>titoktartási nyilatkozattal</w:t>
      </w:r>
      <w:r w:rsidRPr="007B4510">
        <w:rPr>
          <w:rFonts w:ascii="Times New Roman" w:eastAsia="Times New Roman" w:hAnsi="Times New Roman"/>
          <w:sz w:val="24"/>
          <w:szCs w:val="24"/>
          <w:lang w:eastAsia="hu-HU"/>
        </w:rPr>
        <w:t xml:space="preserve"> rendelkező jogosult felhasználó</w:t>
      </w:r>
      <w:r>
        <w:rPr>
          <w:rFonts w:ascii="Times New Roman" w:eastAsia="Times New Roman" w:hAnsi="Times New Roman"/>
          <w:sz w:val="24"/>
          <w:szCs w:val="24"/>
          <w:lang w:eastAsia="hu-HU"/>
        </w:rPr>
        <w:t>,</w:t>
      </w:r>
      <w:r w:rsidRPr="007B4510">
        <w:rPr>
          <w:rFonts w:ascii="Times New Roman" w:eastAsia="Times New Roman" w:hAnsi="Times New Roman"/>
          <w:sz w:val="24"/>
          <w:szCs w:val="24"/>
          <w:lang w:eastAsia="hu-HU"/>
        </w:rPr>
        <w:t xml:space="preserve"> a felhasználói engedélyben meghatározott rendelkezési jogosultságokkal férhessen hozzá.</w:t>
      </w:r>
    </w:p>
    <w:p w:rsidR="00084102" w:rsidRPr="007B4510" w:rsidRDefault="00084102" w:rsidP="00084102">
      <w:pPr>
        <w:spacing w:after="0" w:line="240" w:lineRule="auto"/>
        <w:jc w:val="both"/>
        <w:rPr>
          <w:rFonts w:ascii="Times New Roman" w:eastAsia="Times New Roman" w:hAnsi="Times New Roman"/>
          <w:bCs/>
          <w:sz w:val="24"/>
          <w:szCs w:val="24"/>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minősített adatvédelmi rendszer működtetésében részt vevő személyek</w:t>
      </w:r>
    </w:p>
    <w:p w:rsidR="00084102" w:rsidRPr="007B4510" w:rsidRDefault="00084102" w:rsidP="00084102">
      <w:pPr>
        <w:spacing w:after="0" w:line="240" w:lineRule="auto"/>
        <w:jc w:val="both"/>
        <w:rPr>
          <w:rFonts w:ascii="Times New Roman" w:eastAsia="Times New Roman" w:hAnsi="Times New Roman"/>
          <w:b/>
          <w:bCs/>
          <w:sz w:val="24"/>
          <w:szCs w:val="24"/>
        </w:rPr>
      </w:pPr>
    </w:p>
    <w:p w:rsidR="00084102" w:rsidRPr="007B4510" w:rsidRDefault="00084102" w:rsidP="00084102">
      <w:pPr>
        <w:spacing w:after="0" w:line="240" w:lineRule="auto"/>
        <w:jc w:val="both"/>
        <w:rPr>
          <w:rFonts w:ascii="Times New Roman" w:eastAsia="Times New Roman" w:hAnsi="Times New Roman"/>
          <w:bCs/>
          <w:sz w:val="24"/>
          <w:szCs w:val="24"/>
        </w:rPr>
      </w:pPr>
      <w:r w:rsidRPr="007B4510">
        <w:rPr>
          <w:rFonts w:ascii="Times New Roman" w:eastAsia="Times New Roman" w:hAnsi="Times New Roman"/>
          <w:bCs/>
          <w:sz w:val="24"/>
          <w:szCs w:val="24"/>
        </w:rPr>
        <w:t>A minősített adatvédelem helyi működtetéséhez szükséges, megfelelő képesítési követelményekkel és szakmai ismeretekkel és rendelkező személyzet létszámának meghatározása és folyamatos biztosítása a minősített adatot kezelő szerv vezetőjének felelőssége.</w:t>
      </w: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biztonsági vezető és a helyi biztonsági felügyelet</w:t>
      </w:r>
    </w:p>
    <w:p w:rsidR="00084102" w:rsidRPr="007B4510" w:rsidRDefault="00084102" w:rsidP="00084102">
      <w:pPr>
        <w:spacing w:after="0" w:line="240" w:lineRule="auto"/>
        <w:jc w:val="both"/>
        <w:rPr>
          <w:rFonts w:ascii="Times New Roman" w:eastAsia="Times New Roman" w:hAnsi="Times New Roman"/>
          <w:sz w:val="24"/>
          <w:szCs w:val="24"/>
          <w:lang w:eastAsia="hu-HU"/>
        </w:rPr>
      </w:pPr>
      <w:bookmarkStart w:id="1" w:name="23"/>
      <w:bookmarkStart w:id="2" w:name="pr253"/>
      <w:bookmarkStart w:id="3" w:name="pr254"/>
      <w:bookmarkEnd w:id="1"/>
      <w:bookmarkEnd w:id="2"/>
      <w:bookmarkEnd w:id="3"/>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minősített adatot kezelő szervnél a </w:t>
      </w:r>
      <w:r w:rsidRPr="007B4510">
        <w:rPr>
          <w:rFonts w:ascii="Times New Roman" w:eastAsia="Times New Roman" w:hAnsi="Times New Roman"/>
          <w:i/>
          <w:sz w:val="24"/>
          <w:szCs w:val="24"/>
          <w:lang w:eastAsia="hu-HU"/>
        </w:rPr>
        <w:t>minősített adat védelmével</w:t>
      </w:r>
      <w:r w:rsidRPr="007B4510">
        <w:rPr>
          <w:rFonts w:ascii="Times New Roman" w:eastAsia="Times New Roman" w:hAnsi="Times New Roman"/>
          <w:sz w:val="24"/>
          <w:szCs w:val="24"/>
          <w:lang w:eastAsia="hu-HU"/>
        </w:rPr>
        <w:t xml:space="preserve"> kapcsolatos </w:t>
      </w:r>
      <w:r w:rsidRPr="007B4510">
        <w:rPr>
          <w:rFonts w:ascii="Times New Roman" w:eastAsia="Times New Roman" w:hAnsi="Times New Roman"/>
          <w:b/>
          <w:sz w:val="24"/>
          <w:szCs w:val="24"/>
          <w:lang w:eastAsia="hu-HU"/>
        </w:rPr>
        <w:t>feladatok</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végrehajtását</w:t>
      </w:r>
      <w:r w:rsidRPr="007B4510">
        <w:rPr>
          <w:rFonts w:ascii="Times New Roman" w:eastAsia="Times New Roman" w:hAnsi="Times New Roman"/>
          <w:sz w:val="24"/>
          <w:szCs w:val="24"/>
          <w:lang w:eastAsia="hu-HU"/>
        </w:rPr>
        <w:t xml:space="preserve"> és </w:t>
      </w:r>
      <w:r w:rsidRPr="007B4510">
        <w:rPr>
          <w:rFonts w:ascii="Times New Roman" w:eastAsia="Times New Roman" w:hAnsi="Times New Roman"/>
          <w:b/>
          <w:sz w:val="24"/>
          <w:szCs w:val="24"/>
          <w:lang w:eastAsia="hu-HU"/>
        </w:rPr>
        <w:t>koordinálását</w:t>
      </w:r>
      <w:r w:rsidRPr="007B4510">
        <w:rPr>
          <w:rFonts w:ascii="Times New Roman" w:eastAsia="Times New Roman" w:hAnsi="Times New Roman"/>
          <w:sz w:val="24"/>
          <w:szCs w:val="24"/>
          <w:lang w:eastAsia="hu-HU"/>
        </w:rPr>
        <w:t xml:space="preserve"> a minősített adatot kezelő szerv vezetője által kinevezett biztonsági vezető végzi. </w:t>
      </w:r>
    </w:p>
    <w:p w:rsidR="00084102" w:rsidRPr="007B4510" w:rsidRDefault="00084102" w:rsidP="00084102">
      <w:pPr>
        <w:spacing w:after="0" w:line="240" w:lineRule="auto"/>
        <w:ind w:left="1080"/>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DC7CEC">
        <w:rPr>
          <w:rFonts w:ascii="Times New Roman" w:eastAsia="Times New Roman" w:hAnsi="Times New Roman"/>
          <w:b/>
          <w:sz w:val="24"/>
          <w:szCs w:val="24"/>
          <w:lang w:eastAsia="hu-HU"/>
        </w:rPr>
        <w:t>Nem szükséges függetlenített</w:t>
      </w:r>
      <w:r w:rsidRPr="007B4510">
        <w:rPr>
          <w:rFonts w:ascii="Times New Roman" w:eastAsia="Times New Roman" w:hAnsi="Times New Roman"/>
          <w:sz w:val="24"/>
          <w:szCs w:val="24"/>
          <w:lang w:eastAsia="hu-HU"/>
        </w:rPr>
        <w:t xml:space="preserve">, csak erre a feladatra specializált – más szakmai területtel nem foglalkozó – </w:t>
      </w:r>
      <w:r w:rsidRPr="00DC7CEC">
        <w:rPr>
          <w:rFonts w:ascii="Times New Roman" w:eastAsia="Times New Roman" w:hAnsi="Times New Roman"/>
          <w:b/>
          <w:sz w:val="24"/>
          <w:szCs w:val="24"/>
          <w:lang w:eastAsia="hu-HU"/>
        </w:rPr>
        <w:t>biztonsági vezetőt kinevezni</w:t>
      </w:r>
      <w:r w:rsidRPr="007B4510">
        <w:rPr>
          <w:rFonts w:ascii="Times New Roman" w:eastAsia="Times New Roman" w:hAnsi="Times New Roman"/>
          <w:sz w:val="24"/>
          <w:szCs w:val="24"/>
          <w:lang w:eastAsia="hu-HU"/>
        </w:rPr>
        <w:t xml:space="preserve">, de az </w:t>
      </w:r>
      <w:r w:rsidRPr="007B4510">
        <w:rPr>
          <w:rFonts w:ascii="Times New Roman" w:eastAsia="Times New Roman" w:hAnsi="Times New Roman"/>
          <w:b/>
          <w:sz w:val="24"/>
          <w:szCs w:val="24"/>
          <w:lang w:eastAsia="hu-HU"/>
        </w:rPr>
        <w:t>egyszemélyi felelősség elvének</w:t>
      </w:r>
      <w:r w:rsidRPr="007B4510">
        <w:rPr>
          <w:rFonts w:ascii="Times New Roman" w:eastAsia="Times New Roman" w:hAnsi="Times New Roman"/>
          <w:sz w:val="24"/>
          <w:szCs w:val="24"/>
          <w:lang w:eastAsia="hu-HU"/>
        </w:rPr>
        <w:t xml:space="preserve"> érvényesülésével kell ellátnia a biztonsági vezetői feladatokat.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Biztonsági vezetőt a minősített adatot kezelő szervnél csak az érintett szervnél meglévő munkaviszony vagy munkavégzésre irányuló egyéb jogviszony fennállása esetén lehet kinevezni. Biztonsági vezetői feladat </w:t>
      </w:r>
      <w:r w:rsidRPr="007B4510">
        <w:rPr>
          <w:rFonts w:ascii="Times New Roman" w:eastAsia="Times New Roman" w:hAnsi="Times New Roman"/>
          <w:b/>
          <w:sz w:val="24"/>
          <w:szCs w:val="24"/>
          <w:lang w:eastAsia="hu-HU"/>
        </w:rPr>
        <w:t>megbízási szerződés alapján nem</w:t>
      </w:r>
      <w:r w:rsidRPr="007B4510">
        <w:rPr>
          <w:rFonts w:ascii="Times New Roman" w:eastAsia="Times New Roman" w:hAnsi="Times New Roman"/>
          <w:sz w:val="24"/>
          <w:szCs w:val="24"/>
          <w:lang w:eastAsia="hu-HU"/>
        </w:rPr>
        <w:t xml:space="preserve"> végezhető.</w:t>
      </w:r>
    </w:p>
    <w:p w:rsidR="00084102"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biztonsági vezető a minősített adatot kezelő szervnél egyidejűleg titkos ügykezelői munkakörben nem foglalkoztatható</w:t>
      </w:r>
      <w:r>
        <w:rPr>
          <w:rFonts w:ascii="Times New Roman" w:eastAsia="Times New Roman" w:hAnsi="Times New Roman"/>
          <w:sz w:val="24"/>
          <w:szCs w:val="24"/>
          <w:lang w:eastAsia="hu-HU"/>
        </w:rPr>
        <w:t xml:space="preserve">. </w:t>
      </w:r>
    </w:p>
    <w:p w:rsidR="00084102" w:rsidRPr="007B4510" w:rsidRDefault="00084102" w:rsidP="00084102">
      <w:pPr>
        <w:numPr>
          <w:ins w:id="4" w:author="Hegedusk" w:date="2010-10-28T21:35:00Z"/>
        </w:num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törvény által meghatározott elnevezés is arra utal,hogy célszerű a minősített adatot kezelő szerveknél vezetői beosztást betöltő, sőt a szervezeti hierarchia felső szintjén lévő </w:t>
      </w:r>
      <w:r w:rsidRPr="00BA77F2">
        <w:rPr>
          <w:rFonts w:ascii="Times New Roman" w:eastAsia="Times New Roman" w:hAnsi="Times New Roman"/>
          <w:b/>
          <w:sz w:val="24"/>
          <w:szCs w:val="24"/>
          <w:lang w:eastAsia="hu-HU"/>
        </w:rPr>
        <w:t>vezetői beosztásban</w:t>
      </w:r>
      <w:r>
        <w:rPr>
          <w:rFonts w:ascii="Times New Roman" w:eastAsia="Times New Roman" w:hAnsi="Times New Roman"/>
          <w:sz w:val="24"/>
          <w:szCs w:val="24"/>
          <w:lang w:eastAsia="hu-HU"/>
        </w:rPr>
        <w:t xml:space="preserve"> lévő személyt kinevezni erre a feladatra, annak érdekében, hogy a szerv </w:t>
      </w:r>
      <w:r w:rsidRPr="004C0082">
        <w:rPr>
          <w:rFonts w:ascii="Times New Roman" w:eastAsia="Times New Roman" w:hAnsi="Times New Roman"/>
          <w:sz w:val="24"/>
          <w:szCs w:val="24"/>
          <w:lang w:eastAsia="hu-HU"/>
        </w:rPr>
        <w:lastRenderedPageBreak/>
        <w:t xml:space="preserve">vezetőjétől kapott jogkörben eljárva </w:t>
      </w:r>
      <w:r>
        <w:rPr>
          <w:rFonts w:ascii="Times New Roman" w:eastAsia="Times New Roman" w:hAnsi="Times New Roman"/>
          <w:sz w:val="24"/>
          <w:szCs w:val="24"/>
          <w:lang w:eastAsia="hu-HU"/>
        </w:rPr>
        <w:t xml:space="preserve">a minősített adat védelmével kapcsolatos </w:t>
      </w:r>
      <w:r w:rsidRPr="00BA77F2">
        <w:rPr>
          <w:rFonts w:ascii="Times New Roman" w:hAnsi="Times New Roman"/>
          <w:color w:val="000000"/>
          <w:sz w:val="24"/>
          <w:szCs w:val="24"/>
        </w:rPr>
        <w:t>döntéseinek, akaratának</w:t>
      </w:r>
      <w:r>
        <w:rPr>
          <w:rFonts w:ascii="Times New Roman" w:hAnsi="Times New Roman"/>
          <w:color w:val="000000"/>
          <w:sz w:val="24"/>
          <w:szCs w:val="24"/>
        </w:rPr>
        <w:t xml:space="preserve"> akár utasítási joggal </w:t>
      </w:r>
      <w:r w:rsidRPr="00BA77F2">
        <w:rPr>
          <w:rStyle w:val="Kiemels"/>
          <w:rFonts w:ascii="Times New Roman" w:hAnsi="Times New Roman"/>
          <w:color w:val="000000"/>
          <w:sz w:val="24"/>
          <w:szCs w:val="24"/>
        </w:rPr>
        <w:t>érvényt tudjon szerezni</w:t>
      </w:r>
      <w:r>
        <w:rPr>
          <w:rFonts w:ascii="Times New Roman" w:eastAsia="Times New Roman" w:hAnsi="Times New Roman"/>
          <w:sz w:val="24"/>
          <w:szCs w:val="24"/>
          <w:lang w:eastAsia="hu-HU"/>
        </w:rPr>
        <w:t xml:space="preserve">. Erre kevés az esélye a „súlytalan”, a minősített adatot kezelő szerven belül sem érdekérvényesítő képességgel, sem utasítási joggal, sem vezetői tekintéllyel nem rendelkező munkatársnak.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 xml:space="preserve">A biztonsági vezető és a helyi biztonsági felügyelet feladatai  </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b/>
          <w:color w:val="000000"/>
          <w:sz w:val="24"/>
          <w:szCs w:val="24"/>
          <w:lang w:eastAsia="hu-HU"/>
        </w:rPr>
      </w:pPr>
      <w:bookmarkStart w:id="5" w:name="pr255"/>
      <w:bookmarkEnd w:id="5"/>
      <w:r w:rsidRPr="007B4510">
        <w:rPr>
          <w:rFonts w:ascii="Times New Roman" w:eastAsia="Times New Roman" w:hAnsi="Times New Roman"/>
          <w:b/>
          <w:color w:val="000000"/>
          <w:sz w:val="24"/>
          <w:szCs w:val="24"/>
          <w:lang w:eastAsia="hu-HU"/>
        </w:rPr>
        <w:t>Szabályalkotás</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Elkészíti </w:t>
      </w:r>
      <w:r w:rsidRPr="007B4510">
        <w:rPr>
          <w:rFonts w:ascii="Times New Roman" w:eastAsia="Times New Roman" w:hAnsi="Times New Roman"/>
          <w:b/>
          <w:color w:val="000000"/>
          <w:sz w:val="24"/>
          <w:szCs w:val="24"/>
          <w:lang w:eastAsia="hu-HU"/>
        </w:rPr>
        <w:t>a biztonsági szabályzatot</w:t>
      </w:r>
      <w:r w:rsidRPr="007B4510">
        <w:rPr>
          <w:rFonts w:ascii="Times New Roman" w:eastAsia="Times New Roman" w:hAnsi="Times New Roman"/>
          <w:color w:val="000000"/>
          <w:sz w:val="24"/>
          <w:szCs w:val="24"/>
          <w:lang w:eastAsia="hu-HU"/>
        </w:rPr>
        <w:t xml:space="preserve">, majd annak kiadmányozását követően gondoskodik a biztonsági szabályzat naprakész állapotban tartásáról és betartatásáról. </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b) Intézkedik arról, hogy </w:t>
      </w:r>
      <w:r w:rsidRPr="007B4510">
        <w:rPr>
          <w:rFonts w:ascii="Times New Roman" w:eastAsia="Times New Roman" w:hAnsi="Times New Roman"/>
          <w:b/>
          <w:color w:val="000000"/>
          <w:sz w:val="24"/>
          <w:szCs w:val="24"/>
          <w:lang w:eastAsia="hu-HU"/>
        </w:rPr>
        <w:t>a reagáló erő számára</w:t>
      </w:r>
      <w:r w:rsidRPr="007B4510">
        <w:rPr>
          <w:rFonts w:ascii="Times New Roman" w:eastAsia="Times New Roman" w:hAnsi="Times New Roman"/>
          <w:color w:val="000000"/>
          <w:sz w:val="24"/>
          <w:szCs w:val="24"/>
          <w:lang w:eastAsia="hu-HU"/>
        </w:rPr>
        <w:t xml:space="preserve"> a biztonsági területtel és az adminisztratív zónával kapcsolatos </w:t>
      </w:r>
      <w:r w:rsidRPr="007B4510">
        <w:rPr>
          <w:rFonts w:ascii="Times New Roman" w:eastAsia="Times New Roman" w:hAnsi="Times New Roman"/>
          <w:b/>
          <w:color w:val="000000"/>
          <w:sz w:val="24"/>
          <w:szCs w:val="24"/>
          <w:lang w:eastAsia="hu-HU"/>
        </w:rPr>
        <w:t>feladatok írásban</w:t>
      </w:r>
      <w:r w:rsidRPr="007B4510">
        <w:rPr>
          <w:rFonts w:ascii="Times New Roman" w:eastAsia="Times New Roman" w:hAnsi="Times New Roman"/>
          <w:color w:val="000000"/>
          <w:sz w:val="24"/>
          <w:szCs w:val="24"/>
          <w:lang w:eastAsia="hu-HU"/>
        </w:rPr>
        <w:t xml:space="preserve"> kerüljenek meghatározásra.  </w:t>
      </w:r>
    </w:p>
    <w:p w:rsidR="000E4E53" w:rsidRPr="007B4510" w:rsidRDefault="000E4E53"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b/>
          <w:color w:val="000000"/>
          <w:sz w:val="24"/>
          <w:szCs w:val="24"/>
          <w:lang w:eastAsia="hu-HU"/>
        </w:rPr>
      </w:pPr>
      <w:r w:rsidRPr="007B4510">
        <w:rPr>
          <w:rFonts w:ascii="Times New Roman" w:eastAsia="Times New Roman" w:hAnsi="Times New Roman"/>
          <w:b/>
          <w:color w:val="000000"/>
          <w:sz w:val="24"/>
          <w:szCs w:val="24"/>
          <w:lang w:eastAsia="hu-HU"/>
        </w:rPr>
        <w:t>Ellenőrzés</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Minden év </w:t>
      </w:r>
      <w:r w:rsidRPr="007B4510">
        <w:rPr>
          <w:rFonts w:ascii="Times New Roman" w:eastAsia="Times New Roman" w:hAnsi="Times New Roman"/>
          <w:b/>
          <w:color w:val="000000"/>
          <w:sz w:val="24"/>
          <w:szCs w:val="24"/>
          <w:lang w:eastAsia="hu-HU"/>
        </w:rPr>
        <w:t>február 28-ig</w:t>
      </w:r>
      <w:r w:rsidRPr="007B4510">
        <w:rPr>
          <w:rFonts w:ascii="Times New Roman" w:eastAsia="Times New Roman" w:hAnsi="Times New Roman"/>
          <w:color w:val="000000"/>
          <w:sz w:val="24"/>
          <w:szCs w:val="24"/>
          <w:lang w:eastAsia="hu-HU"/>
        </w:rPr>
        <w:t xml:space="preserve"> jegyzőkönyv felvétele mellett intézkedik a minősített adat védelmére vonatkozó személyi, fizikai, adminisztratív </w:t>
      </w:r>
      <w:r w:rsidRPr="007B4510">
        <w:rPr>
          <w:rFonts w:ascii="Times New Roman" w:eastAsia="Times New Roman" w:hAnsi="Times New Roman"/>
          <w:b/>
          <w:color w:val="000000"/>
          <w:sz w:val="24"/>
          <w:szCs w:val="24"/>
          <w:lang w:eastAsia="hu-HU"/>
        </w:rPr>
        <w:t>biztonsági rendelkezések</w:t>
      </w:r>
      <w:r w:rsidRPr="007B4510">
        <w:rPr>
          <w:rFonts w:ascii="Times New Roman" w:eastAsia="Times New Roman" w:hAnsi="Times New Roman"/>
          <w:color w:val="000000"/>
          <w:sz w:val="24"/>
          <w:szCs w:val="24"/>
          <w:lang w:eastAsia="hu-HU"/>
        </w:rPr>
        <w:t xml:space="preserve"> megtartásának </w:t>
      </w:r>
      <w:r w:rsidRPr="007B4510">
        <w:rPr>
          <w:rFonts w:ascii="Times New Roman" w:eastAsia="Times New Roman" w:hAnsi="Times New Roman"/>
          <w:b/>
          <w:color w:val="000000"/>
          <w:sz w:val="24"/>
          <w:szCs w:val="24"/>
          <w:lang w:eastAsia="hu-HU"/>
        </w:rPr>
        <w:t>belső ellenőrzéséről</w:t>
      </w:r>
      <w:r w:rsidRPr="007B4510">
        <w:rPr>
          <w:rFonts w:ascii="Times New Roman" w:eastAsia="Times New Roman" w:hAnsi="Times New Roman"/>
          <w:color w:val="000000"/>
          <w:sz w:val="24"/>
          <w:szCs w:val="24"/>
          <w:lang w:eastAsia="hu-HU"/>
        </w:rPr>
        <w:t xml:space="preserve">, ennek keretében ellenőrzi a minősített adatot kezelő szervnél kezelt nemzeti és külföldi minősített adatok felhasználását és tárolását; </w:t>
      </w:r>
      <w:r>
        <w:rPr>
          <w:rFonts w:ascii="Times New Roman" w:eastAsia="Times New Roman" w:hAnsi="Times New Roman"/>
          <w:color w:val="000000"/>
          <w:sz w:val="24"/>
          <w:szCs w:val="24"/>
          <w:lang w:eastAsia="hu-HU"/>
        </w:rPr>
        <w:t>továbbá</w:t>
      </w:r>
      <w:r w:rsidRPr="007B4510">
        <w:rPr>
          <w:rFonts w:ascii="Times New Roman" w:eastAsia="Times New Roman" w:hAnsi="Times New Roman"/>
          <w:color w:val="000000"/>
          <w:sz w:val="24"/>
          <w:szCs w:val="24"/>
          <w:lang w:eastAsia="hu-HU"/>
        </w:rPr>
        <w:t xml:space="preserve"> gondoskodik </w:t>
      </w:r>
      <w:r w:rsidRPr="007B4510">
        <w:rPr>
          <w:rFonts w:ascii="Times New Roman" w:eastAsia="Times New Roman" w:hAnsi="Times New Roman"/>
          <w:b/>
          <w:color w:val="000000"/>
          <w:sz w:val="24"/>
          <w:szCs w:val="24"/>
          <w:lang w:eastAsia="hu-HU"/>
        </w:rPr>
        <w:t>az</w:t>
      </w:r>
      <w:r>
        <w:rPr>
          <w:rFonts w:ascii="Times New Roman" w:eastAsia="Times New Roman" w:hAnsi="Times New Roman"/>
          <w:b/>
          <w:color w:val="000000"/>
          <w:sz w:val="24"/>
          <w:szCs w:val="24"/>
          <w:lang w:eastAsia="hu-HU"/>
        </w:rPr>
        <w:t xml:space="preserve"> előző évi</w:t>
      </w:r>
      <w:r w:rsidRPr="007B4510">
        <w:rPr>
          <w:rFonts w:ascii="Times New Roman" w:eastAsia="Times New Roman" w:hAnsi="Times New Roman"/>
          <w:b/>
          <w:color w:val="000000"/>
          <w:sz w:val="24"/>
          <w:szCs w:val="24"/>
          <w:lang w:eastAsia="hu-HU"/>
        </w:rPr>
        <w:t xml:space="preserve"> iratforgalmi statisztika</w:t>
      </w:r>
      <w:r w:rsidRPr="007B4510">
        <w:rPr>
          <w:rFonts w:ascii="Times New Roman" w:eastAsia="Times New Roman" w:hAnsi="Times New Roman"/>
          <w:color w:val="000000"/>
          <w:sz w:val="24"/>
          <w:szCs w:val="24"/>
          <w:lang w:eastAsia="hu-HU"/>
        </w:rPr>
        <w:t xml:space="preserve"> minősítési szintenkénti bontásban történő </w:t>
      </w:r>
      <w:r w:rsidRPr="007B4510">
        <w:rPr>
          <w:rFonts w:ascii="Times New Roman" w:eastAsia="Times New Roman" w:hAnsi="Times New Roman"/>
          <w:b/>
          <w:color w:val="000000"/>
          <w:sz w:val="24"/>
          <w:szCs w:val="24"/>
          <w:lang w:eastAsia="hu-HU"/>
        </w:rPr>
        <w:t>elkészítéséről</w:t>
      </w:r>
      <w:r w:rsidRPr="007B4510">
        <w:rPr>
          <w:rFonts w:ascii="Times New Roman" w:eastAsia="Times New Roman" w:hAnsi="Times New Roman"/>
          <w:color w:val="000000"/>
          <w:sz w:val="24"/>
          <w:szCs w:val="24"/>
          <w:lang w:eastAsia="hu-HU"/>
        </w:rPr>
        <w:t>.</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b/>
          <w:color w:val="000000"/>
          <w:sz w:val="24"/>
          <w:szCs w:val="24"/>
          <w:lang w:eastAsia="hu-HU"/>
        </w:rPr>
      </w:pPr>
      <w:r w:rsidRPr="007B4510">
        <w:rPr>
          <w:rFonts w:ascii="Times New Roman" w:eastAsia="Times New Roman" w:hAnsi="Times New Roman"/>
          <w:b/>
          <w:color w:val="000000"/>
          <w:sz w:val="24"/>
          <w:szCs w:val="24"/>
          <w:lang w:eastAsia="hu-HU"/>
        </w:rPr>
        <w:t>A személyi biztonság körébe tartozó feladatok</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color w:val="000000"/>
          <w:sz w:val="24"/>
          <w:szCs w:val="24"/>
          <w:lang w:eastAsia="hu-HU"/>
        </w:rPr>
      </w:pPr>
      <w:r>
        <w:rPr>
          <w:rFonts w:ascii="Times New Roman" w:eastAsia="Times New Roman" w:hAnsi="Times New Roman"/>
          <w:b/>
          <w:color w:val="000000"/>
          <w:sz w:val="24"/>
          <w:szCs w:val="24"/>
          <w:lang w:eastAsia="hu-HU"/>
        </w:rPr>
        <w:t>A</w:t>
      </w:r>
      <w:r w:rsidRPr="007B4510">
        <w:rPr>
          <w:rFonts w:ascii="Times New Roman" w:eastAsia="Times New Roman" w:hAnsi="Times New Roman"/>
          <w:b/>
          <w:color w:val="000000"/>
          <w:sz w:val="24"/>
          <w:szCs w:val="24"/>
          <w:lang w:eastAsia="hu-HU"/>
        </w:rPr>
        <w:t>z állami</w:t>
      </w:r>
      <w:r w:rsidRPr="007B4510">
        <w:rPr>
          <w:rFonts w:ascii="Times New Roman" w:eastAsia="Times New Roman" w:hAnsi="Times New Roman"/>
          <w:color w:val="000000"/>
          <w:sz w:val="24"/>
          <w:szCs w:val="24"/>
          <w:lang w:eastAsia="hu-HU"/>
        </w:rPr>
        <w:t xml:space="preserve"> szerv biztonsági vezetőjének hatásköre:</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minősített adatot kezelő állami szerv biztonsági vezetője a nemzeti minősített adatot felhasználó, valamint ilyen adatot felhasználó közreműködő részére egy példányban </w:t>
      </w:r>
      <w:r w:rsidRPr="007B4510">
        <w:rPr>
          <w:rFonts w:ascii="Times New Roman" w:eastAsia="Times New Roman" w:hAnsi="Times New Roman"/>
          <w:b/>
          <w:color w:val="000000"/>
          <w:sz w:val="24"/>
          <w:szCs w:val="24"/>
          <w:lang w:eastAsia="hu-HU"/>
        </w:rPr>
        <w:t>kiadja a nemzeti minősített adatra érvényes személyi biztonsági tanúsítványt</w:t>
      </w:r>
      <w:r w:rsidRPr="007B4510">
        <w:rPr>
          <w:rFonts w:ascii="Times New Roman" w:eastAsia="Times New Roman" w:hAnsi="Times New Roman"/>
          <w:color w:val="000000"/>
          <w:sz w:val="24"/>
          <w:szCs w:val="24"/>
          <w:lang w:eastAsia="hu-HU"/>
        </w:rPr>
        <w:t xml:space="preserve">. Intézkedik a nemzeti minősített adatra érvényes személyi biztonsági tanúsítványok kezeléséről és tárolásáról. A szükséges biztonsági feltételek hiánya vagy megszűnése esetén a nemzeti minősített adatra érvényes személyi biztonsági tanúsítványt visszavonja, majd a visszavonást követően intézkedik a személyi biztonsági tanúsítvány selejtezéséről. </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color w:val="000000"/>
          <w:sz w:val="24"/>
          <w:szCs w:val="24"/>
          <w:lang w:eastAsia="hu-HU"/>
        </w:rPr>
      </w:pPr>
      <w:r w:rsidRPr="007B4510">
        <w:rPr>
          <w:rFonts w:ascii="Times New Roman" w:eastAsia="Times New Roman" w:hAnsi="Times New Roman"/>
          <w:b/>
          <w:color w:val="000000"/>
          <w:sz w:val="24"/>
          <w:szCs w:val="24"/>
          <w:lang w:eastAsia="hu-HU"/>
        </w:rPr>
        <w:t>Mind az állami szerv, mind a gazdálkodó</w:t>
      </w:r>
      <w:r w:rsidRPr="007B4510">
        <w:rPr>
          <w:rFonts w:ascii="Times New Roman" w:eastAsia="Times New Roman" w:hAnsi="Times New Roman"/>
          <w:color w:val="000000"/>
          <w:sz w:val="24"/>
          <w:szCs w:val="24"/>
          <w:lang w:eastAsia="hu-HU"/>
        </w:rPr>
        <w:t xml:space="preserve"> </w:t>
      </w:r>
      <w:r w:rsidRPr="007B4510">
        <w:rPr>
          <w:rFonts w:ascii="Times New Roman" w:eastAsia="Times New Roman" w:hAnsi="Times New Roman"/>
          <w:b/>
          <w:color w:val="000000"/>
          <w:sz w:val="24"/>
          <w:szCs w:val="24"/>
          <w:lang w:eastAsia="hu-HU"/>
        </w:rPr>
        <w:t xml:space="preserve">szervezet </w:t>
      </w:r>
      <w:r w:rsidRPr="007B4510">
        <w:rPr>
          <w:rFonts w:ascii="Times New Roman" w:eastAsia="Times New Roman" w:hAnsi="Times New Roman"/>
          <w:color w:val="000000"/>
          <w:sz w:val="24"/>
          <w:szCs w:val="24"/>
          <w:lang w:eastAsia="hu-HU"/>
        </w:rPr>
        <w:t>biztonsági vezetőjének további hatásköre:</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w:t>
      </w:r>
      <w:r w:rsidRPr="007B4510">
        <w:rPr>
          <w:rFonts w:ascii="Times New Roman" w:eastAsia="Times New Roman" w:hAnsi="Times New Roman"/>
          <w:b/>
          <w:color w:val="000000"/>
          <w:sz w:val="24"/>
          <w:szCs w:val="24"/>
          <w:lang w:eastAsia="hu-HU"/>
        </w:rPr>
        <w:t xml:space="preserve">Kezdeményezi </w:t>
      </w:r>
      <w:r w:rsidRPr="007B4510">
        <w:rPr>
          <w:rFonts w:ascii="Times New Roman" w:eastAsia="Times New Roman" w:hAnsi="Times New Roman"/>
          <w:color w:val="000000"/>
          <w:sz w:val="24"/>
          <w:szCs w:val="24"/>
          <w:lang w:eastAsia="hu-HU"/>
        </w:rPr>
        <w:t xml:space="preserve">a Nemzeti Biztonsági Felügyeletnél </w:t>
      </w:r>
      <w:r w:rsidRPr="007B4510">
        <w:rPr>
          <w:rFonts w:ascii="Times New Roman" w:eastAsia="Times New Roman" w:hAnsi="Times New Roman"/>
          <w:b/>
          <w:color w:val="000000"/>
          <w:sz w:val="24"/>
          <w:szCs w:val="24"/>
          <w:lang w:eastAsia="hu-HU"/>
        </w:rPr>
        <w:t>a külföldi</w:t>
      </w:r>
      <w:r w:rsidRPr="007B4510">
        <w:rPr>
          <w:rFonts w:ascii="Times New Roman" w:eastAsia="Times New Roman" w:hAnsi="Times New Roman"/>
          <w:color w:val="000000"/>
          <w:sz w:val="24"/>
          <w:szCs w:val="24"/>
          <w:lang w:eastAsia="hu-HU"/>
        </w:rPr>
        <w:t xml:space="preserve"> minősített adatra érvényes </w:t>
      </w:r>
      <w:r w:rsidRPr="007B4510">
        <w:rPr>
          <w:rFonts w:ascii="Times New Roman" w:eastAsia="Times New Roman" w:hAnsi="Times New Roman"/>
          <w:b/>
          <w:color w:val="000000"/>
          <w:sz w:val="24"/>
          <w:szCs w:val="24"/>
          <w:lang w:eastAsia="hu-HU"/>
        </w:rPr>
        <w:t>személyi biztonsági tanúsítvány kiadását</w:t>
      </w:r>
      <w:r w:rsidRPr="007B4510">
        <w:rPr>
          <w:rFonts w:ascii="Times New Roman" w:eastAsia="Times New Roman" w:hAnsi="Times New Roman"/>
          <w:color w:val="000000"/>
          <w:sz w:val="24"/>
          <w:szCs w:val="24"/>
          <w:lang w:eastAsia="hu-HU"/>
        </w:rPr>
        <w:t xml:space="preserve"> a NATO, NYEU és az EU minősített adatokhoz hozzáférő felhasználók és közreműködők részére. Intézkedik a személyi biztonsági tanúsítványok kezeléséről és tárolásáról. A Nemzeti Biztonsági Felügyeletet írásban értesíti, ha az érintett személy tekintetében a szükséges biztonsági feltételek nem állnak fenn és ezt követően intézkedik a külföldi minősített adatra érvényes személyi biztonsági tanúsítvány selejtezéséről. </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lastRenderedPageBreak/>
        <w:t xml:space="preserve">b) Gondoskodik arról, hogy a </w:t>
      </w:r>
      <w:r w:rsidRPr="007B4510">
        <w:rPr>
          <w:rFonts w:ascii="Times New Roman" w:eastAsia="Times New Roman" w:hAnsi="Times New Roman"/>
          <w:b/>
          <w:color w:val="000000"/>
          <w:sz w:val="24"/>
          <w:szCs w:val="24"/>
          <w:lang w:eastAsia="hu-HU"/>
        </w:rPr>
        <w:t>titkos ügykezelő naprakész és pontos információval</w:t>
      </w:r>
      <w:r w:rsidRPr="007B4510">
        <w:rPr>
          <w:rFonts w:ascii="Times New Roman" w:eastAsia="Times New Roman" w:hAnsi="Times New Roman"/>
          <w:color w:val="000000"/>
          <w:sz w:val="24"/>
          <w:szCs w:val="24"/>
          <w:lang w:eastAsia="hu-HU"/>
        </w:rPr>
        <w:t xml:space="preserve"> rendelkezzen a minősített adatot kezelő szervnél érvényes személyi biztonsági tanúsítvánnyal rendelkező személyekről. </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c) Mind</w:t>
      </w:r>
      <w:r>
        <w:rPr>
          <w:rFonts w:ascii="Times New Roman" w:eastAsia="Times New Roman" w:hAnsi="Times New Roman"/>
          <w:color w:val="000000"/>
          <w:sz w:val="24"/>
          <w:szCs w:val="24"/>
          <w:lang w:eastAsia="hu-HU"/>
        </w:rPr>
        <w:t>en</w:t>
      </w:r>
      <w:r w:rsidRPr="007B4510">
        <w:rPr>
          <w:rFonts w:ascii="Times New Roman" w:eastAsia="Times New Roman" w:hAnsi="Times New Roman"/>
          <w:color w:val="000000"/>
          <w:sz w:val="24"/>
          <w:szCs w:val="24"/>
          <w:lang w:eastAsia="hu-HU"/>
        </w:rPr>
        <w:t xml:space="preserve"> rendezvény esetében, ahol NATO, NYEU, valamint EU minősített adatok válnak hozzáférhetővé és ezt a rendezvényre vonatkozó előírások megkövetelik, a </w:t>
      </w:r>
      <w:r w:rsidRPr="007B4510">
        <w:rPr>
          <w:rFonts w:ascii="Times New Roman" w:eastAsia="Times New Roman" w:hAnsi="Times New Roman"/>
          <w:b/>
          <w:color w:val="000000"/>
          <w:sz w:val="24"/>
          <w:szCs w:val="24"/>
          <w:lang w:eastAsia="hu-HU"/>
        </w:rPr>
        <w:t>rendezvényen résztvevőnek</w:t>
      </w:r>
      <w:r w:rsidRPr="007B4510">
        <w:rPr>
          <w:rFonts w:ascii="Times New Roman" w:eastAsia="Times New Roman" w:hAnsi="Times New Roman"/>
          <w:color w:val="000000"/>
          <w:sz w:val="24"/>
          <w:szCs w:val="24"/>
          <w:lang w:eastAsia="hu-HU"/>
        </w:rPr>
        <w:t xml:space="preserve"> a Nemzeti Biztonsági Felügyeletnél nyilvántartásba vett személyi biztonsági tanúsítványáról egy példányban - nemzetközi rendezvény esetén angol nyelvű - </w:t>
      </w:r>
      <w:r w:rsidRPr="007B4510">
        <w:rPr>
          <w:rFonts w:ascii="Times New Roman" w:eastAsia="Times New Roman" w:hAnsi="Times New Roman"/>
          <w:b/>
          <w:color w:val="000000"/>
          <w:sz w:val="24"/>
          <w:szCs w:val="24"/>
          <w:lang w:eastAsia="hu-HU"/>
        </w:rPr>
        <w:t>igazolás kiadását kezdeményezi</w:t>
      </w:r>
      <w:r w:rsidRPr="007B4510">
        <w:rPr>
          <w:rFonts w:ascii="Times New Roman" w:eastAsia="Times New Roman" w:hAnsi="Times New Roman"/>
          <w:color w:val="000000"/>
          <w:sz w:val="24"/>
          <w:szCs w:val="24"/>
          <w:lang w:eastAsia="hu-HU"/>
        </w:rPr>
        <w:t xml:space="preserve"> a Nemzeti Biztonsági Felügyeletnél. </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d) A biztonsági vezető felelőssége, hogy az a felhasználó, akinek a feladata ellátásához ez szükséges, felhasználói engedéllyel és általa aláírt titoktartási nyilatkozattal rendelkezzen, kivéve, ha a Mavtv. szerint ilyen engedélyre és nyilatkozatra nincs szükség. Intézkedik a </w:t>
      </w:r>
      <w:r w:rsidRPr="007B4510">
        <w:rPr>
          <w:rFonts w:ascii="Times New Roman" w:eastAsia="Times New Roman" w:hAnsi="Times New Roman"/>
          <w:b/>
          <w:color w:val="000000"/>
          <w:sz w:val="24"/>
          <w:szCs w:val="24"/>
          <w:lang w:eastAsia="hu-HU"/>
        </w:rPr>
        <w:t>felhasználói engedély és a titoktartási nyilatkozat kezeléséről,</w:t>
      </w:r>
      <w:r w:rsidRPr="007B4510">
        <w:rPr>
          <w:rFonts w:ascii="Times New Roman" w:eastAsia="Times New Roman" w:hAnsi="Times New Roman"/>
          <w:color w:val="000000"/>
          <w:sz w:val="24"/>
          <w:szCs w:val="24"/>
          <w:lang w:eastAsia="hu-HU"/>
        </w:rPr>
        <w:t xml:space="preserve"> valamint tárolásáról. A biztonsági vezető felelőssége, hogy a minősített adatot kezelő szervnél tárolt felhasználói engedély és titoktartási nyilatkozat a felhasználói engedély visszavonását követően a visszaélés szigorúan titkos és titkos minősítésű adattal bűncselekményre a büntető törvénykönyvben meghatározott büntetési tétel felső határának megfelelő ideig (15 év) fellelhető legyen. Ezt követően intézkedik ezen okmányok selejtezési jegyzőkönyv felvétele mellett történő megsemmisítéséről. </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e) A titkos ügykezelőre meghatározott </w:t>
      </w:r>
      <w:r w:rsidRPr="007B4510">
        <w:rPr>
          <w:rFonts w:ascii="Times New Roman" w:eastAsia="Times New Roman" w:hAnsi="Times New Roman"/>
          <w:b/>
          <w:color w:val="000000"/>
          <w:sz w:val="24"/>
          <w:szCs w:val="24"/>
          <w:lang w:eastAsia="hu-HU"/>
        </w:rPr>
        <w:t>tananyag és vizsgakövetelmény elkészíttetése</w:t>
      </w:r>
      <w:r w:rsidRPr="007B4510">
        <w:rPr>
          <w:rFonts w:ascii="Times New Roman" w:eastAsia="Times New Roman" w:hAnsi="Times New Roman"/>
          <w:color w:val="000000"/>
          <w:sz w:val="24"/>
          <w:szCs w:val="24"/>
          <w:lang w:eastAsia="hu-HU"/>
        </w:rPr>
        <w:t xml:space="preserve">, az oktatás szervezeti kereteinek és a vizsgáztatás eljárási rendjének meghatározása, valamint a vizsgabizottság kijelölése a szakirányításra jogosult vezető vagy a biztonsági vezető feladata. A titkos ügykezelőre a minősített adatot kezelő szervnél meghatározott tananyagot és a vizsgakövetelményeket előzetes jóváhagyás céljából megküldi a Nemzeti Biztonsági Felügyelet részére. A titkos ügykezelők részére szervezett vizsga tervezett időpontjáról a Nemzeti Biztonsági Felügyelet elnökét előzetesen írásban tájékoztatja. </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b/>
          <w:color w:val="000000"/>
          <w:sz w:val="24"/>
          <w:szCs w:val="24"/>
          <w:lang w:eastAsia="hu-HU"/>
        </w:rPr>
      </w:pPr>
      <w:r w:rsidRPr="007B4510">
        <w:rPr>
          <w:rFonts w:ascii="Times New Roman" w:eastAsia="Times New Roman" w:hAnsi="Times New Roman"/>
          <w:b/>
          <w:color w:val="000000"/>
          <w:sz w:val="24"/>
          <w:szCs w:val="24"/>
          <w:lang w:eastAsia="hu-HU"/>
        </w:rPr>
        <w:t>A fizikai biztonság körébe tartozó feladatok</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Intézkedik a biztonsági területre telepített </w:t>
      </w:r>
      <w:r w:rsidRPr="007B4510">
        <w:rPr>
          <w:rFonts w:ascii="Times New Roman" w:eastAsia="Times New Roman" w:hAnsi="Times New Roman"/>
          <w:b/>
          <w:color w:val="000000"/>
          <w:sz w:val="24"/>
          <w:szCs w:val="24"/>
          <w:lang w:eastAsia="hu-HU"/>
        </w:rPr>
        <w:t>biztonságtechnikai eszközöknek</w:t>
      </w:r>
      <w:r w:rsidRPr="007B4510">
        <w:rPr>
          <w:rFonts w:ascii="Times New Roman" w:eastAsia="Times New Roman" w:hAnsi="Times New Roman"/>
          <w:color w:val="000000"/>
          <w:sz w:val="24"/>
          <w:szCs w:val="24"/>
          <w:lang w:eastAsia="hu-HU"/>
        </w:rPr>
        <w:t xml:space="preserve"> és rendszereknek a gyártó előírása szerinti gyakorisággal, de legalább évente egy alkalommal történő </w:t>
      </w:r>
      <w:r w:rsidRPr="007B4510">
        <w:rPr>
          <w:rFonts w:ascii="Times New Roman" w:eastAsia="Times New Roman" w:hAnsi="Times New Roman"/>
          <w:b/>
          <w:color w:val="000000"/>
          <w:sz w:val="24"/>
          <w:szCs w:val="24"/>
          <w:lang w:eastAsia="hu-HU"/>
        </w:rPr>
        <w:t>karbantartásáról.</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b) </w:t>
      </w:r>
      <w:r w:rsidRPr="007B4510">
        <w:rPr>
          <w:rFonts w:ascii="Times New Roman" w:eastAsia="Times New Roman" w:hAnsi="Times New Roman"/>
          <w:b/>
          <w:color w:val="000000"/>
          <w:sz w:val="24"/>
          <w:szCs w:val="24"/>
          <w:lang w:eastAsia="hu-HU"/>
        </w:rPr>
        <w:t xml:space="preserve">Engedélyezi </w:t>
      </w:r>
      <w:r w:rsidRPr="007B4510">
        <w:rPr>
          <w:rFonts w:ascii="Times New Roman" w:eastAsia="Times New Roman" w:hAnsi="Times New Roman"/>
          <w:color w:val="000000"/>
          <w:sz w:val="24"/>
          <w:szCs w:val="24"/>
          <w:lang w:eastAsia="hu-HU"/>
        </w:rPr>
        <w:t xml:space="preserve">a személyi biztonsági tanúsítvánnyal rendelkező </w:t>
      </w:r>
      <w:r w:rsidRPr="007B4510">
        <w:rPr>
          <w:rFonts w:ascii="Times New Roman" w:eastAsia="Times New Roman" w:hAnsi="Times New Roman"/>
          <w:b/>
          <w:color w:val="000000"/>
          <w:sz w:val="24"/>
          <w:szCs w:val="24"/>
          <w:lang w:eastAsia="hu-HU"/>
        </w:rPr>
        <w:t>látogatók</w:t>
      </w:r>
      <w:r w:rsidRPr="007B4510">
        <w:rPr>
          <w:rFonts w:ascii="Times New Roman" w:eastAsia="Times New Roman" w:hAnsi="Times New Roman"/>
          <w:color w:val="000000"/>
          <w:sz w:val="24"/>
          <w:szCs w:val="24"/>
          <w:lang w:eastAsia="hu-HU"/>
        </w:rPr>
        <w:t xml:space="preserve"> azonosító kártya viselése melletti önálló, kíséret nélkül </w:t>
      </w:r>
      <w:r w:rsidRPr="007B4510">
        <w:rPr>
          <w:rFonts w:ascii="Times New Roman" w:eastAsia="Times New Roman" w:hAnsi="Times New Roman"/>
          <w:b/>
          <w:color w:val="000000"/>
          <w:sz w:val="24"/>
          <w:szCs w:val="24"/>
          <w:lang w:eastAsia="hu-HU"/>
        </w:rPr>
        <w:t>mozgását</w:t>
      </w:r>
      <w:r w:rsidRPr="007B4510">
        <w:rPr>
          <w:rFonts w:ascii="Times New Roman" w:eastAsia="Times New Roman" w:hAnsi="Times New Roman"/>
          <w:color w:val="000000"/>
          <w:sz w:val="24"/>
          <w:szCs w:val="24"/>
          <w:lang w:eastAsia="hu-HU"/>
        </w:rPr>
        <w:t xml:space="preserve"> a biztonsági területen, amennyiben a biztonsági területre érkező látogató biztonsági vezetője írásban igazolja, hogy a látogató személyi biztonsági tanúsítvánnyal rendelkezik. </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c) A biztonsági vezető vagy az általa írásban kijelölt személy </w:t>
      </w:r>
      <w:r w:rsidRPr="007B4510">
        <w:rPr>
          <w:rFonts w:ascii="Times New Roman" w:eastAsia="Times New Roman" w:hAnsi="Times New Roman"/>
          <w:b/>
          <w:color w:val="000000"/>
          <w:sz w:val="24"/>
          <w:szCs w:val="24"/>
          <w:lang w:eastAsia="hu-HU"/>
        </w:rPr>
        <w:t xml:space="preserve">őrzi </w:t>
      </w:r>
      <w:r w:rsidRPr="007B4510">
        <w:rPr>
          <w:rFonts w:ascii="Times New Roman" w:eastAsia="Times New Roman" w:hAnsi="Times New Roman"/>
          <w:color w:val="000000"/>
          <w:sz w:val="24"/>
          <w:szCs w:val="24"/>
          <w:lang w:eastAsia="hu-HU"/>
        </w:rPr>
        <w:t xml:space="preserve">a biztonsági tárolók és a </w:t>
      </w:r>
      <w:r w:rsidRPr="007B4510">
        <w:rPr>
          <w:rFonts w:ascii="Times New Roman" w:eastAsia="Times New Roman" w:hAnsi="Times New Roman"/>
          <w:b/>
          <w:color w:val="000000"/>
          <w:sz w:val="24"/>
          <w:szCs w:val="24"/>
          <w:lang w:eastAsia="hu-HU"/>
        </w:rPr>
        <w:t>biztonsági terület tartalékkulcsait és kódjait</w:t>
      </w:r>
      <w:r w:rsidRPr="007B4510">
        <w:rPr>
          <w:rFonts w:ascii="Times New Roman" w:eastAsia="Times New Roman" w:hAnsi="Times New Roman"/>
          <w:color w:val="000000"/>
          <w:sz w:val="24"/>
          <w:szCs w:val="24"/>
          <w:lang w:eastAsia="hu-HU"/>
        </w:rPr>
        <w:t xml:space="preserve"> - a tárolt adatok minősítési szintjének megfelelő - biztonsági tárolóban. A tartalékkulcsok, kódok őrzés céljából a biztonsági vezetőnek vagy az általa kijelölt személynek történő átadása és visszavétele dokumentált módon, az erre a célra megnyitott nyilvántartásban történik. </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d) A biztonsági vezető </w:t>
      </w:r>
      <w:r w:rsidRPr="007B4510">
        <w:rPr>
          <w:rFonts w:ascii="Times New Roman" w:eastAsia="Times New Roman" w:hAnsi="Times New Roman"/>
          <w:b/>
          <w:color w:val="000000"/>
          <w:sz w:val="24"/>
          <w:szCs w:val="24"/>
          <w:lang w:eastAsia="hu-HU"/>
        </w:rPr>
        <w:t>kezeli</w:t>
      </w:r>
      <w:r w:rsidRPr="007B4510">
        <w:rPr>
          <w:rFonts w:ascii="Times New Roman" w:eastAsia="Times New Roman" w:hAnsi="Times New Roman"/>
          <w:color w:val="000000"/>
          <w:sz w:val="24"/>
          <w:szCs w:val="24"/>
          <w:lang w:eastAsia="hu-HU"/>
        </w:rPr>
        <w:t xml:space="preserve"> a biztonsági területen használt </w:t>
      </w:r>
      <w:r w:rsidRPr="007B4510">
        <w:rPr>
          <w:rFonts w:ascii="Times New Roman" w:eastAsia="Times New Roman" w:hAnsi="Times New Roman"/>
          <w:b/>
          <w:color w:val="000000"/>
          <w:sz w:val="24"/>
          <w:szCs w:val="24"/>
          <w:lang w:eastAsia="hu-HU"/>
        </w:rPr>
        <w:t>kódok megváltoztatásának</w:t>
      </w:r>
      <w:r w:rsidRPr="007B4510">
        <w:rPr>
          <w:rFonts w:ascii="Times New Roman" w:eastAsia="Times New Roman" w:hAnsi="Times New Roman"/>
          <w:color w:val="000000"/>
          <w:sz w:val="24"/>
          <w:szCs w:val="24"/>
          <w:lang w:eastAsia="hu-HU"/>
        </w:rPr>
        <w:t xml:space="preserve"> tényét és időpontját rögzítő </w:t>
      </w:r>
      <w:r w:rsidRPr="007B4510">
        <w:rPr>
          <w:rFonts w:ascii="Times New Roman" w:eastAsia="Times New Roman" w:hAnsi="Times New Roman"/>
          <w:b/>
          <w:color w:val="000000"/>
          <w:sz w:val="24"/>
          <w:szCs w:val="24"/>
          <w:lang w:eastAsia="hu-HU"/>
        </w:rPr>
        <w:t>nyilvántartást</w:t>
      </w:r>
      <w:r w:rsidRPr="007B4510">
        <w:rPr>
          <w:rFonts w:ascii="Times New Roman" w:eastAsia="Times New Roman" w:hAnsi="Times New Roman"/>
          <w:color w:val="000000"/>
          <w:sz w:val="24"/>
          <w:szCs w:val="24"/>
          <w:lang w:eastAsia="hu-HU"/>
        </w:rPr>
        <w:t xml:space="preserve">. </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b/>
          <w:color w:val="000000"/>
          <w:sz w:val="24"/>
          <w:szCs w:val="24"/>
          <w:lang w:eastAsia="hu-HU"/>
        </w:rPr>
      </w:pPr>
      <w:r w:rsidRPr="007B4510">
        <w:rPr>
          <w:rFonts w:ascii="Times New Roman" w:eastAsia="Times New Roman" w:hAnsi="Times New Roman"/>
          <w:b/>
          <w:color w:val="000000"/>
          <w:sz w:val="24"/>
          <w:szCs w:val="24"/>
          <w:lang w:eastAsia="hu-HU"/>
        </w:rPr>
        <w:lastRenderedPageBreak/>
        <w:t>Az adminisztratív biz</w:t>
      </w:r>
      <w:r>
        <w:rPr>
          <w:rFonts w:ascii="Times New Roman" w:eastAsia="Times New Roman" w:hAnsi="Times New Roman"/>
          <w:b/>
          <w:color w:val="000000"/>
          <w:sz w:val="24"/>
          <w:szCs w:val="24"/>
          <w:lang w:eastAsia="hu-HU"/>
        </w:rPr>
        <w:t>tonság körébe tartozó feladatok</w:t>
      </w:r>
    </w:p>
    <w:p w:rsidR="00084102" w:rsidRPr="007B4510" w:rsidRDefault="00084102" w:rsidP="00084102">
      <w:pPr>
        <w:spacing w:after="0" w:line="240" w:lineRule="auto"/>
        <w:ind w:left="91" w:right="91"/>
        <w:jc w:val="both"/>
        <w:rPr>
          <w:rFonts w:ascii="Times New Roman" w:eastAsia="Times New Roman" w:hAnsi="Times New Roman"/>
          <w:b/>
          <w:color w:val="000000"/>
          <w:sz w:val="24"/>
          <w:szCs w:val="24"/>
          <w:lang w:eastAsia="hu-HU"/>
        </w:rPr>
      </w:pPr>
      <w:r w:rsidRPr="007B4510">
        <w:rPr>
          <w:rFonts w:ascii="Times New Roman" w:eastAsia="Times New Roman" w:hAnsi="Times New Roman"/>
          <w:color w:val="000000"/>
          <w:sz w:val="24"/>
          <w:szCs w:val="24"/>
          <w:lang w:eastAsia="hu-HU"/>
        </w:rPr>
        <w:t xml:space="preserve">a) A szakmai alárendeltségébe tartozó </w:t>
      </w:r>
      <w:r w:rsidRPr="007B4510">
        <w:rPr>
          <w:rFonts w:ascii="Times New Roman" w:eastAsia="Times New Roman" w:hAnsi="Times New Roman"/>
          <w:b/>
          <w:color w:val="000000"/>
          <w:sz w:val="24"/>
          <w:szCs w:val="24"/>
          <w:lang w:eastAsia="hu-HU"/>
        </w:rPr>
        <w:t xml:space="preserve">Nyilvántartó(k) és Kezelő pont(ok) szakmai felügyelete. </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b) A más szervtől kapott, valamint a saját készítésű minősített adatot tartalmazó adathordozó, ügyviteli érdeket nem képviselő </w:t>
      </w:r>
      <w:r w:rsidRPr="007B4510">
        <w:rPr>
          <w:rFonts w:ascii="Times New Roman" w:eastAsia="Times New Roman" w:hAnsi="Times New Roman"/>
          <w:b/>
          <w:color w:val="000000"/>
          <w:sz w:val="24"/>
          <w:szCs w:val="24"/>
          <w:lang w:eastAsia="hu-HU"/>
        </w:rPr>
        <w:t>többes példánysorszámú</w:t>
      </w:r>
      <w:r w:rsidRPr="007B4510">
        <w:rPr>
          <w:rFonts w:ascii="Times New Roman" w:eastAsia="Times New Roman" w:hAnsi="Times New Roman"/>
          <w:color w:val="000000"/>
          <w:sz w:val="24"/>
          <w:szCs w:val="24"/>
          <w:lang w:eastAsia="hu-HU"/>
        </w:rPr>
        <w:t xml:space="preserve"> példányai </w:t>
      </w:r>
      <w:r w:rsidRPr="007B4510">
        <w:rPr>
          <w:rFonts w:ascii="Times New Roman" w:eastAsia="Times New Roman" w:hAnsi="Times New Roman"/>
          <w:b/>
          <w:color w:val="000000"/>
          <w:sz w:val="24"/>
          <w:szCs w:val="24"/>
          <w:lang w:eastAsia="hu-HU"/>
        </w:rPr>
        <w:t>megsemmisítésének előzetes jóváhagyása</w:t>
      </w:r>
      <w:r w:rsidRPr="007B4510">
        <w:rPr>
          <w:rFonts w:ascii="Times New Roman" w:eastAsia="Times New Roman" w:hAnsi="Times New Roman"/>
          <w:color w:val="000000"/>
          <w:sz w:val="24"/>
          <w:szCs w:val="24"/>
          <w:lang w:eastAsia="hu-HU"/>
        </w:rPr>
        <w:t>, amennyiben erre a minősített adatot kezelő szerv vezetője felhatalmazta.</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c) Minden év </w:t>
      </w:r>
      <w:r w:rsidRPr="007B4510">
        <w:rPr>
          <w:rFonts w:ascii="Times New Roman" w:eastAsia="Times New Roman" w:hAnsi="Times New Roman"/>
          <w:b/>
          <w:color w:val="000000"/>
          <w:sz w:val="24"/>
          <w:szCs w:val="24"/>
          <w:lang w:eastAsia="hu-HU"/>
        </w:rPr>
        <w:t>március 10-ig</w:t>
      </w:r>
      <w:r w:rsidRPr="007B4510">
        <w:rPr>
          <w:rFonts w:ascii="Times New Roman" w:eastAsia="Times New Roman" w:hAnsi="Times New Roman"/>
          <w:color w:val="000000"/>
          <w:sz w:val="24"/>
          <w:szCs w:val="24"/>
          <w:lang w:eastAsia="hu-HU"/>
        </w:rPr>
        <w:t xml:space="preserve"> intézkedik a </w:t>
      </w:r>
      <w:r w:rsidRPr="007B4510">
        <w:rPr>
          <w:rFonts w:ascii="Times New Roman" w:eastAsia="Times New Roman" w:hAnsi="Times New Roman"/>
          <w:b/>
          <w:color w:val="000000"/>
          <w:sz w:val="24"/>
          <w:szCs w:val="24"/>
          <w:lang w:eastAsia="hu-HU"/>
        </w:rPr>
        <w:t>NATO és EU</w:t>
      </w:r>
      <w:r w:rsidRPr="007B4510">
        <w:rPr>
          <w:rFonts w:ascii="Times New Roman" w:eastAsia="Times New Roman" w:hAnsi="Times New Roman"/>
          <w:color w:val="000000"/>
          <w:sz w:val="24"/>
          <w:szCs w:val="24"/>
          <w:lang w:eastAsia="hu-HU"/>
        </w:rPr>
        <w:t xml:space="preserve"> minősített adatok tekintetében lefolytatott </w:t>
      </w:r>
      <w:r w:rsidRPr="007B4510">
        <w:rPr>
          <w:rFonts w:ascii="Times New Roman" w:eastAsia="Times New Roman" w:hAnsi="Times New Roman"/>
          <w:b/>
          <w:color w:val="000000"/>
          <w:sz w:val="24"/>
          <w:szCs w:val="24"/>
          <w:lang w:eastAsia="hu-HU"/>
        </w:rPr>
        <w:t>éves ellenőrzés eredményének</w:t>
      </w:r>
      <w:r w:rsidRPr="007B4510">
        <w:rPr>
          <w:rFonts w:ascii="Times New Roman" w:eastAsia="Times New Roman" w:hAnsi="Times New Roman"/>
          <w:color w:val="000000"/>
          <w:sz w:val="24"/>
          <w:szCs w:val="24"/>
          <w:lang w:eastAsia="hu-HU"/>
        </w:rPr>
        <w:t xml:space="preserve"> és a minősített adatot kezelő szervhez érkezett vagy ott készített NATO és EU minősített adatok</w:t>
      </w:r>
      <w:r w:rsidRPr="007B4510">
        <w:rPr>
          <w:rFonts w:ascii="Times New Roman" w:eastAsia="Times New Roman" w:hAnsi="Times New Roman"/>
          <w:b/>
          <w:color w:val="000000"/>
          <w:sz w:val="24"/>
          <w:szCs w:val="24"/>
          <w:lang w:eastAsia="hu-HU"/>
        </w:rPr>
        <w:t xml:space="preserve"> iratforgalmi statisztikájának</w:t>
      </w:r>
      <w:r w:rsidRPr="007B4510">
        <w:rPr>
          <w:rFonts w:ascii="Times New Roman" w:eastAsia="Times New Roman" w:hAnsi="Times New Roman"/>
          <w:color w:val="000000"/>
          <w:sz w:val="24"/>
          <w:szCs w:val="24"/>
          <w:lang w:eastAsia="hu-HU"/>
        </w:rPr>
        <w:t xml:space="preserve"> minősítési szintenkénti bontásban a </w:t>
      </w:r>
      <w:r w:rsidRPr="007B4510">
        <w:rPr>
          <w:rFonts w:ascii="Times New Roman" w:eastAsia="Times New Roman" w:hAnsi="Times New Roman"/>
          <w:b/>
          <w:color w:val="000000"/>
          <w:sz w:val="24"/>
          <w:szCs w:val="24"/>
          <w:lang w:eastAsia="hu-HU"/>
        </w:rPr>
        <w:t>NATO-NYEU Központi Nyilvántartó</w:t>
      </w:r>
      <w:r w:rsidRPr="007B4510">
        <w:rPr>
          <w:rFonts w:ascii="Times New Roman" w:eastAsia="Times New Roman" w:hAnsi="Times New Roman"/>
          <w:color w:val="000000"/>
          <w:sz w:val="24"/>
          <w:szCs w:val="24"/>
          <w:lang w:eastAsia="hu-HU"/>
        </w:rPr>
        <w:t xml:space="preserve">, valamint az </w:t>
      </w:r>
      <w:r w:rsidRPr="007B4510">
        <w:rPr>
          <w:rFonts w:ascii="Times New Roman" w:eastAsia="Times New Roman" w:hAnsi="Times New Roman"/>
          <w:b/>
          <w:color w:val="000000"/>
          <w:sz w:val="24"/>
          <w:szCs w:val="24"/>
          <w:lang w:eastAsia="hu-HU"/>
        </w:rPr>
        <w:t>EU Központi Nyilvántartó részére</w:t>
      </w:r>
      <w:r w:rsidRPr="007B4510">
        <w:rPr>
          <w:rFonts w:ascii="Times New Roman" w:eastAsia="Times New Roman" w:hAnsi="Times New Roman"/>
          <w:color w:val="000000"/>
          <w:sz w:val="24"/>
          <w:szCs w:val="24"/>
          <w:lang w:eastAsia="hu-HU"/>
        </w:rPr>
        <w:t xml:space="preserve"> történő megküldéséről.</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d) Minden év </w:t>
      </w:r>
      <w:r w:rsidRPr="007B4510">
        <w:rPr>
          <w:rFonts w:ascii="Times New Roman" w:eastAsia="Times New Roman" w:hAnsi="Times New Roman"/>
          <w:b/>
          <w:color w:val="000000"/>
          <w:sz w:val="24"/>
          <w:szCs w:val="24"/>
          <w:lang w:eastAsia="hu-HU"/>
        </w:rPr>
        <w:t>március 31-éig</w:t>
      </w:r>
      <w:r w:rsidRPr="007B4510">
        <w:rPr>
          <w:rFonts w:ascii="Times New Roman" w:eastAsia="Times New Roman" w:hAnsi="Times New Roman"/>
          <w:color w:val="000000"/>
          <w:sz w:val="24"/>
          <w:szCs w:val="24"/>
          <w:lang w:eastAsia="hu-HU"/>
        </w:rPr>
        <w:t xml:space="preserve"> intézkedik a </w:t>
      </w:r>
      <w:r w:rsidRPr="007B4510">
        <w:rPr>
          <w:rFonts w:ascii="Times New Roman" w:eastAsia="Times New Roman" w:hAnsi="Times New Roman"/>
          <w:b/>
          <w:color w:val="000000"/>
          <w:sz w:val="24"/>
          <w:szCs w:val="24"/>
          <w:lang w:eastAsia="hu-HU"/>
        </w:rPr>
        <w:t>nemzeti</w:t>
      </w:r>
      <w:r w:rsidRPr="007B4510">
        <w:rPr>
          <w:rFonts w:ascii="Times New Roman" w:eastAsia="Times New Roman" w:hAnsi="Times New Roman"/>
          <w:color w:val="000000"/>
          <w:sz w:val="24"/>
          <w:szCs w:val="24"/>
          <w:lang w:eastAsia="hu-HU"/>
        </w:rPr>
        <w:t xml:space="preserve"> minősített adatok tekintetében lefolytatott </w:t>
      </w:r>
      <w:r w:rsidRPr="007B4510">
        <w:rPr>
          <w:rFonts w:ascii="Times New Roman" w:eastAsia="Times New Roman" w:hAnsi="Times New Roman"/>
          <w:b/>
          <w:color w:val="000000"/>
          <w:sz w:val="24"/>
          <w:szCs w:val="24"/>
          <w:lang w:eastAsia="hu-HU"/>
        </w:rPr>
        <w:t>éves ellenőrzés eredményének</w:t>
      </w:r>
      <w:r w:rsidRPr="007B4510">
        <w:rPr>
          <w:rFonts w:ascii="Times New Roman" w:eastAsia="Times New Roman" w:hAnsi="Times New Roman"/>
          <w:color w:val="000000"/>
          <w:sz w:val="24"/>
          <w:szCs w:val="24"/>
          <w:lang w:eastAsia="hu-HU"/>
        </w:rPr>
        <w:t xml:space="preserve"> és az előző évben a minősített adatot kezelő szervhez érkezett vagy ott készített nemzeti minősített adatok </w:t>
      </w:r>
      <w:r w:rsidRPr="007B4510">
        <w:rPr>
          <w:rFonts w:ascii="Times New Roman" w:eastAsia="Times New Roman" w:hAnsi="Times New Roman"/>
          <w:b/>
          <w:color w:val="000000"/>
          <w:sz w:val="24"/>
          <w:szCs w:val="24"/>
          <w:lang w:eastAsia="hu-HU"/>
        </w:rPr>
        <w:t>iratforgalmi statisztikájának</w:t>
      </w:r>
      <w:r w:rsidRPr="007B4510">
        <w:rPr>
          <w:rFonts w:ascii="Times New Roman" w:eastAsia="Times New Roman" w:hAnsi="Times New Roman"/>
          <w:color w:val="000000"/>
          <w:sz w:val="24"/>
          <w:szCs w:val="24"/>
          <w:lang w:eastAsia="hu-HU"/>
        </w:rPr>
        <w:t xml:space="preserve"> minősítési szintenkénti bontásban a </w:t>
      </w:r>
      <w:r w:rsidRPr="007B4510">
        <w:rPr>
          <w:rFonts w:ascii="Times New Roman" w:eastAsia="Times New Roman" w:hAnsi="Times New Roman"/>
          <w:b/>
          <w:color w:val="000000"/>
          <w:sz w:val="24"/>
          <w:szCs w:val="24"/>
          <w:lang w:eastAsia="hu-HU"/>
        </w:rPr>
        <w:t>Nemzeti Biztonsági Felügyeletre történő</w:t>
      </w:r>
      <w:r w:rsidRPr="007B4510">
        <w:rPr>
          <w:rFonts w:ascii="Times New Roman" w:eastAsia="Times New Roman" w:hAnsi="Times New Roman"/>
          <w:color w:val="000000"/>
          <w:sz w:val="24"/>
          <w:szCs w:val="24"/>
          <w:lang w:eastAsia="hu-HU"/>
        </w:rPr>
        <w:t xml:space="preserve"> megküldéséről. </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b/>
          <w:color w:val="000000"/>
          <w:sz w:val="24"/>
          <w:szCs w:val="24"/>
          <w:lang w:eastAsia="hu-HU"/>
        </w:rPr>
      </w:pPr>
      <w:r w:rsidRPr="007B4510">
        <w:rPr>
          <w:rFonts w:ascii="Times New Roman" w:eastAsia="Times New Roman" w:hAnsi="Times New Roman"/>
          <w:b/>
          <w:color w:val="000000"/>
          <w:sz w:val="24"/>
          <w:szCs w:val="24"/>
          <w:lang w:eastAsia="hu-HU"/>
        </w:rPr>
        <w:t>Az elektronikus biz</w:t>
      </w:r>
      <w:r>
        <w:rPr>
          <w:rFonts w:ascii="Times New Roman" w:eastAsia="Times New Roman" w:hAnsi="Times New Roman"/>
          <w:b/>
          <w:color w:val="000000"/>
          <w:sz w:val="24"/>
          <w:szCs w:val="24"/>
          <w:lang w:eastAsia="hu-HU"/>
        </w:rPr>
        <w:t>tonság körébe tartozó feladatok</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w:t>
      </w:r>
      <w:r w:rsidRPr="007B4510">
        <w:rPr>
          <w:rFonts w:ascii="Times New Roman" w:eastAsia="Times New Roman" w:hAnsi="Times New Roman"/>
          <w:b/>
          <w:color w:val="000000"/>
          <w:sz w:val="24"/>
          <w:szCs w:val="24"/>
          <w:lang w:eastAsia="hu-HU"/>
        </w:rPr>
        <w:t xml:space="preserve">Kezdeményezi </w:t>
      </w:r>
      <w:r>
        <w:rPr>
          <w:rFonts w:ascii="Times New Roman" w:eastAsia="Times New Roman" w:hAnsi="Times New Roman"/>
          <w:b/>
          <w:color w:val="000000"/>
          <w:sz w:val="24"/>
          <w:szCs w:val="24"/>
          <w:lang w:eastAsia="hu-HU"/>
        </w:rPr>
        <w:t xml:space="preserve">a Nemzeti Biztonsági Felügyeletnél </w:t>
      </w:r>
      <w:r w:rsidRPr="007B4510">
        <w:rPr>
          <w:rFonts w:ascii="Times New Roman" w:eastAsia="Times New Roman" w:hAnsi="Times New Roman"/>
          <w:color w:val="000000"/>
          <w:sz w:val="24"/>
          <w:szCs w:val="24"/>
          <w:lang w:eastAsia="hu-HU"/>
        </w:rPr>
        <w:t xml:space="preserve">az elektronikus biztonsághoz és a rejtjeltevékenységhez előírt </w:t>
      </w:r>
      <w:r w:rsidRPr="007B4510">
        <w:rPr>
          <w:rFonts w:ascii="Times New Roman" w:eastAsia="Times New Roman" w:hAnsi="Times New Roman"/>
          <w:b/>
          <w:color w:val="000000"/>
          <w:sz w:val="24"/>
          <w:szCs w:val="24"/>
          <w:lang w:eastAsia="hu-HU"/>
        </w:rPr>
        <w:t>engedélyek beszerzését</w:t>
      </w:r>
      <w:r w:rsidRPr="007B4510">
        <w:rPr>
          <w:rFonts w:ascii="Times New Roman" w:eastAsia="Times New Roman" w:hAnsi="Times New Roman"/>
          <w:color w:val="000000"/>
          <w:sz w:val="24"/>
          <w:szCs w:val="24"/>
          <w:lang w:eastAsia="hu-HU"/>
        </w:rPr>
        <w:t xml:space="preserve"> és gondoskodik azok nyilvántartásáról.</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b) </w:t>
      </w:r>
      <w:r w:rsidRPr="007B4510">
        <w:rPr>
          <w:rFonts w:ascii="Times New Roman" w:eastAsia="Times New Roman" w:hAnsi="Times New Roman"/>
          <w:b/>
          <w:color w:val="000000"/>
          <w:sz w:val="24"/>
          <w:szCs w:val="24"/>
          <w:lang w:eastAsia="hu-HU"/>
        </w:rPr>
        <w:t>Irányítja</w:t>
      </w:r>
      <w:r w:rsidRPr="007B4510">
        <w:rPr>
          <w:rFonts w:ascii="Times New Roman" w:eastAsia="Times New Roman" w:hAnsi="Times New Roman"/>
          <w:color w:val="000000"/>
          <w:sz w:val="24"/>
          <w:szCs w:val="24"/>
          <w:lang w:eastAsia="hu-HU"/>
        </w:rPr>
        <w:t xml:space="preserve"> a </w:t>
      </w:r>
      <w:r w:rsidRPr="007B4510">
        <w:rPr>
          <w:rFonts w:ascii="Times New Roman" w:eastAsia="Times New Roman" w:hAnsi="Times New Roman"/>
          <w:b/>
          <w:color w:val="000000"/>
          <w:sz w:val="24"/>
          <w:szCs w:val="24"/>
          <w:lang w:eastAsia="hu-HU"/>
        </w:rPr>
        <w:t>rendszerbiztonsági felügyelő</w:t>
      </w:r>
      <w:r w:rsidRPr="007B4510">
        <w:rPr>
          <w:rFonts w:ascii="Times New Roman" w:eastAsia="Times New Roman" w:hAnsi="Times New Roman"/>
          <w:color w:val="000000"/>
          <w:sz w:val="24"/>
          <w:szCs w:val="24"/>
          <w:lang w:eastAsia="hu-HU"/>
        </w:rPr>
        <w:t xml:space="preserve"> vagy a rendszerbiztonsági felügyelet és a </w:t>
      </w:r>
      <w:r w:rsidRPr="007B4510">
        <w:rPr>
          <w:rFonts w:ascii="Times New Roman" w:eastAsia="Times New Roman" w:hAnsi="Times New Roman"/>
          <w:b/>
          <w:color w:val="000000"/>
          <w:sz w:val="24"/>
          <w:szCs w:val="24"/>
          <w:lang w:eastAsia="hu-HU"/>
        </w:rPr>
        <w:t>rendszeradminisztrátor</w:t>
      </w:r>
      <w:r w:rsidRPr="007B4510">
        <w:rPr>
          <w:rFonts w:ascii="Times New Roman" w:eastAsia="Times New Roman" w:hAnsi="Times New Roman"/>
          <w:color w:val="000000"/>
          <w:sz w:val="24"/>
          <w:szCs w:val="24"/>
          <w:lang w:eastAsia="hu-HU"/>
        </w:rPr>
        <w:t xml:space="preserve"> tevékenységét, valamint ellenőrzi az elektronikus biztonsági előírások betartását.</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c) Gondoskodik </w:t>
      </w:r>
      <w:r w:rsidRPr="007B4510">
        <w:rPr>
          <w:rFonts w:ascii="Times New Roman" w:eastAsia="Times New Roman" w:hAnsi="Times New Roman"/>
          <w:b/>
          <w:color w:val="000000"/>
          <w:sz w:val="24"/>
          <w:szCs w:val="24"/>
          <w:lang w:eastAsia="hu-HU"/>
        </w:rPr>
        <w:t>a rendszerbiztonsági dokumentumok</w:t>
      </w:r>
      <w:r w:rsidRPr="007B4510">
        <w:rPr>
          <w:rFonts w:ascii="Times New Roman" w:eastAsia="Times New Roman" w:hAnsi="Times New Roman"/>
          <w:color w:val="000000"/>
          <w:sz w:val="24"/>
          <w:szCs w:val="24"/>
          <w:lang w:eastAsia="hu-HU"/>
        </w:rPr>
        <w:t xml:space="preserve"> elkészítéséről.</w:t>
      </w:r>
    </w:p>
    <w:p w:rsidR="00084102"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d) Minden </w:t>
      </w:r>
      <w:r w:rsidRPr="007B4510">
        <w:rPr>
          <w:rFonts w:ascii="Times New Roman" w:eastAsia="Times New Roman" w:hAnsi="Times New Roman"/>
          <w:b/>
          <w:color w:val="000000"/>
          <w:sz w:val="24"/>
          <w:szCs w:val="24"/>
          <w:lang w:eastAsia="hu-HU"/>
        </w:rPr>
        <w:t>év február 28-ig</w:t>
      </w:r>
      <w:r w:rsidRPr="007B4510">
        <w:rPr>
          <w:rFonts w:ascii="Times New Roman" w:eastAsia="Times New Roman" w:hAnsi="Times New Roman"/>
          <w:color w:val="000000"/>
          <w:sz w:val="24"/>
          <w:szCs w:val="24"/>
          <w:lang w:eastAsia="hu-HU"/>
        </w:rPr>
        <w:t xml:space="preserve"> tájékoztatja a Nemzeti Biztonsági Felügyelet</w:t>
      </w:r>
      <w:r>
        <w:rPr>
          <w:rFonts w:ascii="Times New Roman" w:eastAsia="Times New Roman" w:hAnsi="Times New Roman"/>
          <w:color w:val="000000"/>
          <w:sz w:val="24"/>
          <w:szCs w:val="24"/>
          <w:lang w:eastAsia="hu-HU"/>
        </w:rPr>
        <w:t>et</w:t>
      </w:r>
      <w:r w:rsidRPr="007B4510">
        <w:rPr>
          <w:rFonts w:ascii="Times New Roman" w:eastAsia="Times New Roman" w:hAnsi="Times New Roman"/>
          <w:color w:val="000000"/>
          <w:sz w:val="24"/>
          <w:szCs w:val="24"/>
          <w:lang w:eastAsia="hu-HU"/>
        </w:rPr>
        <w:t xml:space="preserve"> a szervezet </w:t>
      </w:r>
      <w:r w:rsidRPr="007B4510">
        <w:rPr>
          <w:rFonts w:ascii="Times New Roman" w:eastAsia="Times New Roman" w:hAnsi="Times New Roman"/>
          <w:b/>
          <w:color w:val="000000"/>
          <w:sz w:val="24"/>
          <w:szCs w:val="24"/>
          <w:lang w:eastAsia="hu-HU"/>
        </w:rPr>
        <w:t>rejtjeltevékenységéről</w:t>
      </w:r>
      <w:r w:rsidRPr="007B4510">
        <w:rPr>
          <w:rFonts w:ascii="Times New Roman" w:eastAsia="Times New Roman" w:hAnsi="Times New Roman"/>
          <w:color w:val="000000"/>
          <w:sz w:val="24"/>
          <w:szCs w:val="24"/>
          <w:lang w:eastAsia="hu-HU"/>
        </w:rPr>
        <w:t>, a Nemzeti Biztonsági Felügyelet által megadott szempontok alapján.</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e) </w:t>
      </w:r>
      <w:r w:rsidRPr="007B4510">
        <w:rPr>
          <w:rFonts w:ascii="Times New Roman" w:eastAsia="Times New Roman" w:hAnsi="Times New Roman"/>
          <w:b/>
          <w:color w:val="000000"/>
          <w:sz w:val="24"/>
          <w:szCs w:val="24"/>
          <w:lang w:eastAsia="hu-HU"/>
        </w:rPr>
        <w:t>Irányítja a rejtjelfelügyelő</w:t>
      </w:r>
      <w:r w:rsidRPr="007B4510">
        <w:rPr>
          <w:rFonts w:ascii="Times New Roman" w:eastAsia="Times New Roman" w:hAnsi="Times New Roman"/>
          <w:color w:val="000000"/>
          <w:sz w:val="24"/>
          <w:szCs w:val="24"/>
          <w:lang w:eastAsia="hu-HU"/>
        </w:rPr>
        <w:t xml:space="preserve"> vagy a rejtjelfelügyelet tevékenységét.</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f) Gondoskodik arról, hogy a </w:t>
      </w:r>
      <w:r w:rsidRPr="007B4510">
        <w:rPr>
          <w:rFonts w:ascii="Times New Roman" w:eastAsia="Times New Roman" w:hAnsi="Times New Roman"/>
          <w:b/>
          <w:color w:val="000000"/>
          <w:sz w:val="24"/>
          <w:szCs w:val="24"/>
          <w:lang w:eastAsia="hu-HU"/>
        </w:rPr>
        <w:t>rejtjeltevékenységgel</w:t>
      </w:r>
      <w:r w:rsidRPr="007B4510">
        <w:rPr>
          <w:rFonts w:ascii="Times New Roman" w:eastAsia="Times New Roman" w:hAnsi="Times New Roman"/>
          <w:color w:val="000000"/>
          <w:sz w:val="24"/>
          <w:szCs w:val="24"/>
          <w:lang w:eastAsia="hu-HU"/>
        </w:rPr>
        <w:t xml:space="preserve"> kapcsolatos, védelem alá eső információkat csak azok a személyek ismerhessék meg, akiknek a munkájához az feltétlenül szükséges, és arra a megfelelő engedélyekkel rendelkeznek.</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g) Folyamatos </w:t>
      </w:r>
      <w:r w:rsidRPr="007B4510">
        <w:rPr>
          <w:rFonts w:ascii="Times New Roman" w:eastAsia="Times New Roman" w:hAnsi="Times New Roman"/>
          <w:b/>
          <w:color w:val="000000"/>
          <w:sz w:val="24"/>
          <w:szCs w:val="24"/>
          <w:lang w:eastAsia="hu-HU"/>
        </w:rPr>
        <w:t xml:space="preserve">kapcsolatot tart a </w:t>
      </w:r>
      <w:r w:rsidRPr="001A0753">
        <w:rPr>
          <w:rFonts w:ascii="Times New Roman" w:hAnsi="Times New Roman"/>
          <w:b/>
          <w:sz w:val="24"/>
          <w:szCs w:val="24"/>
        </w:rPr>
        <w:t>Nemzeti Hálózatbiztonsági Központtal</w:t>
      </w:r>
      <w:r>
        <w:rPr>
          <w:sz w:val="20"/>
          <w:szCs w:val="20"/>
        </w:rPr>
        <w:t xml:space="preserve"> </w:t>
      </w:r>
      <w:r w:rsidRPr="007B4510">
        <w:rPr>
          <w:rFonts w:ascii="Times New Roman" w:eastAsia="Times New Roman" w:hAnsi="Times New Roman"/>
          <w:color w:val="000000"/>
          <w:sz w:val="24"/>
          <w:szCs w:val="24"/>
          <w:lang w:eastAsia="hu-HU"/>
        </w:rPr>
        <w:t>a használt rendszerek hálózati biztonsága vonatkozásában.</w:t>
      </w: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1" w:right="91"/>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h) Kivizsgálja </w:t>
      </w:r>
      <w:r w:rsidRPr="007B4510">
        <w:rPr>
          <w:rFonts w:ascii="Times New Roman" w:eastAsia="Times New Roman" w:hAnsi="Times New Roman"/>
          <w:b/>
          <w:color w:val="000000"/>
          <w:sz w:val="24"/>
          <w:szCs w:val="24"/>
          <w:lang w:eastAsia="hu-HU"/>
        </w:rPr>
        <w:t>a rendszerbiztonsági eseményeket</w:t>
      </w:r>
      <w:r w:rsidRPr="007B4510">
        <w:rPr>
          <w:rFonts w:ascii="Times New Roman" w:eastAsia="Times New Roman" w:hAnsi="Times New Roman"/>
          <w:color w:val="000000"/>
          <w:sz w:val="24"/>
          <w:szCs w:val="24"/>
          <w:lang w:eastAsia="hu-HU"/>
        </w:rPr>
        <w:t>.</w:t>
      </w:r>
    </w:p>
    <w:p w:rsidR="0089179D" w:rsidRDefault="0089179D" w:rsidP="00084102">
      <w:pPr>
        <w:spacing w:before="100" w:beforeAutospacing="1" w:after="100" w:afterAutospacing="1" w:line="240" w:lineRule="auto"/>
        <w:ind w:left="92" w:right="92"/>
        <w:jc w:val="both"/>
        <w:rPr>
          <w:rFonts w:ascii="Times New Roman" w:eastAsia="Times New Roman" w:hAnsi="Times New Roman"/>
          <w:b/>
          <w:color w:val="000000"/>
          <w:sz w:val="24"/>
          <w:szCs w:val="24"/>
          <w:lang w:eastAsia="hu-HU"/>
        </w:rPr>
      </w:pP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b/>
          <w:color w:val="000000"/>
          <w:sz w:val="24"/>
          <w:szCs w:val="24"/>
          <w:lang w:eastAsia="hu-HU"/>
        </w:rPr>
      </w:pPr>
      <w:r>
        <w:rPr>
          <w:rFonts w:ascii="Times New Roman" w:eastAsia="Times New Roman" w:hAnsi="Times New Roman"/>
          <w:b/>
          <w:color w:val="000000"/>
          <w:sz w:val="24"/>
          <w:szCs w:val="24"/>
          <w:lang w:eastAsia="hu-HU"/>
        </w:rPr>
        <w:lastRenderedPageBreak/>
        <w:t>A</w:t>
      </w:r>
      <w:r w:rsidRPr="007B4510">
        <w:rPr>
          <w:rFonts w:ascii="Times New Roman" w:eastAsia="Times New Roman" w:hAnsi="Times New Roman"/>
          <w:b/>
          <w:color w:val="000000"/>
          <w:sz w:val="24"/>
          <w:szCs w:val="24"/>
          <w:lang w:eastAsia="hu-HU"/>
        </w:rPr>
        <w:t xml:space="preserve"> minősített adat </w:t>
      </w:r>
      <w:r>
        <w:rPr>
          <w:rFonts w:ascii="Times New Roman" w:eastAsia="Times New Roman" w:hAnsi="Times New Roman"/>
          <w:b/>
          <w:color w:val="000000"/>
          <w:sz w:val="24"/>
          <w:szCs w:val="24"/>
          <w:lang w:eastAsia="hu-HU"/>
        </w:rPr>
        <w:t>biztonságának megsértése esetén elvégzendő feladatok</w:t>
      </w:r>
    </w:p>
    <w:p w:rsidR="00084102" w:rsidRPr="007B4510" w:rsidRDefault="00084102" w:rsidP="00084102">
      <w:pPr>
        <w:spacing w:before="100" w:beforeAutospacing="1" w:after="100" w:afterAutospacing="1" w:line="240" w:lineRule="auto"/>
        <w:ind w:left="92" w:right="92"/>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A minősített adat biztonságának megsértése esetén intézkedik a minősített adat biztonságának megsértése kapcsán felmerül</w:t>
      </w:r>
      <w:r>
        <w:rPr>
          <w:rFonts w:ascii="Times New Roman" w:eastAsia="Times New Roman" w:hAnsi="Times New Roman"/>
          <w:color w:val="000000"/>
          <w:sz w:val="24"/>
          <w:szCs w:val="24"/>
          <w:lang w:eastAsia="hu-HU"/>
        </w:rPr>
        <w:t>t</w:t>
      </w:r>
      <w:r w:rsidRPr="007B4510">
        <w:rPr>
          <w:rFonts w:ascii="Times New Roman" w:eastAsia="Times New Roman" w:hAnsi="Times New Roman"/>
          <w:color w:val="000000"/>
          <w:sz w:val="24"/>
          <w:szCs w:val="24"/>
          <w:lang w:eastAsia="hu-HU"/>
        </w:rPr>
        <w:t xml:space="preserve"> </w:t>
      </w:r>
      <w:r w:rsidRPr="007B4510">
        <w:rPr>
          <w:rFonts w:ascii="Times New Roman" w:eastAsia="Times New Roman" w:hAnsi="Times New Roman"/>
          <w:b/>
          <w:color w:val="000000"/>
          <w:sz w:val="24"/>
          <w:szCs w:val="24"/>
          <w:lang w:eastAsia="hu-HU"/>
        </w:rPr>
        <w:t>kár felméréséről és enyhítéséről</w:t>
      </w:r>
      <w:r w:rsidRPr="007B4510">
        <w:rPr>
          <w:rFonts w:ascii="Times New Roman" w:eastAsia="Times New Roman" w:hAnsi="Times New Roman"/>
          <w:color w:val="000000"/>
          <w:sz w:val="24"/>
          <w:szCs w:val="24"/>
          <w:lang w:eastAsia="hu-HU"/>
        </w:rPr>
        <w:t xml:space="preserve">, valamint - ha ez lehetséges - a </w:t>
      </w:r>
      <w:r w:rsidRPr="007B4510">
        <w:rPr>
          <w:rFonts w:ascii="Times New Roman" w:eastAsia="Times New Roman" w:hAnsi="Times New Roman"/>
          <w:b/>
          <w:color w:val="000000"/>
          <w:sz w:val="24"/>
          <w:szCs w:val="24"/>
          <w:lang w:eastAsia="hu-HU"/>
        </w:rPr>
        <w:t>jogszerű állapot helyreállításáról</w:t>
      </w:r>
      <w:r w:rsidRPr="007B4510">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 xml:space="preserve">Itt meg kell jegyeznünk, hogy a Mavtv. nem a biztonsági vezető, hanem a </w:t>
      </w:r>
      <w:r w:rsidRPr="001A0753">
        <w:rPr>
          <w:rFonts w:ascii="Times New Roman" w:eastAsia="Times New Roman" w:hAnsi="Times New Roman"/>
          <w:color w:val="000000"/>
          <w:sz w:val="24"/>
          <w:szCs w:val="24"/>
          <w:lang w:eastAsia="hu-HU"/>
        </w:rPr>
        <w:t>minősített adatot kezelő szerv vezetőj</w:t>
      </w:r>
      <w:r>
        <w:rPr>
          <w:rFonts w:ascii="Times New Roman" w:eastAsia="Times New Roman" w:hAnsi="Times New Roman"/>
          <w:color w:val="000000"/>
          <w:sz w:val="24"/>
          <w:szCs w:val="24"/>
          <w:lang w:eastAsia="hu-HU"/>
        </w:rPr>
        <w:t xml:space="preserve">ének felelősségi körébe utalja a minősített adat biztonságának megsértésével kapcsolatos tájékoztatási kötelezettséget. </w:t>
      </w:r>
      <w:r w:rsidRPr="001A0753">
        <w:rPr>
          <w:rFonts w:ascii="Times New Roman" w:eastAsia="Times New Roman" w:hAnsi="Times New Roman"/>
          <w:color w:val="000000"/>
          <w:sz w:val="24"/>
          <w:szCs w:val="24"/>
          <w:lang w:eastAsia="hu-HU"/>
        </w:rPr>
        <w:t xml:space="preserve">Ha </w:t>
      </w:r>
      <w:r>
        <w:rPr>
          <w:rFonts w:ascii="Times New Roman" w:eastAsia="Times New Roman" w:hAnsi="Times New Roman"/>
          <w:color w:val="000000"/>
          <w:sz w:val="24"/>
          <w:szCs w:val="24"/>
          <w:lang w:eastAsia="hu-HU"/>
        </w:rPr>
        <w:t xml:space="preserve">a Mavtv-t </w:t>
      </w:r>
      <w:r w:rsidRPr="001A0753">
        <w:rPr>
          <w:rFonts w:ascii="Times New Roman" w:eastAsia="Times New Roman" w:hAnsi="Times New Roman"/>
          <w:color w:val="000000"/>
          <w:sz w:val="24"/>
          <w:szCs w:val="24"/>
          <w:lang w:eastAsia="hu-HU"/>
        </w:rPr>
        <w:t>vagy a végrehajtásáról szóló rendelkezéseket olyan módon sértették meg, hogy a „Szigorúan titkos!”, a „Titkos!”, valamint a „Bizalmas!” minősítési szintű adat ezáltal illetéktelen személy részére hozzáférhetővé válhatott vagy ennek veszélye fennáll, a minősített adatot kezelő szerv vezetője a minősítőt és a Nemzeti Biztonsági Felügyeletet köteles erről tájékoztatni.</w:t>
      </w:r>
      <w:r>
        <w:rPr>
          <w:rFonts w:ascii="Times New Roman" w:eastAsia="Times New Roman" w:hAnsi="Times New Roman"/>
          <w:color w:val="000000"/>
          <w:sz w:val="24"/>
          <w:szCs w:val="24"/>
          <w:lang w:eastAsia="hu-HU"/>
        </w:rPr>
        <w:t xml:space="preserve"> </w:t>
      </w:r>
    </w:p>
    <w:p w:rsidR="00084102" w:rsidRPr="007B4510" w:rsidRDefault="00084102" w:rsidP="00084102">
      <w:pPr>
        <w:spacing w:after="0" w:line="240" w:lineRule="auto"/>
        <w:ind w:left="92" w:right="92"/>
        <w:jc w:val="both"/>
        <w:rPr>
          <w:rFonts w:ascii="Times New Roman" w:eastAsia="Times New Roman" w:hAnsi="Times New Roman"/>
          <w:b/>
          <w:color w:val="000000"/>
          <w:sz w:val="24"/>
          <w:szCs w:val="24"/>
          <w:lang w:eastAsia="hu-HU"/>
        </w:rPr>
      </w:pPr>
      <w:bookmarkStart w:id="6" w:name="pr256"/>
      <w:bookmarkEnd w:id="6"/>
      <w:r w:rsidRPr="007B4510">
        <w:rPr>
          <w:rFonts w:ascii="Times New Roman" w:eastAsia="Times New Roman" w:hAnsi="Times New Roman"/>
          <w:b/>
          <w:color w:val="000000"/>
          <w:sz w:val="24"/>
          <w:szCs w:val="24"/>
          <w:lang w:eastAsia="hu-HU"/>
        </w:rPr>
        <w:t>A biztonsági vezető adatkezelése</w:t>
      </w:r>
    </w:p>
    <w:p w:rsidR="00084102" w:rsidRPr="007B4510" w:rsidRDefault="00084102" w:rsidP="00084102">
      <w:pPr>
        <w:spacing w:after="0" w:line="240" w:lineRule="auto"/>
        <w:ind w:left="92" w:right="92"/>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2" w:right="92"/>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biztonsági vezető és a helyi biztonsági felügyelet a személyi biztonsági tanúsítvány kiadásával összefüggésben az alábbi </w:t>
      </w:r>
      <w:r w:rsidRPr="007B4510">
        <w:rPr>
          <w:rFonts w:ascii="Times New Roman" w:eastAsia="Times New Roman" w:hAnsi="Times New Roman"/>
          <w:b/>
          <w:color w:val="000000"/>
          <w:sz w:val="24"/>
          <w:szCs w:val="24"/>
          <w:lang w:eastAsia="hu-HU"/>
        </w:rPr>
        <w:t>adatok kezelésére jogosult</w:t>
      </w:r>
      <w:r w:rsidRPr="007B4510">
        <w:rPr>
          <w:rFonts w:ascii="Times New Roman" w:eastAsia="Times New Roman" w:hAnsi="Times New Roman"/>
          <w:color w:val="000000"/>
          <w:sz w:val="24"/>
          <w:szCs w:val="24"/>
          <w:lang w:eastAsia="hu-HU"/>
        </w:rPr>
        <w:t xml:space="preserve"> a Mavtv. felhatalmazása alapján: </w:t>
      </w:r>
    </w:p>
    <w:p w:rsidR="00084102" w:rsidRPr="007B4510" w:rsidRDefault="00084102" w:rsidP="00084102">
      <w:pPr>
        <w:spacing w:after="0" w:line="240" w:lineRule="auto"/>
        <w:ind w:left="92" w:right="92"/>
        <w:jc w:val="both"/>
        <w:rPr>
          <w:rFonts w:ascii="Times New Roman" w:eastAsia="Times New Roman" w:hAnsi="Times New Roman"/>
          <w:color w:val="000000"/>
          <w:sz w:val="24"/>
          <w:szCs w:val="24"/>
          <w:lang w:eastAsia="hu-HU"/>
        </w:rPr>
      </w:pPr>
      <w:bookmarkStart w:id="7" w:name="pr257"/>
      <w:bookmarkEnd w:id="7"/>
    </w:p>
    <w:p w:rsidR="00084102" w:rsidRPr="007B4510" w:rsidRDefault="00084102" w:rsidP="00084102">
      <w:pPr>
        <w:spacing w:after="0" w:line="240" w:lineRule="auto"/>
        <w:ind w:left="92" w:right="92" w:firstLine="147"/>
        <w:jc w:val="both"/>
        <w:rPr>
          <w:rFonts w:ascii="Times New Roman" w:eastAsia="Times New Roman" w:hAnsi="Times New Roman"/>
          <w:color w:val="000000"/>
          <w:sz w:val="24"/>
          <w:szCs w:val="24"/>
          <w:lang w:eastAsia="hu-HU"/>
        </w:rPr>
      </w:pPr>
      <w:bookmarkStart w:id="8" w:name="pr241"/>
      <w:bookmarkEnd w:id="8"/>
      <w:r w:rsidRPr="007B4510">
        <w:rPr>
          <w:rFonts w:ascii="Times New Roman" w:eastAsia="Times New Roman" w:hAnsi="Times New Roman"/>
          <w:i/>
          <w:iCs/>
          <w:color w:val="000000"/>
          <w:sz w:val="24"/>
          <w:szCs w:val="24"/>
          <w:lang w:eastAsia="hu-HU"/>
        </w:rPr>
        <w:t xml:space="preserve">a) </w:t>
      </w:r>
      <w:r w:rsidRPr="007B4510">
        <w:rPr>
          <w:rFonts w:ascii="Times New Roman" w:eastAsia="Times New Roman" w:hAnsi="Times New Roman"/>
          <w:color w:val="000000"/>
          <w:sz w:val="24"/>
          <w:szCs w:val="24"/>
          <w:lang w:eastAsia="hu-HU"/>
        </w:rPr>
        <w:t>az érintett személy</w:t>
      </w:r>
    </w:p>
    <w:p w:rsidR="00084102" w:rsidRPr="007B4510" w:rsidRDefault="00084102" w:rsidP="00084102">
      <w:pPr>
        <w:spacing w:after="0" w:line="240" w:lineRule="auto"/>
        <w:ind w:left="92" w:right="92" w:firstLine="147"/>
        <w:jc w:val="both"/>
        <w:rPr>
          <w:rFonts w:ascii="Times New Roman" w:eastAsia="Times New Roman" w:hAnsi="Times New Roman"/>
          <w:color w:val="000000"/>
          <w:sz w:val="24"/>
          <w:szCs w:val="24"/>
          <w:lang w:eastAsia="hu-HU"/>
        </w:rPr>
      </w:pPr>
      <w:bookmarkStart w:id="9" w:name="pr242"/>
      <w:bookmarkEnd w:id="9"/>
      <w:r w:rsidRPr="007B4510">
        <w:rPr>
          <w:rFonts w:ascii="Times New Roman" w:eastAsia="Times New Roman" w:hAnsi="Times New Roman"/>
          <w:i/>
          <w:iCs/>
          <w:color w:val="000000"/>
          <w:sz w:val="24"/>
          <w:szCs w:val="24"/>
          <w:lang w:eastAsia="hu-HU"/>
        </w:rPr>
        <w:t xml:space="preserve">aa) </w:t>
      </w:r>
      <w:r w:rsidRPr="007B4510">
        <w:rPr>
          <w:rFonts w:ascii="Times New Roman" w:eastAsia="Times New Roman" w:hAnsi="Times New Roman"/>
          <w:color w:val="000000"/>
          <w:sz w:val="24"/>
          <w:szCs w:val="24"/>
          <w:lang w:eastAsia="hu-HU"/>
        </w:rPr>
        <w:t>természetes személyazonosító adatai,</w:t>
      </w:r>
    </w:p>
    <w:p w:rsidR="00084102" w:rsidRPr="007B4510" w:rsidRDefault="00084102" w:rsidP="00084102">
      <w:pPr>
        <w:spacing w:after="0" w:line="240" w:lineRule="auto"/>
        <w:ind w:left="92" w:right="92" w:firstLine="147"/>
        <w:jc w:val="both"/>
        <w:rPr>
          <w:rFonts w:ascii="Times New Roman" w:eastAsia="Times New Roman" w:hAnsi="Times New Roman"/>
          <w:color w:val="000000"/>
          <w:sz w:val="24"/>
          <w:szCs w:val="24"/>
          <w:lang w:eastAsia="hu-HU"/>
        </w:rPr>
      </w:pPr>
      <w:bookmarkStart w:id="10" w:name="pr243"/>
      <w:bookmarkEnd w:id="10"/>
      <w:r w:rsidRPr="007B4510">
        <w:rPr>
          <w:rFonts w:ascii="Times New Roman" w:eastAsia="Times New Roman" w:hAnsi="Times New Roman"/>
          <w:i/>
          <w:iCs/>
          <w:color w:val="000000"/>
          <w:sz w:val="24"/>
          <w:szCs w:val="24"/>
          <w:lang w:eastAsia="hu-HU"/>
        </w:rPr>
        <w:t xml:space="preserve">ab) </w:t>
      </w:r>
      <w:r w:rsidRPr="007B4510">
        <w:rPr>
          <w:rFonts w:ascii="Times New Roman" w:eastAsia="Times New Roman" w:hAnsi="Times New Roman"/>
          <w:color w:val="000000"/>
          <w:sz w:val="24"/>
          <w:szCs w:val="24"/>
          <w:lang w:eastAsia="hu-HU"/>
        </w:rPr>
        <w:t>állampolgársága,</w:t>
      </w:r>
    </w:p>
    <w:p w:rsidR="00084102" w:rsidRPr="007B4510" w:rsidRDefault="00084102" w:rsidP="00084102">
      <w:pPr>
        <w:spacing w:after="0" w:line="240" w:lineRule="auto"/>
        <w:ind w:left="92" w:right="92" w:firstLine="147"/>
        <w:jc w:val="both"/>
        <w:rPr>
          <w:rFonts w:ascii="Times New Roman" w:eastAsia="Times New Roman" w:hAnsi="Times New Roman"/>
          <w:color w:val="000000"/>
          <w:sz w:val="24"/>
          <w:szCs w:val="24"/>
          <w:lang w:eastAsia="hu-HU"/>
        </w:rPr>
      </w:pPr>
      <w:bookmarkStart w:id="11" w:name="pr244"/>
      <w:bookmarkEnd w:id="11"/>
      <w:r w:rsidRPr="007B4510">
        <w:rPr>
          <w:rFonts w:ascii="Times New Roman" w:eastAsia="Times New Roman" w:hAnsi="Times New Roman"/>
          <w:i/>
          <w:iCs/>
          <w:color w:val="000000"/>
          <w:sz w:val="24"/>
          <w:szCs w:val="24"/>
          <w:lang w:eastAsia="hu-HU"/>
        </w:rPr>
        <w:t xml:space="preserve">ac) </w:t>
      </w:r>
      <w:r w:rsidRPr="007B4510">
        <w:rPr>
          <w:rFonts w:ascii="Times New Roman" w:eastAsia="Times New Roman" w:hAnsi="Times New Roman"/>
          <w:color w:val="000000"/>
          <w:sz w:val="24"/>
          <w:szCs w:val="24"/>
          <w:lang w:eastAsia="hu-HU"/>
        </w:rPr>
        <w:t>úti okmányának okmányazonosítója,</w:t>
      </w:r>
    </w:p>
    <w:p w:rsidR="00084102" w:rsidRPr="007B4510" w:rsidRDefault="00084102" w:rsidP="00084102">
      <w:pPr>
        <w:spacing w:after="0" w:line="240" w:lineRule="auto"/>
        <w:ind w:left="92" w:right="92" w:firstLine="147"/>
        <w:jc w:val="both"/>
        <w:rPr>
          <w:rFonts w:ascii="Times New Roman" w:eastAsia="Times New Roman" w:hAnsi="Times New Roman"/>
          <w:color w:val="000000"/>
          <w:sz w:val="24"/>
          <w:szCs w:val="24"/>
          <w:lang w:eastAsia="hu-HU"/>
        </w:rPr>
      </w:pPr>
      <w:bookmarkStart w:id="12" w:name="pr245"/>
      <w:bookmarkEnd w:id="12"/>
      <w:r w:rsidRPr="007B4510">
        <w:rPr>
          <w:rFonts w:ascii="Times New Roman" w:eastAsia="Times New Roman" w:hAnsi="Times New Roman"/>
          <w:i/>
          <w:iCs/>
          <w:color w:val="000000"/>
          <w:sz w:val="24"/>
          <w:szCs w:val="24"/>
          <w:lang w:eastAsia="hu-HU"/>
        </w:rPr>
        <w:t xml:space="preserve">ad) </w:t>
      </w:r>
      <w:r w:rsidRPr="007B4510">
        <w:rPr>
          <w:rFonts w:ascii="Times New Roman" w:eastAsia="Times New Roman" w:hAnsi="Times New Roman"/>
          <w:color w:val="000000"/>
          <w:sz w:val="24"/>
          <w:szCs w:val="24"/>
          <w:lang w:eastAsia="hu-HU"/>
        </w:rPr>
        <w:t>minősített adat felhasználásához kötődő munkahelye, beosztása és feladatköre,</w:t>
      </w:r>
    </w:p>
    <w:p w:rsidR="00084102" w:rsidRPr="007B4510" w:rsidRDefault="00084102" w:rsidP="00084102">
      <w:pPr>
        <w:spacing w:after="0" w:line="240" w:lineRule="auto"/>
        <w:ind w:left="92" w:right="92" w:firstLine="147"/>
        <w:jc w:val="both"/>
        <w:rPr>
          <w:rFonts w:ascii="Times New Roman" w:eastAsia="Times New Roman" w:hAnsi="Times New Roman"/>
          <w:color w:val="000000"/>
          <w:sz w:val="24"/>
          <w:szCs w:val="24"/>
          <w:lang w:eastAsia="hu-HU"/>
        </w:rPr>
      </w:pPr>
      <w:bookmarkStart w:id="13" w:name="pr246"/>
      <w:bookmarkEnd w:id="13"/>
      <w:r w:rsidRPr="007B4510">
        <w:rPr>
          <w:rFonts w:ascii="Times New Roman" w:eastAsia="Times New Roman" w:hAnsi="Times New Roman"/>
          <w:i/>
          <w:iCs/>
          <w:color w:val="000000"/>
          <w:sz w:val="24"/>
          <w:szCs w:val="24"/>
          <w:lang w:eastAsia="hu-HU"/>
        </w:rPr>
        <w:t xml:space="preserve">ae) </w:t>
      </w:r>
      <w:r w:rsidRPr="007B4510">
        <w:rPr>
          <w:rFonts w:ascii="Times New Roman" w:eastAsia="Times New Roman" w:hAnsi="Times New Roman"/>
          <w:color w:val="000000"/>
          <w:sz w:val="24"/>
          <w:szCs w:val="24"/>
          <w:lang w:eastAsia="hu-HU"/>
        </w:rPr>
        <w:t>a nemzetbiztonsági szolgálatokról szóló törvényben meghatározott biztonsági kérdőívben és szakvéleményben foglalt adatai,</w:t>
      </w:r>
    </w:p>
    <w:p w:rsidR="00084102" w:rsidRPr="007B4510" w:rsidRDefault="00084102" w:rsidP="00084102">
      <w:pPr>
        <w:spacing w:after="0" w:line="240" w:lineRule="auto"/>
        <w:ind w:left="92" w:right="92" w:firstLine="147"/>
        <w:jc w:val="both"/>
        <w:rPr>
          <w:rFonts w:ascii="Times New Roman" w:eastAsia="Times New Roman" w:hAnsi="Times New Roman"/>
          <w:color w:val="000000"/>
          <w:sz w:val="24"/>
          <w:szCs w:val="24"/>
          <w:lang w:eastAsia="hu-HU"/>
        </w:rPr>
      </w:pPr>
      <w:bookmarkStart w:id="14" w:name="pr247"/>
      <w:bookmarkEnd w:id="14"/>
      <w:r w:rsidRPr="007B4510">
        <w:rPr>
          <w:rFonts w:ascii="Times New Roman" w:eastAsia="Times New Roman" w:hAnsi="Times New Roman"/>
          <w:i/>
          <w:iCs/>
          <w:color w:val="000000"/>
          <w:sz w:val="24"/>
          <w:szCs w:val="24"/>
          <w:lang w:eastAsia="hu-HU"/>
        </w:rPr>
        <w:t xml:space="preserve">b) </w:t>
      </w:r>
      <w:r w:rsidRPr="007B4510">
        <w:rPr>
          <w:rFonts w:ascii="Times New Roman" w:eastAsia="Times New Roman" w:hAnsi="Times New Roman"/>
          <w:color w:val="000000"/>
          <w:sz w:val="24"/>
          <w:szCs w:val="24"/>
          <w:lang w:eastAsia="hu-HU"/>
        </w:rPr>
        <w:t>a kiadott személyi biztonsági tanúsítvány száma, kelte, érvényességi ideje és szintje.</w:t>
      </w:r>
    </w:p>
    <w:p w:rsidR="00084102" w:rsidRPr="007B4510" w:rsidRDefault="00084102" w:rsidP="00084102">
      <w:pPr>
        <w:spacing w:after="0" w:line="240" w:lineRule="auto"/>
        <w:ind w:left="92" w:right="92"/>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left="92" w:right="92"/>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biztonsági vezető ezeket az adatokat az érintett személy részére kiadott utolsó személyi biztonsági tanúsítvány érvényességi idejének lejártát vagy visszavonását követő </w:t>
      </w:r>
      <w:r w:rsidR="0089179D">
        <w:rPr>
          <w:rFonts w:ascii="Times New Roman" w:eastAsia="Times New Roman" w:hAnsi="Times New Roman"/>
          <w:color w:val="000000"/>
          <w:sz w:val="24"/>
          <w:szCs w:val="24"/>
          <w:lang w:eastAsia="hu-HU"/>
        </w:rPr>
        <w:t>8</w:t>
      </w:r>
      <w:r w:rsidRPr="007B4510">
        <w:rPr>
          <w:rFonts w:ascii="Times New Roman" w:eastAsia="Times New Roman" w:hAnsi="Times New Roman"/>
          <w:color w:val="000000"/>
          <w:sz w:val="24"/>
          <w:szCs w:val="24"/>
          <w:lang w:eastAsia="hu-HU"/>
        </w:rPr>
        <w:t xml:space="preserve"> évig kezelheti, utána megsemmisítésükről, törlésükről gondoskodnia kell.</w:t>
      </w:r>
    </w:p>
    <w:p w:rsidR="00084102" w:rsidRPr="007B4510" w:rsidRDefault="00084102" w:rsidP="00084102">
      <w:pPr>
        <w:spacing w:after="0" w:line="240" w:lineRule="auto"/>
        <w:ind w:left="92" w:right="92"/>
        <w:jc w:val="both"/>
        <w:rPr>
          <w:rFonts w:ascii="Times New Roman" w:eastAsia="Times New Roman" w:hAnsi="Times New Roman"/>
          <w:color w:val="000000"/>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rendszerbiztonsági felügyelő, a rendszerbiztonsági felügyelet és a központi rendszerbiztonsági felügyelet</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minősített adat </w:t>
      </w:r>
      <w:r w:rsidRPr="007B4510">
        <w:rPr>
          <w:rFonts w:ascii="Times New Roman" w:eastAsia="Times New Roman" w:hAnsi="Times New Roman"/>
          <w:b/>
          <w:sz w:val="24"/>
          <w:szCs w:val="24"/>
          <w:lang w:eastAsia="hu-HU"/>
        </w:rPr>
        <w:t>elektronikus rendszeren</w:t>
      </w:r>
      <w:r w:rsidRPr="007B4510">
        <w:rPr>
          <w:rFonts w:ascii="Times New Roman" w:eastAsia="Times New Roman" w:hAnsi="Times New Roman"/>
          <w:sz w:val="24"/>
          <w:szCs w:val="24"/>
          <w:lang w:eastAsia="hu-HU"/>
        </w:rPr>
        <w:t xml:space="preserve"> való kezelése esetén – az elektronikus biztonságról a későbbiekben lesz még szó – a szerv vezetőjének </w:t>
      </w:r>
      <w:r w:rsidRPr="007B4510">
        <w:rPr>
          <w:rFonts w:ascii="Times New Roman" w:eastAsia="Times New Roman" w:hAnsi="Times New Roman"/>
          <w:b/>
          <w:sz w:val="24"/>
          <w:szCs w:val="24"/>
          <w:lang w:eastAsia="hu-HU"/>
        </w:rPr>
        <w:t>rendszerbiztonsági felügyelőt</w:t>
      </w:r>
      <w:r w:rsidRPr="007B4510">
        <w:rPr>
          <w:rFonts w:ascii="Times New Roman" w:eastAsia="Times New Roman" w:hAnsi="Times New Roman"/>
          <w:sz w:val="24"/>
          <w:szCs w:val="24"/>
          <w:lang w:eastAsia="hu-HU"/>
        </w:rPr>
        <w:t xml:space="preserve"> kell kijelölnie.  </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rendszerbiztonsági felügyelő a biztonsági vezető irányítása alatt a rendszer alkalmazási területén felelős a minősített adatot kezelő </w:t>
      </w:r>
      <w:r w:rsidRPr="007B4510">
        <w:rPr>
          <w:rFonts w:ascii="Times New Roman" w:eastAsia="Times New Roman" w:hAnsi="Times New Roman"/>
          <w:b/>
          <w:sz w:val="24"/>
          <w:szCs w:val="24"/>
          <w:lang w:eastAsia="hu-HU"/>
        </w:rPr>
        <w:t>elektronikus rendszer</w:t>
      </w:r>
      <w:r w:rsidRPr="007B4510">
        <w:rPr>
          <w:rFonts w:ascii="Times New Roman" w:eastAsia="Times New Roman" w:hAnsi="Times New Roman"/>
          <w:sz w:val="24"/>
          <w:szCs w:val="24"/>
          <w:lang w:eastAsia="hu-HU"/>
        </w:rPr>
        <w:t xml:space="preserve"> személyi, fizikai, adminisztratív, valamint rendszerbiztonsági feltételeinek teljesüléséért, a biztonsági beállítások és hozzáférési jogosultságok beállításáért.</w:t>
      </w:r>
    </w:p>
    <w:p w:rsidR="00084102"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rendszerbiztonsági felügyelői feladatokat a biztonsági vezető is elláthatja.</w:t>
      </w:r>
    </w:p>
    <w:p w:rsidR="00084102"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89179D" w:rsidRDefault="0089179D" w:rsidP="00084102">
      <w:pPr>
        <w:pStyle w:val="NormlWeb"/>
        <w:spacing w:before="0" w:beforeAutospacing="0" w:after="0" w:afterAutospacing="0"/>
        <w:rPr>
          <w:b/>
          <w:bCs/>
          <w:sz w:val="28"/>
          <w:szCs w:val="28"/>
        </w:rPr>
      </w:pPr>
    </w:p>
    <w:p w:rsidR="0089179D" w:rsidRDefault="0089179D" w:rsidP="00084102">
      <w:pPr>
        <w:pStyle w:val="NormlWeb"/>
        <w:spacing w:before="0" w:beforeAutospacing="0" w:after="0" w:afterAutospacing="0"/>
        <w:rPr>
          <w:b/>
          <w:bCs/>
          <w:sz w:val="28"/>
          <w:szCs w:val="28"/>
        </w:rPr>
      </w:pPr>
    </w:p>
    <w:p w:rsidR="0089179D" w:rsidRDefault="0089179D" w:rsidP="00084102">
      <w:pPr>
        <w:pStyle w:val="NormlWeb"/>
        <w:spacing w:before="0" w:beforeAutospacing="0" w:after="0" w:afterAutospacing="0"/>
        <w:rPr>
          <w:b/>
          <w:bCs/>
          <w:sz w:val="28"/>
          <w:szCs w:val="28"/>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b/>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lastRenderedPageBreak/>
        <w:t>A rendszeradminisztrátor</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minősített adatot elektronikus rendszeren kezelő szerv vezetője </w:t>
      </w:r>
      <w:r w:rsidRPr="007B4510">
        <w:rPr>
          <w:rFonts w:ascii="Times New Roman" w:eastAsia="Times New Roman" w:hAnsi="Times New Roman"/>
          <w:b/>
          <w:sz w:val="24"/>
          <w:szCs w:val="24"/>
          <w:lang w:eastAsia="hu-HU"/>
        </w:rPr>
        <w:t xml:space="preserve">rendszeradminisztrátort </w:t>
      </w:r>
      <w:r w:rsidRPr="007B4510">
        <w:rPr>
          <w:rFonts w:ascii="Times New Roman" w:eastAsia="Times New Roman" w:hAnsi="Times New Roman"/>
          <w:sz w:val="24"/>
          <w:szCs w:val="24"/>
          <w:lang w:eastAsia="hu-HU"/>
        </w:rPr>
        <w:t xml:space="preserve">jelöl ki. A rendszeradminisztrátor a rendszerbiztonsági felügyelő irányítása mellett a </w:t>
      </w:r>
      <w:r w:rsidRPr="007B4510">
        <w:rPr>
          <w:rFonts w:ascii="Times New Roman" w:eastAsia="Times New Roman" w:hAnsi="Times New Roman"/>
          <w:b/>
          <w:sz w:val="24"/>
          <w:szCs w:val="24"/>
          <w:lang w:eastAsia="hu-HU"/>
        </w:rPr>
        <w:t>rendszer üzemeltetéséért, karbantartásáért</w:t>
      </w:r>
      <w:r w:rsidRPr="007B4510">
        <w:rPr>
          <w:rFonts w:ascii="Times New Roman" w:eastAsia="Times New Roman" w:hAnsi="Times New Roman"/>
          <w:sz w:val="24"/>
          <w:szCs w:val="24"/>
          <w:lang w:eastAsia="hu-HU"/>
        </w:rPr>
        <w:t xml:space="preserve"> felelős személy.</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 xml:space="preserve">A rejtjelfelügyelő és a (központi) rejtjelfelügyelet </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Rejtjeltevékenységet folytató szerv vezetője köteles </w:t>
      </w:r>
      <w:r w:rsidRPr="007B4510">
        <w:rPr>
          <w:rFonts w:ascii="Times New Roman" w:eastAsia="Times New Roman" w:hAnsi="Times New Roman"/>
          <w:b/>
          <w:sz w:val="24"/>
          <w:szCs w:val="24"/>
          <w:lang w:eastAsia="hu-HU"/>
        </w:rPr>
        <w:t>rejtjelfelügyelőt</w:t>
      </w:r>
      <w:r w:rsidRPr="007B4510">
        <w:rPr>
          <w:rFonts w:ascii="Times New Roman" w:eastAsia="Times New Roman" w:hAnsi="Times New Roman"/>
          <w:sz w:val="24"/>
          <w:szCs w:val="24"/>
          <w:lang w:eastAsia="hu-HU"/>
        </w:rPr>
        <w:t xml:space="preserve"> kijelölni vagy - amennyiben a minősített anyagok mennyisége indokolja - rejtjelfelügyeletet létrehozni.</w:t>
      </w:r>
    </w:p>
    <w:p w:rsidR="00084102" w:rsidRPr="007B4510" w:rsidRDefault="00084102" w:rsidP="00084102">
      <w:pPr>
        <w:autoSpaceDE w:val="0"/>
        <w:autoSpaceDN w:val="0"/>
        <w:adjustRightInd w:val="0"/>
        <w:spacing w:after="0" w:line="240" w:lineRule="auto"/>
        <w:ind w:firstLine="204"/>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 xml:space="preserve">A rejtjelző </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rejtjelező a rejtjelfelügyelő irányítása mellett a rejtjelző tevékenység végrehajtásáért felelős személy.</w:t>
      </w: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Nyilvántartó, a Kezelő pont és a titkos ügykezelő</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 xml:space="preserve">Nyilvántartó </w:t>
      </w:r>
      <w:r w:rsidRPr="007B4510">
        <w:rPr>
          <w:rFonts w:ascii="Times New Roman" w:eastAsia="Times New Roman" w:hAnsi="Times New Roman"/>
          <w:sz w:val="24"/>
          <w:szCs w:val="24"/>
          <w:lang w:eastAsia="hu-HU"/>
        </w:rPr>
        <w:t xml:space="preserve">és a </w:t>
      </w:r>
      <w:r w:rsidRPr="007B4510">
        <w:rPr>
          <w:rFonts w:ascii="Times New Roman" w:eastAsia="Times New Roman" w:hAnsi="Times New Roman"/>
          <w:b/>
          <w:sz w:val="24"/>
          <w:szCs w:val="24"/>
          <w:lang w:eastAsia="hu-HU"/>
        </w:rPr>
        <w:t>Kezelő pont</w:t>
      </w:r>
      <w:r w:rsidRPr="007B4510">
        <w:rPr>
          <w:rFonts w:ascii="Times New Roman" w:eastAsia="Times New Roman" w:hAnsi="Times New Roman"/>
          <w:sz w:val="24"/>
          <w:szCs w:val="24"/>
          <w:lang w:eastAsia="hu-HU"/>
        </w:rPr>
        <w:t xml:space="preserve"> a minősített adatot kezelő szerv olyan szervezeti egysége, amely a minősített adatot kezelő szervhez érkező vagy ott keletkező </w:t>
      </w:r>
      <w:r w:rsidRPr="007B4510">
        <w:rPr>
          <w:rFonts w:ascii="Times New Roman" w:eastAsia="Times New Roman" w:hAnsi="Times New Roman"/>
          <w:b/>
          <w:sz w:val="24"/>
          <w:szCs w:val="24"/>
          <w:lang w:eastAsia="hu-HU"/>
        </w:rPr>
        <w:t>minősített adatok</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nyilvántartásával kapcsolatos feladatokat</w:t>
      </w:r>
      <w:r w:rsidRPr="007B4510">
        <w:rPr>
          <w:rFonts w:ascii="Times New Roman" w:eastAsia="Times New Roman" w:hAnsi="Times New Roman"/>
          <w:sz w:val="24"/>
          <w:szCs w:val="24"/>
          <w:lang w:eastAsia="hu-HU"/>
        </w:rPr>
        <w:t xml:space="preserve"> hajtja végre, tevékenységét a </w:t>
      </w:r>
      <w:r w:rsidRPr="007B4510">
        <w:rPr>
          <w:rFonts w:ascii="Times New Roman" w:eastAsia="Times New Roman" w:hAnsi="Times New Roman"/>
          <w:b/>
          <w:sz w:val="24"/>
          <w:szCs w:val="24"/>
          <w:lang w:eastAsia="hu-HU"/>
        </w:rPr>
        <w:t>biztonsági vezető</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szakmai alárendeltségében</w:t>
      </w:r>
      <w:r w:rsidRPr="007B4510">
        <w:rPr>
          <w:rFonts w:ascii="Times New Roman" w:eastAsia="Times New Roman" w:hAnsi="Times New Roman"/>
          <w:sz w:val="24"/>
          <w:szCs w:val="24"/>
          <w:lang w:eastAsia="hu-HU"/>
        </w:rPr>
        <w:t xml:space="preserve"> végzi. A szakmai alárendeltség nem jelenti egyben a szervezeti alárendeltséget is, bár a gyakorlatban a legtöbbször azonos szervezeti egységnél találjuk a biztonsági vezetőt és a Nyilvántartót. A Nyilvántartót üzemeltető minősített adatkezelő szerv létrehozhat a Nyilvántartó ellenőrzése alatt álló Kezelő pontot, amelynek nyilvántartással kapcsolatos feladatai a szerv vezetőjének döntése alapján teljesen vagy csak részben egyez</w:t>
      </w:r>
      <w:r>
        <w:rPr>
          <w:rFonts w:ascii="Times New Roman" w:eastAsia="Times New Roman" w:hAnsi="Times New Roman"/>
          <w:sz w:val="24"/>
          <w:szCs w:val="24"/>
          <w:lang w:eastAsia="hu-HU"/>
        </w:rPr>
        <w:t>ne</w:t>
      </w:r>
      <w:r w:rsidRPr="007B4510">
        <w:rPr>
          <w:rFonts w:ascii="Times New Roman" w:eastAsia="Times New Roman" w:hAnsi="Times New Roman"/>
          <w:sz w:val="24"/>
          <w:szCs w:val="24"/>
          <w:lang w:eastAsia="hu-HU"/>
        </w:rPr>
        <w:t>k meg a Nyilvántartóéval, (például amikor a Kezelő pont egyes nyilvántartási tevékenység (pl. megsemmisítés) végzésére nem kap hatáskört). Kezelő pont kizárólag a Nyilvántartó alárendeltségében hozható létre.</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minősített adatot kezelő szervnél egyidejűleg több Nyilvántartó és Kezelő pont is kialakítható és működtethető.</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b/>
          <w:sz w:val="24"/>
          <w:szCs w:val="24"/>
          <w:lang w:eastAsia="hu-HU"/>
        </w:rPr>
        <w:t>Nyilvántartó</w:t>
      </w:r>
      <w:r w:rsidRPr="007B4510">
        <w:rPr>
          <w:rFonts w:ascii="Times New Roman" w:eastAsia="Times New Roman" w:hAnsi="Times New Roman"/>
          <w:sz w:val="24"/>
          <w:szCs w:val="24"/>
          <w:lang w:eastAsia="hu-HU"/>
        </w:rPr>
        <w:t xml:space="preserve"> működtetéséhez minimálisan </w:t>
      </w:r>
      <w:r w:rsidRPr="007B4510">
        <w:rPr>
          <w:rFonts w:ascii="Times New Roman" w:eastAsia="Times New Roman" w:hAnsi="Times New Roman"/>
          <w:b/>
          <w:sz w:val="24"/>
          <w:szCs w:val="24"/>
          <w:lang w:eastAsia="hu-HU"/>
        </w:rPr>
        <w:t>két fő</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sz w:val="24"/>
          <w:szCs w:val="24"/>
          <w:lang w:eastAsia="hu-HU"/>
        </w:rPr>
        <w:t>Kezelő pont</w:t>
      </w:r>
      <w:r w:rsidRPr="007B4510">
        <w:rPr>
          <w:rFonts w:ascii="Times New Roman" w:eastAsia="Times New Roman" w:hAnsi="Times New Roman"/>
          <w:sz w:val="24"/>
          <w:szCs w:val="24"/>
          <w:lang w:eastAsia="hu-HU"/>
        </w:rPr>
        <w:t xml:space="preserve"> működtetéséhez </w:t>
      </w:r>
      <w:r w:rsidRPr="007B4510">
        <w:rPr>
          <w:rFonts w:ascii="Times New Roman" w:eastAsia="Times New Roman" w:hAnsi="Times New Roman"/>
          <w:b/>
          <w:sz w:val="24"/>
          <w:szCs w:val="24"/>
          <w:lang w:eastAsia="hu-HU"/>
        </w:rPr>
        <w:t>egy fő</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titkos ügykezelő</w:t>
      </w:r>
      <w:r w:rsidRPr="007B4510">
        <w:rPr>
          <w:rFonts w:ascii="Times New Roman" w:eastAsia="Times New Roman" w:hAnsi="Times New Roman"/>
          <w:sz w:val="24"/>
          <w:szCs w:val="24"/>
          <w:lang w:eastAsia="hu-HU"/>
        </w:rPr>
        <w:t xml:space="preserve"> kinevezése, továbbá </w:t>
      </w:r>
      <w:r w:rsidRPr="007B4510">
        <w:rPr>
          <w:rFonts w:ascii="Times New Roman" w:eastAsia="Times New Roman" w:hAnsi="Times New Roman"/>
          <w:b/>
          <w:sz w:val="24"/>
          <w:szCs w:val="24"/>
          <w:lang w:eastAsia="hu-HU"/>
        </w:rPr>
        <w:t>egy fő helyettesítéssel</w:t>
      </w:r>
      <w:r w:rsidRPr="007B4510">
        <w:rPr>
          <w:rFonts w:ascii="Times New Roman" w:eastAsia="Times New Roman" w:hAnsi="Times New Roman"/>
          <w:sz w:val="24"/>
          <w:szCs w:val="24"/>
          <w:lang w:eastAsia="hu-HU"/>
        </w:rPr>
        <w:t xml:space="preserve"> megbízott titkos ügykezelő írásban történő kijelölése szükséges.</w:t>
      </w:r>
    </w:p>
    <w:p w:rsidR="00084102"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titkos ügykezelő feladatai</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titkos ügykezelő feladatai</w:t>
      </w:r>
      <w:r>
        <w:rPr>
          <w:rFonts w:ascii="Times New Roman" w:eastAsia="Times New Roman" w:hAnsi="Times New Roman"/>
          <w:sz w:val="24"/>
          <w:szCs w:val="24"/>
          <w:lang w:eastAsia="hu-HU"/>
        </w:rPr>
        <w:t xml:space="preserve">ról az NBF </w:t>
      </w:r>
      <w:r w:rsidRPr="003D122C">
        <w:rPr>
          <w:rFonts w:ascii="Times New Roman" w:eastAsia="Times New Roman" w:hAnsi="Times New Roman"/>
          <w:sz w:val="24"/>
          <w:szCs w:val="24"/>
          <w:lang w:eastAsia="hu-HU"/>
        </w:rPr>
        <w:t xml:space="preserve">kormányrendelet </w:t>
      </w:r>
      <w:r>
        <w:rPr>
          <w:rFonts w:ascii="Times New Roman" w:eastAsia="Times New Roman" w:hAnsi="Times New Roman"/>
          <w:sz w:val="24"/>
          <w:szCs w:val="24"/>
          <w:lang w:eastAsia="hu-HU"/>
        </w:rPr>
        <w:t>rendelkezik</w:t>
      </w:r>
      <w:r w:rsidRPr="007B4510">
        <w:rPr>
          <w:rFonts w:ascii="Times New Roman" w:eastAsia="Times New Roman" w:hAnsi="Times New Roman"/>
          <w:sz w:val="24"/>
          <w:szCs w:val="24"/>
          <w:lang w:eastAsia="hu-HU"/>
        </w:rPr>
        <w:t xml:space="preserve">:  </w:t>
      </w:r>
    </w:p>
    <w:p w:rsidR="00084102" w:rsidRPr="007B4510" w:rsidRDefault="00084102" w:rsidP="00084102">
      <w:pPr>
        <w:autoSpaceDE w:val="0"/>
        <w:autoSpaceDN w:val="0"/>
        <w:adjustRightInd w:val="0"/>
        <w:spacing w:after="0" w:line="240" w:lineRule="auto"/>
        <w:ind w:firstLine="204"/>
        <w:jc w:val="both"/>
        <w:rPr>
          <w:rFonts w:ascii="Times New Roman" w:eastAsia="Times New Roman" w:hAnsi="Times New Roman"/>
          <w:sz w:val="24"/>
          <w:szCs w:val="24"/>
          <w:lang w:eastAsia="hu-HU"/>
        </w:rPr>
      </w:pPr>
    </w:p>
    <w:p w:rsidR="00084102" w:rsidRPr="007B4510" w:rsidRDefault="00084102" w:rsidP="00084102">
      <w:pPr>
        <w:autoSpaceDE w:val="0"/>
        <w:autoSpaceDN w:val="0"/>
        <w:adjustRightInd w:val="0"/>
        <w:spacing w:after="0" w:line="240" w:lineRule="auto"/>
        <w:ind w:firstLine="204"/>
        <w:jc w:val="both"/>
        <w:rPr>
          <w:rFonts w:ascii="Times New Roman" w:eastAsia="Times New Roman" w:hAnsi="Times New Roman"/>
          <w:b/>
          <w:sz w:val="24"/>
          <w:szCs w:val="24"/>
          <w:lang w:eastAsia="hu-HU"/>
        </w:rPr>
      </w:pPr>
      <w:r w:rsidRPr="007B4510">
        <w:rPr>
          <w:rFonts w:ascii="Times New Roman" w:eastAsia="Times New Roman" w:hAnsi="Times New Roman"/>
          <w:sz w:val="24"/>
          <w:szCs w:val="24"/>
          <w:lang w:eastAsia="hu-HU"/>
        </w:rPr>
        <w:t xml:space="preserve">a) a minősített adat </w:t>
      </w:r>
      <w:r w:rsidRPr="007B4510">
        <w:rPr>
          <w:rFonts w:ascii="Times New Roman" w:eastAsia="Times New Roman" w:hAnsi="Times New Roman"/>
          <w:b/>
          <w:sz w:val="24"/>
          <w:szCs w:val="24"/>
          <w:lang w:eastAsia="hu-HU"/>
        </w:rPr>
        <w:t>átvétele,</w:t>
      </w:r>
      <w:r w:rsidRPr="007B4510">
        <w:rPr>
          <w:rFonts w:ascii="Times New Roman" w:eastAsia="Times New Roman" w:hAnsi="Times New Roman"/>
          <w:sz w:val="24"/>
          <w:szCs w:val="24"/>
          <w:lang w:eastAsia="hu-HU"/>
        </w:rPr>
        <w:t xml:space="preserve"> minősített küldemény </w:t>
      </w:r>
      <w:r w:rsidRPr="007B4510">
        <w:rPr>
          <w:rFonts w:ascii="Times New Roman" w:eastAsia="Times New Roman" w:hAnsi="Times New Roman"/>
          <w:b/>
          <w:sz w:val="24"/>
          <w:szCs w:val="24"/>
          <w:lang w:eastAsia="hu-HU"/>
        </w:rPr>
        <w:t>felbontása,</w:t>
      </w:r>
    </w:p>
    <w:p w:rsidR="00084102" w:rsidRPr="007B4510" w:rsidRDefault="00084102" w:rsidP="00084102">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b) a minősített adat </w:t>
      </w:r>
      <w:r w:rsidRPr="007B4510">
        <w:rPr>
          <w:rFonts w:ascii="Times New Roman" w:eastAsia="Times New Roman" w:hAnsi="Times New Roman"/>
          <w:b/>
          <w:sz w:val="24"/>
          <w:szCs w:val="24"/>
          <w:lang w:eastAsia="hu-HU"/>
        </w:rPr>
        <w:t>iktatása, tárolása</w:t>
      </w:r>
      <w:r w:rsidRPr="007B4510">
        <w:rPr>
          <w:rFonts w:ascii="Times New Roman" w:eastAsia="Times New Roman" w:hAnsi="Times New Roman"/>
          <w:sz w:val="24"/>
          <w:szCs w:val="24"/>
          <w:lang w:eastAsia="hu-HU"/>
        </w:rPr>
        <w:t>,</w:t>
      </w:r>
    </w:p>
    <w:p w:rsidR="00084102" w:rsidRPr="007B4510" w:rsidRDefault="00084102" w:rsidP="00084102">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c) a minősített adat szerven belül történő </w:t>
      </w:r>
      <w:r w:rsidRPr="007B4510">
        <w:rPr>
          <w:rFonts w:ascii="Times New Roman" w:eastAsia="Times New Roman" w:hAnsi="Times New Roman"/>
          <w:b/>
          <w:sz w:val="24"/>
          <w:szCs w:val="24"/>
          <w:lang w:eastAsia="hu-HU"/>
        </w:rPr>
        <w:t>átadása és visszavétele,</w:t>
      </w:r>
    </w:p>
    <w:p w:rsidR="00084102" w:rsidRPr="007B4510" w:rsidRDefault="00084102" w:rsidP="00084102">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d) a minősített adat szerven kívüli </w:t>
      </w:r>
      <w:r w:rsidRPr="007B4510">
        <w:rPr>
          <w:rFonts w:ascii="Times New Roman" w:eastAsia="Times New Roman" w:hAnsi="Times New Roman"/>
          <w:b/>
          <w:sz w:val="24"/>
          <w:szCs w:val="24"/>
          <w:lang w:eastAsia="hu-HU"/>
        </w:rPr>
        <w:t>továbbításának előkészítése</w:t>
      </w:r>
      <w:r w:rsidRPr="007B4510">
        <w:rPr>
          <w:rFonts w:ascii="Times New Roman" w:eastAsia="Times New Roman" w:hAnsi="Times New Roman"/>
          <w:sz w:val="24"/>
          <w:szCs w:val="24"/>
          <w:lang w:eastAsia="hu-HU"/>
        </w:rPr>
        <w:t>,</w:t>
      </w:r>
    </w:p>
    <w:p w:rsidR="00084102" w:rsidRPr="007B4510" w:rsidRDefault="00084102" w:rsidP="00084102">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e) a </w:t>
      </w:r>
      <w:r w:rsidRPr="007B4510">
        <w:rPr>
          <w:rFonts w:ascii="Times New Roman" w:eastAsia="Times New Roman" w:hAnsi="Times New Roman"/>
          <w:b/>
          <w:sz w:val="24"/>
          <w:szCs w:val="24"/>
          <w:lang w:eastAsia="hu-HU"/>
        </w:rPr>
        <w:t>felhasználói jogosultság megszűnése</w:t>
      </w:r>
      <w:r w:rsidRPr="007B4510">
        <w:rPr>
          <w:rFonts w:ascii="Times New Roman" w:eastAsia="Times New Roman" w:hAnsi="Times New Roman"/>
          <w:sz w:val="24"/>
          <w:szCs w:val="24"/>
          <w:lang w:eastAsia="hu-HU"/>
        </w:rPr>
        <w:t xml:space="preserve"> esetén a minősített adat </w:t>
      </w:r>
      <w:r w:rsidRPr="007B4510">
        <w:rPr>
          <w:rFonts w:ascii="Times New Roman" w:eastAsia="Times New Roman" w:hAnsi="Times New Roman"/>
          <w:b/>
          <w:sz w:val="24"/>
          <w:szCs w:val="24"/>
          <w:lang w:eastAsia="hu-HU"/>
        </w:rPr>
        <w:t>visszavétele,</w:t>
      </w:r>
    </w:p>
    <w:p w:rsidR="00084102" w:rsidRPr="007B4510" w:rsidRDefault="00084102" w:rsidP="00084102">
      <w:pPr>
        <w:autoSpaceDE w:val="0"/>
        <w:autoSpaceDN w:val="0"/>
        <w:adjustRightInd w:val="0"/>
        <w:spacing w:after="0" w:line="240" w:lineRule="auto"/>
        <w:ind w:left="204"/>
        <w:jc w:val="both"/>
        <w:rPr>
          <w:rFonts w:ascii="Times New Roman" w:eastAsia="Times New Roman" w:hAnsi="Times New Roman"/>
          <w:b/>
          <w:sz w:val="24"/>
          <w:szCs w:val="24"/>
          <w:lang w:eastAsia="hu-HU"/>
        </w:rPr>
      </w:pPr>
      <w:r w:rsidRPr="007B4510">
        <w:rPr>
          <w:rFonts w:ascii="Times New Roman" w:eastAsia="Times New Roman" w:hAnsi="Times New Roman"/>
          <w:sz w:val="24"/>
          <w:szCs w:val="24"/>
          <w:lang w:eastAsia="hu-HU"/>
        </w:rPr>
        <w:t xml:space="preserve">f) a minősített adat kezeléséhez szükséges </w:t>
      </w:r>
      <w:r w:rsidRPr="007B4510">
        <w:rPr>
          <w:rFonts w:ascii="Times New Roman" w:eastAsia="Times New Roman" w:hAnsi="Times New Roman"/>
          <w:b/>
          <w:sz w:val="24"/>
          <w:szCs w:val="24"/>
          <w:lang w:eastAsia="hu-HU"/>
        </w:rPr>
        <w:t>iratkezelési segédletek</w:t>
      </w:r>
      <w:r w:rsidRPr="007B4510">
        <w:rPr>
          <w:rFonts w:ascii="Times New Roman" w:eastAsia="Times New Roman" w:hAnsi="Times New Roman"/>
          <w:sz w:val="24"/>
          <w:szCs w:val="24"/>
          <w:lang w:eastAsia="hu-HU"/>
        </w:rPr>
        <w:t xml:space="preserve"> főnyilvántartó könyvben történő </w:t>
      </w:r>
      <w:r w:rsidRPr="007B4510">
        <w:rPr>
          <w:rFonts w:ascii="Times New Roman" w:eastAsia="Times New Roman" w:hAnsi="Times New Roman"/>
          <w:b/>
          <w:sz w:val="24"/>
          <w:szCs w:val="24"/>
          <w:lang w:eastAsia="hu-HU"/>
        </w:rPr>
        <w:t>nyilvántartásba vétele és megnyitása,</w:t>
      </w:r>
    </w:p>
    <w:p w:rsidR="00084102" w:rsidRPr="007B4510" w:rsidRDefault="00084102" w:rsidP="00084102">
      <w:pPr>
        <w:autoSpaceDE w:val="0"/>
        <w:autoSpaceDN w:val="0"/>
        <w:adjustRightInd w:val="0"/>
        <w:spacing w:after="0" w:line="240" w:lineRule="auto"/>
        <w:ind w:left="204"/>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g) a minősített adat belföldre, valamint </w:t>
      </w:r>
      <w:r w:rsidRPr="007B4510">
        <w:rPr>
          <w:rFonts w:ascii="Times New Roman" w:eastAsia="Times New Roman" w:hAnsi="Times New Roman"/>
          <w:b/>
          <w:sz w:val="24"/>
          <w:szCs w:val="24"/>
          <w:lang w:eastAsia="hu-HU"/>
        </w:rPr>
        <w:t>külföldre történő továbbításához</w:t>
      </w:r>
      <w:r w:rsidRPr="007B4510">
        <w:rPr>
          <w:rFonts w:ascii="Times New Roman" w:eastAsia="Times New Roman" w:hAnsi="Times New Roman"/>
          <w:sz w:val="24"/>
          <w:szCs w:val="24"/>
          <w:lang w:eastAsia="hu-HU"/>
        </w:rPr>
        <w:t xml:space="preserve"> szükséges iratkezelési feladatok végrehajtása,</w:t>
      </w:r>
    </w:p>
    <w:p w:rsidR="00084102" w:rsidRPr="007B4510" w:rsidRDefault="00084102" w:rsidP="00084102">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h) a minősített adat birtokban tartása,</w:t>
      </w:r>
    </w:p>
    <w:p w:rsidR="00084102" w:rsidRPr="007B4510" w:rsidRDefault="00084102" w:rsidP="00084102">
      <w:pPr>
        <w:autoSpaceDE w:val="0"/>
        <w:autoSpaceDN w:val="0"/>
        <w:adjustRightInd w:val="0"/>
        <w:spacing w:after="0" w:line="240" w:lineRule="auto"/>
        <w:ind w:left="204"/>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i) a minősített adatot tartalmazó adathordozó </w:t>
      </w:r>
      <w:r w:rsidRPr="007B4510">
        <w:rPr>
          <w:rFonts w:ascii="Times New Roman" w:eastAsia="Times New Roman" w:hAnsi="Times New Roman"/>
          <w:b/>
          <w:sz w:val="24"/>
          <w:szCs w:val="24"/>
          <w:lang w:eastAsia="hu-HU"/>
        </w:rPr>
        <w:t>megsemmisítésének előkészítése</w:t>
      </w:r>
      <w:r w:rsidRPr="007B4510">
        <w:rPr>
          <w:rFonts w:ascii="Times New Roman" w:eastAsia="Times New Roman" w:hAnsi="Times New Roman"/>
          <w:sz w:val="24"/>
          <w:szCs w:val="24"/>
          <w:lang w:eastAsia="hu-HU"/>
        </w:rPr>
        <w:t xml:space="preserve"> és az abban </w:t>
      </w:r>
      <w:r>
        <w:rPr>
          <w:rFonts w:ascii="Times New Roman" w:eastAsia="Times New Roman" w:hAnsi="Times New Roman"/>
          <w:sz w:val="24"/>
          <w:szCs w:val="24"/>
          <w:lang w:eastAsia="hu-HU"/>
        </w:rPr>
        <w:t>történő</w:t>
      </w:r>
      <w:r w:rsidRPr="007B4510">
        <w:rPr>
          <w:rFonts w:ascii="Times New Roman" w:eastAsia="Times New Roman" w:hAnsi="Times New Roman"/>
          <w:sz w:val="24"/>
          <w:szCs w:val="24"/>
          <w:lang w:eastAsia="hu-HU"/>
        </w:rPr>
        <w:t xml:space="preserve"> részvétel.</w:t>
      </w: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p>
    <w:p w:rsidR="00084102" w:rsidRPr="007B4510" w:rsidRDefault="00084102" w:rsidP="00084102">
      <w:pPr>
        <w:autoSpaceDE w:val="0"/>
        <w:autoSpaceDN w:val="0"/>
        <w:adjustRightInd w:val="0"/>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Titkos ügykezelő az lehet, aki legalább </w:t>
      </w:r>
      <w:r w:rsidRPr="007B4510">
        <w:rPr>
          <w:rFonts w:ascii="Times New Roman" w:eastAsia="Times New Roman" w:hAnsi="Times New Roman"/>
          <w:b/>
          <w:sz w:val="24"/>
          <w:szCs w:val="24"/>
          <w:lang w:eastAsia="hu-HU"/>
        </w:rPr>
        <w:t>középfokú iskolai végzettséggel</w:t>
      </w:r>
      <w:r w:rsidRPr="007B4510">
        <w:rPr>
          <w:rFonts w:ascii="Times New Roman" w:eastAsia="Times New Roman" w:hAnsi="Times New Roman"/>
          <w:sz w:val="24"/>
          <w:szCs w:val="24"/>
          <w:lang w:eastAsia="hu-HU"/>
        </w:rPr>
        <w:t xml:space="preserve">, a kezelt minősített adatok minősítési szintjének megfelelő szintű </w:t>
      </w:r>
      <w:r w:rsidRPr="007B4510">
        <w:rPr>
          <w:rFonts w:ascii="Times New Roman" w:eastAsia="Times New Roman" w:hAnsi="Times New Roman"/>
          <w:b/>
          <w:sz w:val="24"/>
          <w:szCs w:val="24"/>
          <w:lang w:eastAsia="hu-HU"/>
        </w:rPr>
        <w:t>személyi biztonsági tanúsítvánnyal</w:t>
      </w:r>
      <w:r w:rsidRPr="007B4510">
        <w:rPr>
          <w:rFonts w:ascii="Times New Roman" w:eastAsia="Times New Roman" w:hAnsi="Times New Roman"/>
          <w:sz w:val="24"/>
          <w:szCs w:val="24"/>
          <w:lang w:eastAsia="hu-HU"/>
        </w:rPr>
        <w:t xml:space="preserve"> és </w:t>
      </w:r>
      <w:r w:rsidRPr="007B4510">
        <w:rPr>
          <w:rFonts w:ascii="Times New Roman" w:eastAsia="Times New Roman" w:hAnsi="Times New Roman"/>
          <w:b/>
          <w:sz w:val="24"/>
          <w:szCs w:val="24"/>
          <w:lang w:eastAsia="hu-HU"/>
        </w:rPr>
        <w:t>felhasználói engedéllyel</w:t>
      </w:r>
      <w:r w:rsidRPr="007B4510">
        <w:rPr>
          <w:rFonts w:ascii="Times New Roman" w:eastAsia="Times New Roman" w:hAnsi="Times New Roman"/>
          <w:sz w:val="24"/>
          <w:szCs w:val="24"/>
          <w:lang w:eastAsia="hu-HU"/>
        </w:rPr>
        <w:t xml:space="preserve"> rendelkezik, aláírta a </w:t>
      </w:r>
      <w:r w:rsidRPr="007B4510">
        <w:rPr>
          <w:rFonts w:ascii="Times New Roman" w:eastAsia="Times New Roman" w:hAnsi="Times New Roman"/>
          <w:b/>
          <w:sz w:val="24"/>
          <w:szCs w:val="24"/>
          <w:lang w:eastAsia="hu-HU"/>
        </w:rPr>
        <w:t>titoktartási nyilatkozatot</w:t>
      </w:r>
      <w:r w:rsidRPr="007B4510">
        <w:rPr>
          <w:rFonts w:ascii="Times New Roman" w:eastAsia="Times New Roman" w:hAnsi="Times New Roman"/>
          <w:sz w:val="24"/>
          <w:szCs w:val="24"/>
          <w:lang w:eastAsia="hu-HU"/>
        </w:rPr>
        <w:t xml:space="preserve">, a minősített adat védelmére vonatkozó rendelkezések, így különösen a Mavtv. és a végrehajtására kiadott rendelet ismeretéből, gyakorlati alkalmazásából sikeres </w:t>
      </w:r>
      <w:r w:rsidRPr="007B4510">
        <w:rPr>
          <w:rFonts w:ascii="Times New Roman" w:eastAsia="Times New Roman" w:hAnsi="Times New Roman"/>
          <w:b/>
          <w:sz w:val="24"/>
          <w:szCs w:val="24"/>
          <w:lang w:eastAsia="hu-HU"/>
        </w:rPr>
        <w:t>vizsgát tett</w:t>
      </w:r>
      <w:r w:rsidRPr="007B4510">
        <w:rPr>
          <w:rFonts w:ascii="Times New Roman" w:eastAsia="Times New Roman" w:hAnsi="Times New Roman"/>
          <w:sz w:val="24"/>
          <w:szCs w:val="24"/>
          <w:lang w:eastAsia="hu-HU"/>
        </w:rPr>
        <w:t xml:space="preserve">, továbbá erre a feladatra a minősített adatot kezelő szerv vezetője </w:t>
      </w:r>
      <w:r w:rsidRPr="007B4510">
        <w:rPr>
          <w:rFonts w:ascii="Times New Roman" w:eastAsia="Times New Roman" w:hAnsi="Times New Roman"/>
          <w:b/>
          <w:sz w:val="24"/>
          <w:szCs w:val="24"/>
          <w:lang w:eastAsia="hu-HU"/>
        </w:rPr>
        <w:t>írásban</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kinevezte</w:t>
      </w:r>
      <w:r w:rsidRPr="007B4510">
        <w:rPr>
          <w:rFonts w:ascii="Times New Roman" w:eastAsia="Times New Roman" w:hAnsi="Times New Roman"/>
          <w:sz w:val="24"/>
          <w:szCs w:val="24"/>
          <w:lang w:eastAsia="hu-HU"/>
        </w:rPr>
        <w:t>.</w:t>
      </w:r>
    </w:p>
    <w:p w:rsidR="00084102" w:rsidRDefault="00084102" w:rsidP="00084102">
      <w:pPr>
        <w:autoSpaceDE w:val="0"/>
        <w:autoSpaceDN w:val="0"/>
        <w:adjustRightInd w:val="0"/>
        <w:spacing w:after="0" w:line="240" w:lineRule="auto"/>
        <w:jc w:val="both"/>
        <w:rPr>
          <w:rFonts w:ascii="Times New Roman" w:eastAsia="Times New Roman" w:hAnsi="Times New Roman"/>
          <w:b/>
          <w:sz w:val="24"/>
          <w:szCs w:val="24"/>
          <w:lang w:eastAsia="hu-HU"/>
        </w:rPr>
      </w:pPr>
      <w:r w:rsidRPr="007B4510">
        <w:rPr>
          <w:rFonts w:ascii="Times New Roman" w:eastAsia="Times New Roman" w:hAnsi="Times New Roman"/>
          <w:sz w:val="24"/>
          <w:szCs w:val="24"/>
          <w:lang w:eastAsia="hu-HU"/>
        </w:rPr>
        <w:t xml:space="preserve">A titkos ügykezelő a minősített adatot kezelő szervnél </w:t>
      </w:r>
      <w:r w:rsidRPr="007B4510">
        <w:rPr>
          <w:rFonts w:ascii="Times New Roman" w:eastAsia="Times New Roman" w:hAnsi="Times New Roman"/>
          <w:b/>
          <w:sz w:val="24"/>
          <w:szCs w:val="24"/>
          <w:lang w:eastAsia="hu-HU"/>
        </w:rPr>
        <w:t>egyidejűleg biztonsági vezetővé nem nevezhető ki.</w:t>
      </w: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fizikai biztonsági intézkedések</w:t>
      </w:r>
    </w:p>
    <w:p w:rsidR="00084102" w:rsidRPr="001606D4" w:rsidRDefault="00084102" w:rsidP="00084102">
      <w:pPr>
        <w:pStyle w:val="NormlWeb"/>
        <w:spacing w:before="0" w:beforeAutospacing="0" w:after="0" w:afterAutospacing="0"/>
        <w:rPr>
          <w:b/>
          <w:bCs/>
          <w:sz w:val="28"/>
          <w:szCs w:val="28"/>
        </w:rPr>
      </w:pPr>
      <w:r w:rsidRPr="001606D4">
        <w:rPr>
          <w:b/>
          <w:bCs/>
          <w:sz w:val="28"/>
          <w:szCs w:val="28"/>
        </w:rPr>
        <w:t xml:space="preserve">A fizikai biztonság alapelvei és követelményei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Minden olyan </w:t>
      </w:r>
      <w:r w:rsidRPr="007B4510">
        <w:rPr>
          <w:rFonts w:ascii="Times New Roman" w:eastAsia="Times New Roman" w:hAnsi="Times New Roman"/>
          <w:b/>
          <w:sz w:val="24"/>
          <w:szCs w:val="24"/>
          <w:lang w:eastAsia="hu-HU"/>
        </w:rPr>
        <w:t>helyiséget, épületet, építményt</w:t>
      </w:r>
      <w:r w:rsidRPr="007B4510">
        <w:rPr>
          <w:rFonts w:ascii="Times New Roman" w:eastAsia="Times New Roman" w:hAnsi="Times New Roman"/>
          <w:sz w:val="24"/>
          <w:szCs w:val="24"/>
          <w:lang w:eastAsia="hu-HU"/>
        </w:rPr>
        <w:t xml:space="preserve">, ahol minősített adatot kezelnek, </w:t>
      </w:r>
      <w:r w:rsidRPr="007B4510">
        <w:rPr>
          <w:rFonts w:ascii="Times New Roman" w:eastAsia="Times New Roman" w:hAnsi="Times New Roman"/>
          <w:b/>
          <w:sz w:val="24"/>
          <w:szCs w:val="24"/>
          <w:lang w:eastAsia="hu-HU"/>
        </w:rPr>
        <w:t>fizikai biztonsági intézkedésekkel</w:t>
      </w:r>
      <w:r w:rsidRPr="007B4510">
        <w:rPr>
          <w:rFonts w:ascii="Times New Roman" w:eastAsia="Times New Roman" w:hAnsi="Times New Roman"/>
          <w:sz w:val="24"/>
          <w:szCs w:val="24"/>
          <w:lang w:eastAsia="hu-HU"/>
        </w:rPr>
        <w:t xml:space="preserve"> kell védeni az arra nem jogosult személyeknek a minősített adathoz történő hozzáférése ellen.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ind w:right="150"/>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minősített adat felhasználására és tárolására szolgáló helyszín fizikai biztonsági rendszerének több egymásra épülő elemből kell állnia. Ez az </w:t>
      </w:r>
      <w:r>
        <w:rPr>
          <w:rFonts w:ascii="Times New Roman" w:eastAsia="Times New Roman" w:hAnsi="Times New Roman"/>
          <w:color w:val="000000"/>
          <w:sz w:val="24"/>
          <w:szCs w:val="24"/>
          <w:lang w:eastAsia="hu-HU"/>
        </w:rPr>
        <w:t>ú</w:t>
      </w:r>
      <w:r w:rsidRPr="007B4510">
        <w:rPr>
          <w:rFonts w:ascii="Times New Roman" w:eastAsia="Times New Roman" w:hAnsi="Times New Roman"/>
          <w:color w:val="000000"/>
          <w:sz w:val="24"/>
          <w:szCs w:val="24"/>
          <w:lang w:eastAsia="hu-HU"/>
        </w:rPr>
        <w:t xml:space="preserve">n. </w:t>
      </w:r>
      <w:r w:rsidRPr="007B4510">
        <w:rPr>
          <w:rFonts w:ascii="Times New Roman" w:eastAsia="Times New Roman" w:hAnsi="Times New Roman"/>
          <w:b/>
          <w:color w:val="000000"/>
          <w:sz w:val="24"/>
          <w:szCs w:val="24"/>
          <w:lang w:eastAsia="hu-HU"/>
        </w:rPr>
        <w:t>k</w:t>
      </w:r>
      <w:r>
        <w:rPr>
          <w:rFonts w:ascii="Times New Roman" w:eastAsia="Times New Roman" w:hAnsi="Times New Roman"/>
          <w:b/>
          <w:color w:val="000000"/>
          <w:sz w:val="24"/>
          <w:szCs w:val="24"/>
          <w:lang w:eastAsia="hu-HU"/>
        </w:rPr>
        <w:t>ö</w:t>
      </w:r>
      <w:r w:rsidRPr="007B4510">
        <w:rPr>
          <w:rFonts w:ascii="Times New Roman" w:eastAsia="Times New Roman" w:hAnsi="Times New Roman"/>
          <w:b/>
          <w:color w:val="000000"/>
          <w:sz w:val="24"/>
          <w:szCs w:val="24"/>
          <w:lang w:eastAsia="hu-HU"/>
        </w:rPr>
        <w:t>rkörös védelem elve</w:t>
      </w:r>
      <w:r w:rsidRPr="007B4510">
        <w:rPr>
          <w:rFonts w:ascii="Times New Roman" w:eastAsia="Times New Roman" w:hAnsi="Times New Roman"/>
          <w:color w:val="000000"/>
          <w:sz w:val="24"/>
          <w:szCs w:val="24"/>
          <w:lang w:eastAsia="hu-HU"/>
        </w:rPr>
        <w:t xml:space="preserve">, mely szerint a minősített adatok fizikai védelmét külső, közbenső és belső fizikai biztonsági elemeknek együttesen kell biztosítaniuk. A fizikai biztonság </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külső elemei a védendő terület határait biztosítják,</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b) közbenső elemei észlelik az illetéktelen behatolást és riasztják a reagáló erőt,</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c) belső elemei a reagáló erő megérkezéséig késleltetik az illetéktelen behatolót a minősített adatokhoz történő hozzáférésben.</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anchor distT="0" distB="0" distL="114300" distR="114300" simplePos="0" relativeHeight="251652096" behindDoc="0" locked="0" layoutInCell="1" allowOverlap="1">
            <wp:simplePos x="0" y="0"/>
            <wp:positionH relativeFrom="column">
              <wp:posOffset>228600</wp:posOffset>
            </wp:positionH>
            <wp:positionV relativeFrom="paragraph">
              <wp:posOffset>15240</wp:posOffset>
            </wp:positionV>
            <wp:extent cx="5555615" cy="3658235"/>
            <wp:effectExtent l="0" t="0" r="6985" b="0"/>
            <wp:wrapNone/>
            <wp:docPr id="9" name="Kép 3" descr="tamásn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tamásnak.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5615" cy="3658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-228600</wp:posOffset>
                </wp:positionV>
                <wp:extent cx="1143000" cy="457200"/>
                <wp:effectExtent l="9525" t="9525" r="1009650" b="7905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wedgeRectCallout">
                          <a:avLst>
                            <a:gd name="adj1" fmla="val 137778"/>
                            <a:gd name="adj2" fmla="val 210417"/>
                          </a:avLst>
                        </a:prstGeom>
                        <a:solidFill>
                          <a:srgbClr val="FFFFFF"/>
                        </a:solidFill>
                        <a:ln w="9525">
                          <a:solidFill>
                            <a:srgbClr val="000000"/>
                          </a:solidFill>
                          <a:miter lim="800000"/>
                          <a:headEnd/>
                          <a:tailEnd/>
                        </a:ln>
                      </wps:spPr>
                      <wps:txbx>
                        <w:txbxContent>
                          <w:p w:rsidR="00084102" w:rsidRPr="009E7BA7" w:rsidRDefault="00084102" w:rsidP="00084102">
                            <w:pPr>
                              <w:jc w:val="center"/>
                              <w:rPr>
                                <w:rFonts w:ascii="Georgia" w:hAnsi="Georgia"/>
                                <w:b/>
                              </w:rPr>
                            </w:pPr>
                            <w:r>
                              <w:rPr>
                                <w:rFonts w:ascii="Georgia" w:hAnsi="Georgia"/>
                                <w:b/>
                              </w:rPr>
                              <w:t xml:space="preserve">Belső </w:t>
                            </w:r>
                            <w:r w:rsidRPr="009E7BA7">
                              <w:rPr>
                                <w:rFonts w:ascii="Georgia" w:hAnsi="Georgia"/>
                                <w:b/>
                              </w:rPr>
                              <w:t>elemek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6" type="#_x0000_t61" style="position:absolute;left:0;text-align:left;margin-left:1in;margin-top:-18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" adj="40560,56250">
                <v:textbox>
                  <w:txbxContent>
                    <w:p w:rsidR="00084102" w:rsidRPr="009E7BA7" w:rsidRDefault="00084102" w:rsidP="00084102">
                      <w:pPr>
                        <w:jc w:val="center"/>
                        <w:rPr>
                          <w:rFonts w:ascii="Georgia" w:hAnsi="Georgia"/>
                          <w:b/>
                        </w:rPr>
                      </w:pPr>
                      <w:r>
                        <w:rPr>
                          <w:rFonts w:ascii="Georgia" w:hAnsi="Georgia"/>
                          <w:b/>
                        </w:rPr>
                        <w:t xml:space="preserve">Belső </w:t>
                      </w:r>
                      <w:r w:rsidRPr="009E7BA7">
                        <w:rPr>
                          <w:rFonts w:ascii="Georgia" w:hAnsi="Georgia"/>
                          <w:b/>
                        </w:rPr>
                        <w:t>elemek</w:t>
                      </w:r>
                    </w:p>
                  </w:txbxContent>
                </v:textbox>
              </v:shape>
            </w:pict>
          </mc:Fallback>
        </mc:AlternateContent>
      </w:r>
      <w:r>
        <w:rPr>
          <w:rFonts w:ascii="Times New Roman" w:eastAsia="Times New Roman" w:hAnsi="Times New Roman"/>
          <w:noProof/>
          <w:sz w:val="24"/>
          <w:szCs w:val="24"/>
          <w:lang w:eastAsia="hu-HU"/>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-281305</wp:posOffset>
            </wp:positionV>
            <wp:extent cx="1659890" cy="967105"/>
            <wp:effectExtent l="0" t="0" r="0" b="4445"/>
            <wp:wrapNone/>
            <wp:docPr id="16" name="Picture 22" descr="reference-rozvodna-celkovy-pohled-020-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ference-rozvodna-celkovy-pohled-020-up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89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anchor distT="0" distB="0" distL="114300" distR="114300" simplePos="0" relativeHeight="251655168" behindDoc="0" locked="0" layoutInCell="1" allowOverlap="1">
            <wp:simplePos x="0" y="0"/>
            <wp:positionH relativeFrom="column">
              <wp:posOffset>1943735</wp:posOffset>
            </wp:positionH>
            <wp:positionV relativeFrom="paragraph">
              <wp:posOffset>45720</wp:posOffset>
            </wp:positionV>
            <wp:extent cx="561340" cy="478790"/>
            <wp:effectExtent l="0" t="0" r="0" b="0"/>
            <wp:wrapNone/>
            <wp:docPr id="12" name="Picture 13" descr="15283_288_15318_3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283_288_15318_3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anchor distT="0" distB="0" distL="114300" distR="114300" simplePos="0" relativeHeight="251660288" behindDoc="0" locked="0" layoutInCell="1" allowOverlap="1">
            <wp:simplePos x="0" y="0"/>
            <wp:positionH relativeFrom="column">
              <wp:posOffset>3945255</wp:posOffset>
            </wp:positionH>
            <wp:positionV relativeFrom="paragraph">
              <wp:posOffset>111125</wp:posOffset>
            </wp:positionV>
            <wp:extent cx="855345" cy="788035"/>
            <wp:effectExtent l="0" t="0" r="1905" b="0"/>
            <wp:wrapNone/>
            <wp:docPr id="17" name="Picture 9" descr="Flos_tamburopole_ok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s_tamburopole_ok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34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hu-HU"/>
        </w:rPr>
        <w:drawing>
          <wp:anchor distT="0" distB="0" distL="114300" distR="114300" simplePos="0" relativeHeight="251653120" behindDoc="0" locked="0" layoutInCell="1" allowOverlap="1">
            <wp:simplePos x="0" y="0"/>
            <wp:positionH relativeFrom="column">
              <wp:posOffset>3314700</wp:posOffset>
            </wp:positionH>
            <wp:positionV relativeFrom="paragraph">
              <wp:posOffset>99060</wp:posOffset>
            </wp:positionV>
            <wp:extent cx="571500" cy="393065"/>
            <wp:effectExtent l="0" t="0" r="0" b="6985"/>
            <wp:wrapNone/>
            <wp:docPr id="10" name="Picture 15" descr="KartyaOlvasa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rtyaOlvasa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anchor distT="0" distB="0" distL="114300" distR="114300" simplePos="0" relativeHeight="251654144" behindDoc="0" locked="0" layoutInCell="1" allowOverlap="1">
            <wp:simplePos x="0" y="0"/>
            <wp:positionH relativeFrom="column">
              <wp:posOffset>2505710</wp:posOffset>
            </wp:positionH>
            <wp:positionV relativeFrom="paragraph">
              <wp:posOffset>38100</wp:posOffset>
            </wp:positionV>
            <wp:extent cx="735965" cy="800100"/>
            <wp:effectExtent l="0" t="0" r="6985" b="0"/>
            <wp:wrapNone/>
            <wp:docPr id="11" name="Picture 44" descr="e5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524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anchor distT="0" distB="0" distL="114300" distR="114300" simplePos="0" relativeHeight="251656192" behindDoc="0" locked="0" layoutInCell="1" allowOverlap="1">
            <wp:simplePos x="0" y="0"/>
            <wp:positionH relativeFrom="column">
              <wp:posOffset>1840230</wp:posOffset>
            </wp:positionH>
            <wp:positionV relativeFrom="paragraph">
              <wp:posOffset>3810</wp:posOffset>
            </wp:positionV>
            <wp:extent cx="654050" cy="488315"/>
            <wp:effectExtent l="0" t="0" r="0" b="6985"/>
            <wp:wrapNone/>
            <wp:docPr id="13" name="Picture 18" descr=" Nyit 08 Felületre szerelhető nyitásérzékelő (Érzékel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Nyit 08 Felületre szerelhető nyitásérzékelő (Érzékelő)"/>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05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hu-HU"/>
        </w:rPr>
        <w:drawing>
          <wp:anchor distT="0" distB="0" distL="114300" distR="114300" simplePos="0" relativeHeight="251657216" behindDoc="0" locked="0" layoutInCell="1" allowOverlap="1">
            <wp:simplePos x="0" y="0"/>
            <wp:positionH relativeFrom="column">
              <wp:posOffset>2312035</wp:posOffset>
            </wp:positionH>
            <wp:positionV relativeFrom="paragraph">
              <wp:posOffset>568325</wp:posOffset>
            </wp:positionV>
            <wp:extent cx="659765" cy="480060"/>
            <wp:effectExtent l="0" t="0" r="6985" b="0"/>
            <wp:wrapNone/>
            <wp:docPr id="14" name="Picture 20" descr="phon_43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n_4309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9765"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83820</wp:posOffset>
                </wp:positionV>
                <wp:extent cx="1143000" cy="457200"/>
                <wp:effectExtent l="9525" t="369570" r="723900" b="1143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wedgeRectCallout">
                          <a:avLst>
                            <a:gd name="adj1" fmla="val 112278"/>
                            <a:gd name="adj2" fmla="val -120417"/>
                          </a:avLst>
                        </a:prstGeom>
                        <a:solidFill>
                          <a:srgbClr val="FFFFFF"/>
                        </a:solidFill>
                        <a:ln w="9525">
                          <a:solidFill>
                            <a:srgbClr val="000000"/>
                          </a:solidFill>
                          <a:miter lim="800000"/>
                          <a:headEnd/>
                          <a:tailEnd/>
                        </a:ln>
                      </wps:spPr>
                      <wps:txbx>
                        <w:txbxContent>
                          <w:p w:rsidR="00084102" w:rsidRPr="009E7BA7" w:rsidRDefault="00084102" w:rsidP="00084102">
                            <w:pPr>
                              <w:jc w:val="center"/>
                              <w:rPr>
                                <w:rFonts w:ascii="Georgia" w:hAnsi="Georgia"/>
                                <w:b/>
                              </w:rPr>
                            </w:pPr>
                            <w:r w:rsidRPr="009E7BA7">
                              <w:rPr>
                                <w:rFonts w:ascii="Georgia" w:hAnsi="Georgia"/>
                                <w:b/>
                              </w:rPr>
                              <w:t>K</w:t>
                            </w:r>
                            <w:r>
                              <w:rPr>
                                <w:rFonts w:ascii="Georgia" w:hAnsi="Georgia"/>
                                <w:b/>
                              </w:rPr>
                              <w:t>özbenső</w:t>
                            </w:r>
                            <w:r w:rsidRPr="009E7BA7">
                              <w:rPr>
                                <w:rFonts w:ascii="Georgia" w:hAnsi="Georgia"/>
                                <w:b/>
                              </w:rPr>
                              <w:t xml:space="preserve"> elemek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7" type="#_x0000_t61" style="position:absolute;left:0;text-align:left;margin-left:27pt;margin-top:6.6pt;width:9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" adj="35052,-15210">
                <v:textbox>
                  <w:txbxContent>
                    <w:p w:rsidR="00084102" w:rsidRPr="009E7BA7" w:rsidRDefault="00084102" w:rsidP="00084102">
                      <w:pPr>
                        <w:jc w:val="center"/>
                        <w:rPr>
                          <w:rFonts w:ascii="Georgia" w:hAnsi="Georgia"/>
                          <w:b/>
                        </w:rPr>
                      </w:pPr>
                      <w:r w:rsidRPr="009E7BA7">
                        <w:rPr>
                          <w:rFonts w:ascii="Georgia" w:hAnsi="Georgia"/>
                          <w:b/>
                        </w:rPr>
                        <w:t>K</w:t>
                      </w:r>
                      <w:r>
                        <w:rPr>
                          <w:rFonts w:ascii="Georgia" w:hAnsi="Georgia"/>
                          <w:b/>
                        </w:rPr>
                        <w:t>özbenső</w:t>
                      </w:r>
                      <w:r w:rsidRPr="009E7BA7">
                        <w:rPr>
                          <w:rFonts w:ascii="Georgia" w:hAnsi="Georgia"/>
                          <w:b/>
                        </w:rPr>
                        <w:t xml:space="preserve"> elemek</w:t>
                      </w:r>
                    </w:p>
                  </w:txbxContent>
                </v:textbox>
              </v:shape>
            </w:pict>
          </mc:Fallback>
        </mc:AlternateContent>
      </w: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137160</wp:posOffset>
                </wp:positionV>
                <wp:extent cx="1143000" cy="571500"/>
                <wp:effectExtent l="657225" t="156210" r="9525" b="571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wedgeRectCallout">
                          <a:avLst>
                            <a:gd name="adj1" fmla="val -102722"/>
                            <a:gd name="adj2" fmla="val -71333"/>
                          </a:avLst>
                        </a:prstGeom>
                        <a:solidFill>
                          <a:srgbClr val="FFFFFF"/>
                        </a:solidFill>
                        <a:ln w="9525">
                          <a:solidFill>
                            <a:srgbClr val="000000"/>
                          </a:solidFill>
                          <a:miter lim="800000"/>
                          <a:headEnd/>
                          <a:tailEnd/>
                        </a:ln>
                      </wps:spPr>
                      <wps:txbx>
                        <w:txbxContent>
                          <w:p w:rsidR="00084102" w:rsidRPr="009E7BA7" w:rsidRDefault="00084102" w:rsidP="00084102">
                            <w:pPr>
                              <w:jc w:val="center"/>
                              <w:rPr>
                                <w:rFonts w:ascii="Georgia" w:hAnsi="Georgia"/>
                                <w:b/>
                              </w:rPr>
                            </w:pPr>
                            <w:r>
                              <w:rPr>
                                <w:rFonts w:ascii="Georgia" w:hAnsi="Georgia"/>
                                <w:b/>
                              </w:rPr>
                              <w:t>Külső</w:t>
                            </w:r>
                            <w:r w:rsidRPr="009E7BA7">
                              <w:rPr>
                                <w:rFonts w:ascii="Georgia" w:hAnsi="Georgia"/>
                                <w:b/>
                              </w:rPr>
                              <w:t xml:space="preserve"> elemek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61" style="position:absolute;left:0;text-align:left;margin-left:5in;margin-top:10.8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" adj="-11388,-4608">
                <v:textbox>
                  <w:txbxContent>
                    <w:p w:rsidR="00084102" w:rsidRPr="009E7BA7" w:rsidRDefault="00084102" w:rsidP="00084102">
                      <w:pPr>
                        <w:jc w:val="center"/>
                        <w:rPr>
                          <w:rFonts w:ascii="Georgia" w:hAnsi="Georgia"/>
                          <w:b/>
                        </w:rPr>
                      </w:pPr>
                      <w:r>
                        <w:rPr>
                          <w:rFonts w:ascii="Georgia" w:hAnsi="Georgia"/>
                          <w:b/>
                        </w:rPr>
                        <w:t>Külső</w:t>
                      </w:r>
                      <w:r w:rsidRPr="009E7BA7">
                        <w:rPr>
                          <w:rFonts w:ascii="Georgia" w:hAnsi="Georgia"/>
                          <w:b/>
                        </w:rPr>
                        <w:t xml:space="preserve"> elemek</w:t>
                      </w:r>
                    </w:p>
                  </w:txbxContent>
                </v:textbox>
              </v:shape>
            </w:pict>
          </mc:Fallback>
        </mc:AlternateContent>
      </w: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anchor distT="0" distB="0" distL="114300" distR="114300" simplePos="0" relativeHeight="251658240" behindDoc="0" locked="0" layoutInCell="1" allowOverlap="1">
            <wp:simplePos x="0" y="0"/>
            <wp:positionH relativeFrom="column">
              <wp:posOffset>3708400</wp:posOffset>
            </wp:positionH>
            <wp:positionV relativeFrom="paragraph">
              <wp:posOffset>150495</wp:posOffset>
            </wp:positionV>
            <wp:extent cx="607695" cy="721360"/>
            <wp:effectExtent l="0" t="0" r="1905" b="2540"/>
            <wp:wrapNone/>
            <wp:docPr id="15" name="Picture 11" descr="20080418biztonsag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80418biztonsag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Default="00084102" w:rsidP="00084102">
      <w:pPr>
        <w:spacing w:after="0" w:line="240" w:lineRule="auto"/>
        <w:jc w:val="both"/>
        <w:rPr>
          <w:rFonts w:ascii="Times New Roman" w:eastAsia="Times New Roman" w:hAnsi="Times New Roman"/>
          <w:sz w:val="24"/>
          <w:szCs w:val="24"/>
          <w:lang w:eastAsia="hu-HU"/>
        </w:rPr>
      </w:pPr>
    </w:p>
    <w:p w:rsidR="000E4E53" w:rsidRDefault="000E4E53" w:rsidP="00084102">
      <w:pPr>
        <w:spacing w:after="0" w:line="240" w:lineRule="auto"/>
        <w:jc w:val="both"/>
        <w:rPr>
          <w:rFonts w:ascii="Times New Roman" w:eastAsia="Times New Roman" w:hAnsi="Times New Roman"/>
          <w:sz w:val="24"/>
          <w:szCs w:val="24"/>
          <w:lang w:eastAsia="hu-HU"/>
        </w:rPr>
      </w:pPr>
    </w:p>
    <w:p w:rsidR="000E4E53" w:rsidRDefault="000E4E53" w:rsidP="00084102">
      <w:pPr>
        <w:spacing w:after="0" w:line="240" w:lineRule="auto"/>
        <w:jc w:val="both"/>
        <w:rPr>
          <w:rFonts w:ascii="Times New Roman" w:eastAsia="Times New Roman" w:hAnsi="Times New Roman"/>
          <w:sz w:val="24"/>
          <w:szCs w:val="24"/>
          <w:lang w:eastAsia="hu-HU"/>
        </w:rPr>
      </w:pPr>
    </w:p>
    <w:p w:rsidR="000E4E53" w:rsidRDefault="000E4E53" w:rsidP="00084102">
      <w:pPr>
        <w:spacing w:after="0" w:line="240" w:lineRule="auto"/>
        <w:jc w:val="both"/>
        <w:rPr>
          <w:rFonts w:ascii="Times New Roman" w:eastAsia="Times New Roman" w:hAnsi="Times New Roman"/>
          <w:sz w:val="24"/>
          <w:szCs w:val="24"/>
          <w:lang w:eastAsia="hu-HU"/>
        </w:rPr>
      </w:pPr>
    </w:p>
    <w:p w:rsidR="000E4E53" w:rsidRDefault="000E4E53" w:rsidP="00084102">
      <w:pPr>
        <w:spacing w:after="0" w:line="240" w:lineRule="auto"/>
        <w:jc w:val="both"/>
        <w:rPr>
          <w:rFonts w:ascii="Times New Roman" w:eastAsia="Times New Roman" w:hAnsi="Times New Roman"/>
          <w:sz w:val="24"/>
          <w:szCs w:val="24"/>
          <w:lang w:eastAsia="hu-HU"/>
        </w:rPr>
      </w:pPr>
    </w:p>
    <w:p w:rsidR="000E4E53" w:rsidRDefault="000E4E53" w:rsidP="00084102">
      <w:pPr>
        <w:spacing w:after="0" w:line="240" w:lineRule="auto"/>
        <w:jc w:val="both"/>
        <w:rPr>
          <w:rFonts w:ascii="Times New Roman" w:eastAsia="Times New Roman" w:hAnsi="Times New Roman"/>
          <w:sz w:val="24"/>
          <w:szCs w:val="24"/>
          <w:lang w:eastAsia="hu-HU"/>
        </w:rPr>
      </w:pPr>
    </w:p>
    <w:p w:rsidR="000E4E53" w:rsidRDefault="000E4E53"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Hangsúlyozni kívánjuk, hogy a nemzeti minősített adatokra előírt korábbi jogi szabályozással ellentétben a</w:t>
      </w:r>
      <w:r>
        <w:rPr>
          <w:rFonts w:ascii="Times New Roman" w:eastAsia="Times New Roman" w:hAnsi="Times New Roman"/>
          <w:sz w:val="24"/>
          <w:szCs w:val="24"/>
          <w:lang w:eastAsia="hu-HU"/>
        </w:rPr>
        <w:t>z NBF</w:t>
      </w:r>
      <w:r w:rsidRPr="007B4510">
        <w:rPr>
          <w:rFonts w:ascii="Times New Roman" w:eastAsia="Times New Roman" w:hAnsi="Times New Roman"/>
          <w:sz w:val="24"/>
          <w:szCs w:val="24"/>
          <w:lang w:eastAsia="hu-HU"/>
        </w:rPr>
        <w:t xml:space="preserve">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kötelezővé teszi</w:t>
      </w:r>
      <w:r w:rsidRPr="007B4510">
        <w:rPr>
          <w:rFonts w:ascii="Times New Roman" w:eastAsia="Times New Roman" w:hAnsi="Times New Roman"/>
          <w:sz w:val="24"/>
          <w:szCs w:val="24"/>
          <w:lang w:eastAsia="hu-HU"/>
        </w:rPr>
        <w:t xml:space="preserve"> mind a </w:t>
      </w:r>
      <w:r w:rsidRPr="007B4510">
        <w:rPr>
          <w:rFonts w:ascii="Times New Roman" w:eastAsia="Times New Roman" w:hAnsi="Times New Roman"/>
          <w:b/>
          <w:sz w:val="24"/>
          <w:szCs w:val="24"/>
          <w:lang w:eastAsia="hu-HU"/>
        </w:rPr>
        <w:t>mechanikai, mind az elektronikai védelem</w:t>
      </w:r>
      <w:r w:rsidRPr="007B4510">
        <w:rPr>
          <w:rFonts w:ascii="Times New Roman" w:eastAsia="Times New Roman" w:hAnsi="Times New Roman"/>
          <w:sz w:val="24"/>
          <w:szCs w:val="24"/>
          <w:lang w:eastAsia="hu-HU"/>
        </w:rPr>
        <w:t xml:space="preserve"> eszközeinek egyidejű kiépítését és működtetését, mivel ezek az eszközök </w:t>
      </w:r>
      <w:r w:rsidRPr="007B4510">
        <w:rPr>
          <w:rFonts w:ascii="Times New Roman" w:eastAsia="Times New Roman" w:hAnsi="Times New Roman"/>
          <w:b/>
          <w:sz w:val="24"/>
          <w:szCs w:val="24"/>
          <w:lang w:eastAsia="hu-HU"/>
        </w:rPr>
        <w:t>nem helyettesítik, hanem kiegészítik egymást</w:t>
      </w:r>
      <w:r w:rsidRPr="007B4510">
        <w:rPr>
          <w:rFonts w:ascii="Times New Roman" w:eastAsia="Times New Roman" w:hAnsi="Times New Roman"/>
          <w:sz w:val="24"/>
          <w:szCs w:val="24"/>
          <w:lang w:eastAsia="hu-HU"/>
        </w:rPr>
        <w:t xml:space="preserve">: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numPr>
          <w:ilvl w:val="0"/>
          <w:numId w:val="19"/>
        </w:numPr>
        <w:spacing w:after="0" w:line="240" w:lineRule="auto"/>
        <w:jc w:val="both"/>
        <w:rPr>
          <w:rFonts w:ascii="Times New Roman" w:eastAsia="Times New Roman" w:hAnsi="Times New Roman"/>
          <w:i/>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i/>
          <w:sz w:val="24"/>
          <w:szCs w:val="24"/>
          <w:lang w:eastAsia="hu-HU"/>
        </w:rPr>
        <w:t>mechanikai védelem</w:t>
      </w:r>
      <w:r w:rsidRPr="007B4510">
        <w:rPr>
          <w:rFonts w:ascii="Times New Roman" w:eastAsia="Times New Roman" w:hAnsi="Times New Roman"/>
          <w:sz w:val="24"/>
          <w:szCs w:val="24"/>
          <w:lang w:eastAsia="hu-HU"/>
        </w:rPr>
        <w:t xml:space="preserve"> eszközei </w:t>
      </w:r>
      <w:r w:rsidRPr="007B4510">
        <w:rPr>
          <w:rFonts w:ascii="Times New Roman" w:eastAsia="Times New Roman" w:hAnsi="Times New Roman"/>
          <w:i/>
          <w:sz w:val="24"/>
          <w:szCs w:val="24"/>
          <w:lang w:eastAsia="hu-HU"/>
        </w:rPr>
        <w:t>fizikai gátat képezve akadályozzák</w:t>
      </w:r>
      <w:r w:rsidRPr="007B4510">
        <w:rPr>
          <w:rFonts w:ascii="Times New Roman" w:eastAsia="Times New Roman" w:hAnsi="Times New Roman"/>
          <w:sz w:val="24"/>
          <w:szCs w:val="24"/>
          <w:lang w:eastAsia="hu-HU"/>
        </w:rPr>
        <w:t xml:space="preserve">, illetve </w:t>
      </w:r>
      <w:r w:rsidRPr="007B4510">
        <w:rPr>
          <w:rFonts w:ascii="Times New Roman" w:eastAsia="Times New Roman" w:hAnsi="Times New Roman"/>
          <w:i/>
          <w:sz w:val="24"/>
          <w:szCs w:val="24"/>
          <w:lang w:eastAsia="hu-HU"/>
        </w:rPr>
        <w:t>késleltetik</w:t>
      </w:r>
      <w:r w:rsidRPr="007B4510">
        <w:rPr>
          <w:rFonts w:ascii="Times New Roman" w:eastAsia="Times New Roman" w:hAnsi="Times New Roman"/>
          <w:sz w:val="24"/>
          <w:szCs w:val="24"/>
          <w:lang w:eastAsia="hu-HU"/>
        </w:rPr>
        <w:t xml:space="preserve"> a védett helyiségbe, területre történő illetéktelen </w:t>
      </w:r>
      <w:r w:rsidRPr="007B4510">
        <w:rPr>
          <w:rFonts w:ascii="Times New Roman" w:eastAsia="Times New Roman" w:hAnsi="Times New Roman"/>
          <w:i/>
          <w:sz w:val="24"/>
          <w:szCs w:val="24"/>
          <w:lang w:eastAsia="hu-HU"/>
        </w:rPr>
        <w:t>behatolást,</w:t>
      </w:r>
      <w:r w:rsidRPr="007B4510">
        <w:rPr>
          <w:rFonts w:ascii="Times New Roman" w:eastAsia="Times New Roman" w:hAnsi="Times New Roman"/>
          <w:sz w:val="24"/>
          <w:szCs w:val="24"/>
          <w:lang w:eastAsia="hu-HU"/>
        </w:rPr>
        <w:t xml:space="preserve"> valamint a minősített adatotokhoz történő illetéktelen </w:t>
      </w:r>
      <w:r w:rsidRPr="007B4510">
        <w:rPr>
          <w:rFonts w:ascii="Times New Roman" w:eastAsia="Times New Roman" w:hAnsi="Times New Roman"/>
          <w:i/>
          <w:sz w:val="24"/>
          <w:szCs w:val="24"/>
          <w:lang w:eastAsia="hu-HU"/>
        </w:rPr>
        <w:t>hozzáférést;</w:t>
      </w:r>
      <w:r w:rsidRPr="007B4510">
        <w:rPr>
          <w:rFonts w:ascii="Times New Roman" w:eastAsia="Times New Roman" w:hAnsi="Times New Roman"/>
          <w:sz w:val="24"/>
          <w:szCs w:val="24"/>
          <w:lang w:eastAsia="hu-HU"/>
        </w:rPr>
        <w:t xml:space="preserve"> </w:t>
      </w:r>
    </w:p>
    <w:p w:rsidR="00084102" w:rsidRPr="007B4510" w:rsidRDefault="00084102" w:rsidP="00084102">
      <w:pPr>
        <w:numPr>
          <w:ilvl w:val="0"/>
          <w:numId w:val="19"/>
        </w:numPr>
        <w:spacing w:after="0" w:line="240" w:lineRule="auto"/>
        <w:jc w:val="both"/>
        <w:rPr>
          <w:rFonts w:ascii="Times New Roman" w:eastAsia="Times New Roman" w:hAnsi="Times New Roman"/>
          <w:i/>
          <w:sz w:val="24"/>
          <w:szCs w:val="24"/>
          <w:lang w:eastAsia="hu-HU"/>
        </w:rPr>
      </w:pPr>
      <w:r w:rsidRPr="007B4510">
        <w:rPr>
          <w:rFonts w:ascii="Times New Roman" w:eastAsia="Times New Roman" w:hAnsi="Times New Roman"/>
          <w:sz w:val="24"/>
          <w:szCs w:val="24"/>
          <w:lang w:eastAsia="hu-HU"/>
        </w:rPr>
        <w:t xml:space="preserve">az </w:t>
      </w:r>
      <w:r w:rsidRPr="007B4510">
        <w:rPr>
          <w:rFonts w:ascii="Times New Roman" w:eastAsia="Times New Roman" w:hAnsi="Times New Roman"/>
          <w:i/>
          <w:sz w:val="24"/>
          <w:szCs w:val="24"/>
          <w:lang w:eastAsia="hu-HU"/>
        </w:rPr>
        <w:t>elektronikai védelem</w:t>
      </w:r>
      <w:r w:rsidRPr="007B4510">
        <w:rPr>
          <w:rFonts w:ascii="Times New Roman" w:eastAsia="Times New Roman" w:hAnsi="Times New Roman"/>
          <w:sz w:val="24"/>
          <w:szCs w:val="24"/>
          <w:lang w:eastAsia="hu-HU"/>
        </w:rPr>
        <w:t xml:space="preserve"> eszközei </w:t>
      </w:r>
      <w:r w:rsidRPr="007B4510">
        <w:rPr>
          <w:rFonts w:ascii="Times New Roman" w:eastAsia="Times New Roman" w:hAnsi="Times New Roman"/>
          <w:i/>
          <w:sz w:val="24"/>
          <w:szCs w:val="24"/>
          <w:lang w:eastAsia="hu-HU"/>
        </w:rPr>
        <w:t>észlelik az illetéktelen behatolást</w:t>
      </w:r>
      <w:r w:rsidRPr="007B4510">
        <w:rPr>
          <w:rFonts w:ascii="Times New Roman" w:eastAsia="Times New Roman" w:hAnsi="Times New Roman"/>
          <w:sz w:val="24"/>
          <w:szCs w:val="24"/>
          <w:lang w:eastAsia="hu-HU"/>
        </w:rPr>
        <w:t xml:space="preserve">, és </w:t>
      </w:r>
      <w:r w:rsidRPr="007B4510">
        <w:rPr>
          <w:rFonts w:ascii="Times New Roman" w:eastAsia="Times New Roman" w:hAnsi="Times New Roman"/>
          <w:i/>
          <w:sz w:val="24"/>
          <w:szCs w:val="24"/>
          <w:lang w:eastAsia="hu-HU"/>
        </w:rPr>
        <w:t>riasztják a reagáló erőket.</w:t>
      </w:r>
    </w:p>
    <w:p w:rsidR="00084102" w:rsidRPr="007B4510" w:rsidRDefault="00084102" w:rsidP="00084102">
      <w:pPr>
        <w:spacing w:after="0" w:line="240" w:lineRule="auto"/>
        <w:ind w:right="150"/>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ind w:right="150"/>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További fontos szempont a minősített adatok kezelésének </w:t>
      </w:r>
      <w:r w:rsidRPr="007B4510">
        <w:rPr>
          <w:rFonts w:ascii="Times New Roman" w:eastAsia="Times New Roman" w:hAnsi="Times New Roman"/>
          <w:b/>
          <w:color w:val="000000"/>
          <w:sz w:val="24"/>
          <w:szCs w:val="24"/>
          <w:lang w:eastAsia="hu-HU"/>
        </w:rPr>
        <w:t>zónaszerű, centralizált kiépítése</w:t>
      </w:r>
      <w:r w:rsidRPr="007B4510">
        <w:rPr>
          <w:rFonts w:ascii="Times New Roman" w:eastAsia="Times New Roman" w:hAnsi="Times New Roman"/>
          <w:color w:val="000000"/>
          <w:sz w:val="24"/>
          <w:szCs w:val="24"/>
          <w:lang w:eastAsia="hu-HU"/>
        </w:rPr>
        <w:t>, ami a védelem koncentráció</w:t>
      </w:r>
      <w:r>
        <w:rPr>
          <w:rFonts w:ascii="Times New Roman" w:eastAsia="Times New Roman" w:hAnsi="Times New Roman"/>
          <w:color w:val="000000"/>
          <w:sz w:val="24"/>
          <w:szCs w:val="24"/>
          <w:lang w:eastAsia="hu-HU"/>
        </w:rPr>
        <w:t>ja</w:t>
      </w:r>
      <w:r w:rsidRPr="007B4510">
        <w:rPr>
          <w:rFonts w:ascii="Times New Roman" w:eastAsia="Times New Roman" w:hAnsi="Times New Roman"/>
          <w:color w:val="000000"/>
          <w:sz w:val="24"/>
          <w:szCs w:val="24"/>
          <w:lang w:eastAsia="hu-HU"/>
        </w:rPr>
        <w:t xml:space="preserve"> miatt nem</w:t>
      </w:r>
      <w:r>
        <w:rPr>
          <w:rFonts w:ascii="Times New Roman" w:eastAsia="Times New Roman" w:hAnsi="Times New Roman"/>
          <w:color w:val="000000"/>
          <w:sz w:val="24"/>
          <w:szCs w:val="24"/>
          <w:lang w:eastAsia="hu-HU"/>
        </w:rPr>
        <w:t xml:space="preserve"> </w:t>
      </w:r>
      <w:r w:rsidRPr="007B4510">
        <w:rPr>
          <w:rFonts w:ascii="Times New Roman" w:eastAsia="Times New Roman" w:hAnsi="Times New Roman"/>
          <w:color w:val="000000"/>
          <w:sz w:val="24"/>
          <w:szCs w:val="24"/>
          <w:lang w:eastAsia="hu-HU"/>
        </w:rPr>
        <w:t>csak a minősített adathordozók biztonságát növeli, hanem a költségeket is csökkenti.</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fizikai biztonsági rendszerben </w:t>
      </w:r>
      <w:r w:rsidRPr="007B4510">
        <w:rPr>
          <w:rFonts w:ascii="Times New Roman" w:eastAsia="Times New Roman" w:hAnsi="Times New Roman"/>
          <w:b/>
          <w:sz w:val="24"/>
          <w:szCs w:val="24"/>
          <w:lang w:eastAsia="hu-HU"/>
        </w:rPr>
        <w:t>csak garantált minőségű</w:t>
      </w:r>
      <w:r w:rsidRPr="007B4510">
        <w:rPr>
          <w:rFonts w:ascii="Times New Roman" w:eastAsia="Times New Roman" w:hAnsi="Times New Roman"/>
          <w:sz w:val="24"/>
          <w:szCs w:val="24"/>
          <w:lang w:eastAsia="hu-HU"/>
        </w:rPr>
        <w:t xml:space="preserve"> biztonságtechnikai eszközök használhatók. Ennek igazolására a Nemzeti Biztonsági Felügyelet elfogadja a gyártó által beszerzett, a </w:t>
      </w:r>
      <w:r w:rsidRPr="007B4510">
        <w:rPr>
          <w:rFonts w:ascii="Times New Roman" w:eastAsia="Times New Roman" w:hAnsi="Times New Roman"/>
          <w:b/>
          <w:sz w:val="24"/>
          <w:szCs w:val="24"/>
          <w:lang w:eastAsia="hu-HU"/>
        </w:rPr>
        <w:t>termék</w:t>
      </w:r>
      <w:r>
        <w:rPr>
          <w:rFonts w:ascii="Times New Roman" w:eastAsia="Times New Roman" w:hAnsi="Times New Roman"/>
          <w:b/>
          <w:sz w:val="24"/>
          <w:szCs w:val="24"/>
          <w:lang w:eastAsia="hu-HU"/>
        </w:rPr>
        <w:t xml:space="preserve"> </w:t>
      </w:r>
      <w:r w:rsidRPr="007B4510">
        <w:rPr>
          <w:rFonts w:ascii="Times New Roman" w:eastAsia="Times New Roman" w:hAnsi="Times New Roman"/>
          <w:b/>
          <w:sz w:val="24"/>
          <w:szCs w:val="24"/>
          <w:lang w:eastAsia="hu-HU"/>
        </w:rPr>
        <w:t>megfelelőség</w:t>
      </w:r>
      <w:r>
        <w:rPr>
          <w:rFonts w:ascii="Times New Roman" w:eastAsia="Times New Roman" w:hAnsi="Times New Roman"/>
          <w:b/>
          <w:sz w:val="24"/>
          <w:szCs w:val="24"/>
          <w:lang w:eastAsia="hu-HU"/>
        </w:rPr>
        <w:t>é</w:t>
      </w:r>
      <w:r w:rsidRPr="007B4510">
        <w:rPr>
          <w:rFonts w:ascii="Times New Roman" w:eastAsia="Times New Roman" w:hAnsi="Times New Roman"/>
          <w:b/>
          <w:sz w:val="24"/>
          <w:szCs w:val="24"/>
          <w:lang w:eastAsia="hu-HU"/>
        </w:rPr>
        <w:t>ről kiadott igazolást</w:t>
      </w:r>
      <w:r w:rsidRPr="007B4510">
        <w:rPr>
          <w:rFonts w:ascii="Times New Roman" w:eastAsia="Times New Roman" w:hAnsi="Times New Roman"/>
          <w:sz w:val="24"/>
          <w:szCs w:val="24"/>
          <w:lang w:eastAsia="hu-HU"/>
        </w:rPr>
        <w:t xml:space="preserve"> és a nemzetközi gyakorlatban ezzel egyenértékű okiratot.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 xml:space="preserve">A biztonsági terület és az adminisztratív zóna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„Bizalmas!” vagy ennél magasabb</w:t>
      </w:r>
      <w:r w:rsidRPr="007B4510">
        <w:rPr>
          <w:rFonts w:ascii="Times New Roman" w:eastAsia="Times New Roman" w:hAnsi="Times New Roman"/>
          <w:sz w:val="24"/>
          <w:szCs w:val="24"/>
          <w:lang w:eastAsia="hu-HU"/>
        </w:rPr>
        <w:t xml:space="preserve"> minősítési szintű minősített adat az alábbiakban felsorolt három kivételtől eltekintve kizárólag </w:t>
      </w:r>
      <w:r w:rsidRPr="007B4510">
        <w:rPr>
          <w:rFonts w:ascii="Times New Roman" w:eastAsia="Times New Roman" w:hAnsi="Times New Roman"/>
          <w:b/>
          <w:sz w:val="24"/>
          <w:szCs w:val="24"/>
          <w:lang w:eastAsia="hu-HU"/>
        </w:rPr>
        <w:t>I. vagy II. osztályú biztonsági területen</w:t>
      </w:r>
      <w:r w:rsidRPr="007B4510">
        <w:rPr>
          <w:rFonts w:ascii="Times New Roman" w:eastAsia="Times New Roman" w:hAnsi="Times New Roman"/>
          <w:sz w:val="24"/>
          <w:szCs w:val="24"/>
          <w:lang w:eastAsia="hu-HU"/>
        </w:rPr>
        <w:t xml:space="preserve"> használható fel és tárolható.</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biztonsági területen kívül is felhasználható, de nem tárolható:</w:t>
      </w:r>
    </w:p>
    <w:p w:rsidR="00084102" w:rsidRPr="007B4510" w:rsidRDefault="00084102" w:rsidP="00084102">
      <w:pPr>
        <w:numPr>
          <w:ilvl w:val="0"/>
          <w:numId w:val="18"/>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katonai, nemzetbiztonsági és bűnügyi műveletekben a technikai eszköz és a minősített adat,</w:t>
      </w:r>
    </w:p>
    <w:p w:rsidR="00084102" w:rsidRPr="007B4510" w:rsidRDefault="00084102" w:rsidP="00084102">
      <w:pPr>
        <w:numPr>
          <w:ilvl w:val="0"/>
          <w:numId w:val="18"/>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az Országház épületében a minősített adat,</w:t>
      </w:r>
    </w:p>
    <w:p w:rsidR="00084102" w:rsidRPr="007B4510" w:rsidRDefault="00084102" w:rsidP="00084102">
      <w:pPr>
        <w:numPr>
          <w:ilvl w:val="0"/>
          <w:numId w:val="18"/>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munkaidőben papír alapú minősített adathordozó az adminisztratív zónában.</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b/>
          <w:sz w:val="24"/>
          <w:szCs w:val="24"/>
          <w:lang w:eastAsia="hu-HU"/>
        </w:rPr>
        <w:t>I. osztályú biztonsági területnek</w:t>
      </w:r>
      <w:r w:rsidRPr="007B4510">
        <w:rPr>
          <w:rFonts w:ascii="Times New Roman" w:eastAsia="Times New Roman" w:hAnsi="Times New Roman"/>
          <w:sz w:val="24"/>
          <w:szCs w:val="24"/>
          <w:lang w:eastAsia="hu-HU"/>
        </w:rPr>
        <w:t xml:space="preserve"> minősül minden olyan helyszín, ahol „Bizalmas!” vagy annál magasabb minősítési szintű minősített adatot használnak fel, vagy használnak fel és tárolnak, vagy tárolnak olyan módon, hogy a területre való </w:t>
      </w:r>
      <w:r w:rsidRPr="007B4510">
        <w:rPr>
          <w:rFonts w:ascii="Times New Roman" w:eastAsia="Times New Roman" w:hAnsi="Times New Roman"/>
          <w:b/>
          <w:sz w:val="24"/>
          <w:szCs w:val="24"/>
          <w:lang w:eastAsia="hu-HU"/>
        </w:rPr>
        <w:t xml:space="preserve">belépés </w:t>
      </w:r>
      <w:r w:rsidRPr="007B4510">
        <w:rPr>
          <w:rFonts w:ascii="Times New Roman" w:eastAsia="Times New Roman" w:hAnsi="Times New Roman"/>
          <w:sz w:val="24"/>
          <w:szCs w:val="24"/>
          <w:lang w:eastAsia="hu-HU"/>
        </w:rPr>
        <w:t xml:space="preserve">egyben a minősített adathoz való </w:t>
      </w:r>
      <w:r w:rsidRPr="007B4510">
        <w:rPr>
          <w:rFonts w:ascii="Times New Roman" w:eastAsia="Times New Roman" w:hAnsi="Times New Roman"/>
          <w:b/>
          <w:sz w:val="24"/>
          <w:szCs w:val="24"/>
          <w:lang w:eastAsia="hu-HU"/>
        </w:rPr>
        <w:t>hozzáférést</w:t>
      </w:r>
      <w:r w:rsidRPr="007B4510">
        <w:rPr>
          <w:rFonts w:ascii="Times New Roman" w:eastAsia="Times New Roman" w:hAnsi="Times New Roman"/>
          <w:sz w:val="24"/>
          <w:szCs w:val="24"/>
          <w:lang w:eastAsia="hu-HU"/>
        </w:rPr>
        <w:t xml:space="preserve"> is jelenti. A terület </w:t>
      </w:r>
      <w:r w:rsidRPr="007B4510">
        <w:rPr>
          <w:rFonts w:ascii="Times New Roman" w:eastAsia="Times New Roman" w:hAnsi="Times New Roman"/>
          <w:b/>
          <w:sz w:val="24"/>
          <w:szCs w:val="24"/>
          <w:lang w:eastAsia="hu-HU"/>
        </w:rPr>
        <w:t>fizikailag körülhatárolt és védett</w:t>
      </w:r>
      <w:r w:rsidRPr="007B4510">
        <w:rPr>
          <w:rFonts w:ascii="Times New Roman" w:eastAsia="Times New Roman" w:hAnsi="Times New Roman"/>
          <w:sz w:val="24"/>
          <w:szCs w:val="24"/>
          <w:lang w:eastAsia="hu-HU"/>
        </w:rPr>
        <w:t xml:space="preserve">, valamint a </w:t>
      </w:r>
      <w:r w:rsidRPr="007B4510">
        <w:rPr>
          <w:rFonts w:ascii="Times New Roman" w:eastAsia="Times New Roman" w:hAnsi="Times New Roman"/>
          <w:b/>
          <w:sz w:val="24"/>
          <w:szCs w:val="24"/>
          <w:lang w:eastAsia="hu-HU"/>
        </w:rPr>
        <w:t>ki- és belépés ellenőrzött</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sz w:val="24"/>
          <w:szCs w:val="24"/>
          <w:lang w:eastAsia="hu-HU"/>
        </w:rPr>
        <w:t>ki- és belépés csak</w:t>
      </w:r>
      <w:r w:rsidRPr="007B4510">
        <w:rPr>
          <w:rFonts w:ascii="Times New Roman" w:eastAsia="Times New Roman" w:hAnsi="Times New Roman"/>
          <w:sz w:val="24"/>
          <w:szCs w:val="24"/>
          <w:lang w:eastAsia="hu-HU"/>
        </w:rPr>
        <w:t xml:space="preserve"> beléptető rendszeren keresztül és csak azon személyek számára engedélyezhető, akik erre külön felhatalmazással és </w:t>
      </w:r>
      <w:r w:rsidRPr="007B4510">
        <w:rPr>
          <w:rFonts w:ascii="Times New Roman" w:eastAsia="Times New Roman" w:hAnsi="Times New Roman"/>
          <w:b/>
          <w:sz w:val="24"/>
          <w:szCs w:val="24"/>
          <w:lang w:eastAsia="hu-HU"/>
        </w:rPr>
        <w:t>személyi biztonsági tanúsítvánnyal</w:t>
      </w:r>
      <w:r w:rsidRPr="007B4510">
        <w:rPr>
          <w:rFonts w:ascii="Times New Roman" w:eastAsia="Times New Roman" w:hAnsi="Times New Roman"/>
          <w:sz w:val="24"/>
          <w:szCs w:val="24"/>
          <w:lang w:eastAsia="hu-HU"/>
        </w:rPr>
        <w:t xml:space="preserve"> rendelkeznek.</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b/>
          <w:sz w:val="24"/>
          <w:szCs w:val="24"/>
          <w:lang w:eastAsia="hu-HU"/>
        </w:rPr>
        <w:t>II. osztályú biztonsági területnek</w:t>
      </w:r>
      <w:r w:rsidRPr="007B4510">
        <w:rPr>
          <w:rFonts w:ascii="Times New Roman" w:eastAsia="Times New Roman" w:hAnsi="Times New Roman"/>
          <w:sz w:val="24"/>
          <w:szCs w:val="24"/>
          <w:lang w:eastAsia="hu-HU"/>
        </w:rPr>
        <w:t xml:space="preserve"> minősül minden olyan helyszín, ahol „Bizalmas!” vagy annál magasabb minősítési szintű minősített adatot használnak fel, vagy használnak fel és tárolnak, vagy tárolnak olyan módon, hogy az illetéktelen hozzáférést belső intézkedésekkel meg lehet akadályozni. A terület </w:t>
      </w:r>
      <w:r w:rsidRPr="007B4510">
        <w:rPr>
          <w:rFonts w:ascii="Times New Roman" w:eastAsia="Times New Roman" w:hAnsi="Times New Roman"/>
          <w:b/>
          <w:sz w:val="24"/>
          <w:szCs w:val="24"/>
          <w:lang w:eastAsia="hu-HU"/>
        </w:rPr>
        <w:t>fizikailag körülhatárolt és védett</w:t>
      </w:r>
      <w:r w:rsidRPr="007B4510">
        <w:rPr>
          <w:rFonts w:ascii="Times New Roman" w:eastAsia="Times New Roman" w:hAnsi="Times New Roman"/>
          <w:sz w:val="24"/>
          <w:szCs w:val="24"/>
          <w:lang w:eastAsia="hu-HU"/>
        </w:rPr>
        <w:t xml:space="preserve">, valamint </w:t>
      </w:r>
      <w:r w:rsidRPr="007B4510">
        <w:rPr>
          <w:rFonts w:ascii="Times New Roman" w:eastAsia="Times New Roman" w:hAnsi="Times New Roman"/>
          <w:b/>
          <w:sz w:val="24"/>
          <w:szCs w:val="24"/>
          <w:lang w:eastAsia="hu-HU"/>
        </w:rPr>
        <w:t>a ki- és belépés ellenőrzött</w:t>
      </w:r>
      <w:r w:rsidRPr="007B4510">
        <w:rPr>
          <w:rFonts w:ascii="Times New Roman" w:eastAsia="Times New Roman" w:hAnsi="Times New Roman"/>
          <w:sz w:val="24"/>
          <w:szCs w:val="24"/>
          <w:lang w:eastAsia="hu-HU"/>
        </w:rPr>
        <w:t xml:space="preserve"> és a minősített adatokhoz történő illetéktelen hozzáférés megakadályozása érdekében a biztonsági területre csak külön felhatalmazással lehet belépni. </w:t>
      </w:r>
      <w:r w:rsidRPr="007B4510">
        <w:rPr>
          <w:rFonts w:ascii="Times New Roman" w:eastAsia="Times New Roman" w:hAnsi="Times New Roman"/>
          <w:b/>
          <w:sz w:val="24"/>
          <w:szCs w:val="24"/>
          <w:lang w:eastAsia="hu-HU"/>
        </w:rPr>
        <w:t>Személyi biztonsági tanúsítvánnyal nem</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rendelkező</w:t>
      </w:r>
      <w:r w:rsidRPr="007B4510">
        <w:rPr>
          <w:rFonts w:ascii="Times New Roman" w:eastAsia="Times New Roman" w:hAnsi="Times New Roman"/>
          <w:sz w:val="24"/>
          <w:szCs w:val="24"/>
          <w:lang w:eastAsia="hu-HU"/>
        </w:rPr>
        <w:t xml:space="preserve"> személy </w:t>
      </w:r>
      <w:r w:rsidRPr="007B4510">
        <w:rPr>
          <w:rFonts w:ascii="Times New Roman" w:eastAsia="Times New Roman" w:hAnsi="Times New Roman"/>
          <w:b/>
          <w:sz w:val="24"/>
          <w:szCs w:val="24"/>
          <w:lang w:eastAsia="hu-HU"/>
        </w:rPr>
        <w:t>csak kísérettel</w:t>
      </w:r>
      <w:r w:rsidRPr="007B4510">
        <w:rPr>
          <w:rFonts w:ascii="Times New Roman" w:eastAsia="Times New Roman" w:hAnsi="Times New Roman"/>
          <w:sz w:val="24"/>
          <w:szCs w:val="24"/>
          <w:lang w:eastAsia="hu-HU"/>
        </w:rPr>
        <w:t xml:space="preserve"> léphet be.</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biztonsági területen belül a nemzeti és külföldi „Bizalmas!” vagy ennél magasabb minősítési szintű minősített adatok</w:t>
      </w:r>
      <w:r>
        <w:rPr>
          <w:rFonts w:ascii="Times New Roman" w:eastAsia="Times New Roman" w:hAnsi="Times New Roman"/>
          <w:sz w:val="24"/>
          <w:szCs w:val="24"/>
          <w:lang w:eastAsia="hu-HU"/>
        </w:rPr>
        <w:t>at</w:t>
      </w:r>
      <w:r w:rsidRPr="007B4510">
        <w:rPr>
          <w:rFonts w:ascii="Times New Roman" w:eastAsia="Times New Roman" w:hAnsi="Times New Roman"/>
          <w:sz w:val="24"/>
          <w:szCs w:val="24"/>
          <w:lang w:eastAsia="hu-HU"/>
        </w:rPr>
        <w:t xml:space="preserve"> egymástól elkülönítve </w:t>
      </w:r>
      <w:r>
        <w:rPr>
          <w:rFonts w:ascii="Times New Roman" w:eastAsia="Times New Roman" w:hAnsi="Times New Roman"/>
          <w:sz w:val="24"/>
          <w:szCs w:val="24"/>
          <w:lang w:eastAsia="hu-HU"/>
        </w:rPr>
        <w:t xml:space="preserve">kell </w:t>
      </w:r>
      <w:r w:rsidRPr="007B4510">
        <w:rPr>
          <w:rFonts w:ascii="Times New Roman" w:eastAsia="Times New Roman" w:hAnsi="Times New Roman"/>
          <w:sz w:val="24"/>
          <w:szCs w:val="24"/>
          <w:lang w:eastAsia="hu-HU"/>
        </w:rPr>
        <w:t>tárol</w:t>
      </w:r>
      <w:r>
        <w:rPr>
          <w:rFonts w:ascii="Times New Roman" w:eastAsia="Times New Roman" w:hAnsi="Times New Roman"/>
          <w:sz w:val="24"/>
          <w:szCs w:val="24"/>
          <w:lang w:eastAsia="hu-HU"/>
        </w:rPr>
        <w:t>ni</w:t>
      </w:r>
      <w:r w:rsidRPr="007B4510">
        <w:rPr>
          <w:rFonts w:ascii="Times New Roman" w:eastAsia="Times New Roman" w:hAnsi="Times New Roman"/>
          <w:sz w:val="24"/>
          <w:szCs w:val="24"/>
          <w:lang w:eastAsia="hu-HU"/>
        </w:rPr>
        <w:t xml:space="preserve">.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Az I. osztályú biztonsági terület helyszíne (a minősített adat nyílt tárolása)</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Default="00084102" w:rsidP="00084102">
      <w:pPr>
        <w:spacing w:after="0" w:line="240" w:lineRule="auto"/>
        <w:jc w:val="both"/>
        <w:rPr>
          <w:rFonts w:ascii="Times New Roman" w:eastAsia="Times New Roman" w:hAnsi="Times New Roman"/>
          <w:b/>
          <w:sz w:val="24"/>
          <w:szCs w:val="24"/>
          <w:lang w:eastAsia="hu-HU"/>
        </w:rPr>
      </w:pPr>
      <w:r w:rsidRPr="007B4510">
        <w:rPr>
          <w:rFonts w:ascii="Times New Roman" w:eastAsia="Times New Roman" w:hAnsi="Times New Roman"/>
          <w:b/>
          <w:sz w:val="24"/>
          <w:szCs w:val="24"/>
          <w:lang w:eastAsia="hu-HU"/>
        </w:rPr>
        <w:t>Nyílt tárolás</w:t>
      </w:r>
      <w:r w:rsidRPr="007B4510">
        <w:rPr>
          <w:rFonts w:ascii="Times New Roman" w:eastAsia="Times New Roman" w:hAnsi="Times New Roman"/>
          <w:sz w:val="24"/>
          <w:szCs w:val="24"/>
          <w:lang w:eastAsia="hu-HU"/>
        </w:rPr>
        <w:t xml:space="preserve"> esetén a biztonsági terület kialakítására az </w:t>
      </w:r>
      <w:r>
        <w:rPr>
          <w:rFonts w:ascii="Times New Roman" w:eastAsia="Times New Roman" w:hAnsi="Times New Roman"/>
          <w:sz w:val="24"/>
          <w:szCs w:val="24"/>
          <w:lang w:eastAsia="hu-HU"/>
        </w:rPr>
        <w:t xml:space="preserve">NBF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rendkívül </w:t>
      </w:r>
      <w:r w:rsidRPr="007B4510">
        <w:rPr>
          <w:rFonts w:ascii="Times New Roman" w:eastAsia="Times New Roman" w:hAnsi="Times New Roman"/>
          <w:b/>
          <w:sz w:val="24"/>
          <w:szCs w:val="24"/>
          <w:lang w:eastAsia="hu-HU"/>
        </w:rPr>
        <w:t>szigorú</w:t>
      </w:r>
      <w:r>
        <w:rPr>
          <w:rFonts w:ascii="Times New Roman" w:eastAsia="Times New Roman" w:hAnsi="Times New Roman"/>
          <w:b/>
          <w:sz w:val="24"/>
          <w:szCs w:val="24"/>
          <w:lang w:eastAsia="hu-HU"/>
        </w:rPr>
        <w:t>.</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II. osztályú biztonsági terület helyszíne (a minősített adat zárt tárolása)</w:t>
      </w:r>
    </w:p>
    <w:p w:rsidR="00084102"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zárt tárolásra</w:t>
      </w:r>
      <w:r w:rsidRPr="007B4510">
        <w:rPr>
          <w:rFonts w:ascii="Times New Roman" w:eastAsia="Times New Roman" w:hAnsi="Times New Roman"/>
          <w:sz w:val="24"/>
          <w:szCs w:val="24"/>
          <w:lang w:eastAsia="hu-HU"/>
        </w:rPr>
        <w:t xml:space="preserve"> az </w:t>
      </w:r>
      <w:r>
        <w:rPr>
          <w:rFonts w:ascii="Times New Roman" w:eastAsia="Times New Roman" w:hAnsi="Times New Roman"/>
          <w:sz w:val="24"/>
          <w:szCs w:val="24"/>
          <w:lang w:eastAsia="hu-HU"/>
        </w:rPr>
        <w:t xml:space="preserve">NBF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un. </w:t>
      </w:r>
      <w:r w:rsidRPr="007B4510">
        <w:rPr>
          <w:rFonts w:ascii="Times New Roman" w:eastAsia="Times New Roman" w:hAnsi="Times New Roman"/>
          <w:b/>
          <w:sz w:val="24"/>
          <w:szCs w:val="24"/>
          <w:lang w:eastAsia="hu-HU"/>
        </w:rPr>
        <w:t>mátrixos pontszámítást</w:t>
      </w:r>
      <w:r w:rsidRPr="007B4510">
        <w:rPr>
          <w:rFonts w:ascii="Times New Roman" w:eastAsia="Times New Roman" w:hAnsi="Times New Roman"/>
          <w:sz w:val="24"/>
          <w:szCs w:val="24"/>
          <w:lang w:eastAsia="hu-HU"/>
        </w:rPr>
        <w:t xml:space="preserve"> alkalmaz. </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Ennek lényege, hogy az </w:t>
      </w:r>
      <w:r>
        <w:rPr>
          <w:rFonts w:ascii="Times New Roman" w:eastAsia="Times New Roman" w:hAnsi="Times New Roman"/>
          <w:sz w:val="24"/>
          <w:szCs w:val="24"/>
          <w:lang w:eastAsia="hu-HU"/>
        </w:rPr>
        <w:t xml:space="preserve">NBF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ben felsorolt valamennyi </w:t>
      </w:r>
      <w:r w:rsidRPr="007B4510">
        <w:rPr>
          <w:rFonts w:ascii="Times New Roman" w:eastAsia="Times New Roman" w:hAnsi="Times New Roman"/>
          <w:b/>
          <w:sz w:val="24"/>
          <w:szCs w:val="24"/>
          <w:lang w:eastAsia="hu-HU"/>
        </w:rPr>
        <w:t>fizikai biztonsági intézkedéshez egy-egy pontszám</w:t>
      </w:r>
      <w:r w:rsidRPr="007B4510">
        <w:rPr>
          <w:rFonts w:ascii="Times New Roman" w:eastAsia="Times New Roman" w:hAnsi="Times New Roman"/>
          <w:sz w:val="24"/>
          <w:szCs w:val="24"/>
          <w:lang w:eastAsia="hu-HU"/>
        </w:rPr>
        <w:t xml:space="preserve"> tartozik, továbbá az </w:t>
      </w:r>
      <w:r>
        <w:rPr>
          <w:rFonts w:ascii="Times New Roman" w:eastAsia="Times New Roman" w:hAnsi="Times New Roman"/>
          <w:sz w:val="24"/>
          <w:szCs w:val="24"/>
          <w:lang w:eastAsia="hu-HU"/>
        </w:rPr>
        <w:t xml:space="preserve">NBF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2. és 3. számú melléklete meghatározza a nemzeti és a külföldi minősített adatokra minősítési szintenként meghatározott </w:t>
      </w:r>
      <w:r w:rsidRPr="007B4510">
        <w:rPr>
          <w:rFonts w:ascii="Times New Roman" w:eastAsia="Times New Roman" w:hAnsi="Times New Roman"/>
          <w:b/>
          <w:sz w:val="24"/>
          <w:szCs w:val="24"/>
          <w:lang w:eastAsia="hu-HU"/>
        </w:rPr>
        <w:t>minimum pontszámot</w:t>
      </w:r>
      <w:r w:rsidRPr="007B4510">
        <w:rPr>
          <w:rFonts w:ascii="Times New Roman" w:eastAsia="Times New Roman" w:hAnsi="Times New Roman"/>
          <w:sz w:val="24"/>
          <w:szCs w:val="24"/>
          <w:lang w:eastAsia="hu-HU"/>
        </w:rPr>
        <w:t xml:space="preserve">. Ez alapján az adatkezelés engedélyezését végző Nemzeti Biztonsági Felügyelet és az engedélyt kérő szerv is ki tudja számolni a biztonsági területen </w:t>
      </w:r>
      <w:r w:rsidRPr="007B4510">
        <w:rPr>
          <w:rFonts w:ascii="Times New Roman" w:eastAsia="Times New Roman" w:hAnsi="Times New Roman"/>
          <w:b/>
          <w:sz w:val="24"/>
          <w:szCs w:val="24"/>
          <w:lang w:eastAsia="hu-HU"/>
        </w:rPr>
        <w:t>alkalmazott fizikai biztonsági intézkedések</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együttes pontszámát</w:t>
      </w:r>
      <w:r w:rsidRPr="007B4510">
        <w:rPr>
          <w:rFonts w:ascii="Times New Roman" w:eastAsia="Times New Roman" w:hAnsi="Times New Roman"/>
          <w:sz w:val="24"/>
          <w:szCs w:val="24"/>
          <w:lang w:eastAsia="hu-HU"/>
        </w:rPr>
        <w:t xml:space="preserve">, amely megmutatja azt, hogy az engedélykérelemmel érintett helyszín milyen minősítési szintű adatok kezelésére alkalmas.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II. osztályú biztonsági terület helyszínét</w:t>
      </w:r>
      <w:r w:rsidRPr="007B4510">
        <w:rPr>
          <w:rFonts w:ascii="Times New Roman" w:eastAsia="Times New Roman" w:hAnsi="Times New Roman"/>
          <w:sz w:val="24"/>
          <w:szCs w:val="24"/>
          <w:lang w:eastAsia="hu-HU"/>
        </w:rPr>
        <w:t xml:space="preserve"> a mechanikai védelem erőssége alapján az </w:t>
      </w:r>
      <w:r>
        <w:rPr>
          <w:rFonts w:ascii="Times New Roman" w:eastAsia="Times New Roman" w:hAnsi="Times New Roman"/>
          <w:sz w:val="24"/>
          <w:szCs w:val="24"/>
          <w:lang w:eastAsia="hu-HU"/>
        </w:rPr>
        <w:t xml:space="preserve">NBF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négy kategóriába</w:t>
      </w:r>
      <w:r w:rsidRPr="007B4510">
        <w:rPr>
          <w:rFonts w:ascii="Times New Roman" w:eastAsia="Times New Roman" w:hAnsi="Times New Roman"/>
          <w:sz w:val="24"/>
          <w:szCs w:val="24"/>
          <w:lang w:eastAsia="hu-HU"/>
        </w:rPr>
        <w:t xml:space="preserve"> sorolja. A négy kategória esetében </w:t>
      </w:r>
      <w:r w:rsidRPr="007B4510">
        <w:rPr>
          <w:rFonts w:ascii="Times New Roman" w:eastAsia="Times New Roman" w:hAnsi="Times New Roman"/>
          <w:b/>
          <w:sz w:val="24"/>
          <w:szCs w:val="24"/>
          <w:lang w:eastAsia="hu-HU"/>
        </w:rPr>
        <w:t>eltérő erősségű mechanikai védelemmel</w:t>
      </w:r>
      <w:r w:rsidRPr="007B4510">
        <w:rPr>
          <w:rFonts w:ascii="Times New Roman" w:eastAsia="Times New Roman" w:hAnsi="Times New Roman"/>
          <w:sz w:val="24"/>
          <w:szCs w:val="24"/>
          <w:lang w:eastAsia="hu-HU"/>
        </w:rPr>
        <w:t xml:space="preserve"> rendelkező helyszíneket találunk:</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Az adminisztratív zóna</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b/>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„Korlátozott terjesztésű!”</w:t>
      </w:r>
      <w:r w:rsidRPr="007B4510">
        <w:rPr>
          <w:rFonts w:ascii="Times New Roman" w:eastAsia="Times New Roman" w:hAnsi="Times New Roman"/>
          <w:sz w:val="24"/>
          <w:szCs w:val="24"/>
          <w:lang w:eastAsia="hu-HU"/>
        </w:rPr>
        <w:t xml:space="preserve"> minősítési szintű minősített adat biztonsági területen kívül </w:t>
      </w:r>
      <w:r w:rsidRPr="007B4510">
        <w:rPr>
          <w:rFonts w:ascii="Times New Roman" w:eastAsia="Times New Roman" w:hAnsi="Times New Roman"/>
          <w:b/>
          <w:sz w:val="24"/>
          <w:szCs w:val="24"/>
          <w:lang w:eastAsia="hu-HU"/>
        </w:rPr>
        <w:t>adminisztratív zónában is</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felhasználható</w:t>
      </w:r>
      <w:r w:rsidRPr="007B4510">
        <w:rPr>
          <w:rFonts w:ascii="Times New Roman" w:eastAsia="Times New Roman" w:hAnsi="Times New Roman"/>
          <w:sz w:val="24"/>
          <w:szCs w:val="24"/>
          <w:lang w:eastAsia="hu-HU"/>
        </w:rPr>
        <w:t xml:space="preserve"> és az adminisztratív zónán belül </w:t>
      </w:r>
      <w:r w:rsidRPr="007B4510">
        <w:rPr>
          <w:rFonts w:ascii="Times New Roman" w:eastAsia="Times New Roman" w:hAnsi="Times New Roman"/>
          <w:b/>
          <w:sz w:val="24"/>
          <w:szCs w:val="24"/>
          <w:lang w:eastAsia="hu-HU"/>
        </w:rPr>
        <w:t xml:space="preserve">zárható </w:t>
      </w:r>
      <w:r w:rsidRPr="007B4510">
        <w:rPr>
          <w:rFonts w:ascii="Times New Roman" w:eastAsia="Times New Roman" w:hAnsi="Times New Roman"/>
          <w:i/>
          <w:sz w:val="24"/>
          <w:szCs w:val="24"/>
          <w:lang w:eastAsia="hu-HU"/>
        </w:rPr>
        <w:t>irodabútorban vagy lemezszekrényben</w:t>
      </w:r>
      <w:r w:rsidRPr="007B4510">
        <w:rPr>
          <w:rFonts w:ascii="Times New Roman" w:eastAsia="Times New Roman" w:hAnsi="Times New Roman"/>
          <w:sz w:val="24"/>
          <w:szCs w:val="24"/>
          <w:lang w:eastAsia="hu-HU"/>
        </w:rPr>
        <w:t xml:space="preserve"> is </w:t>
      </w:r>
      <w:r w:rsidRPr="007B4510">
        <w:rPr>
          <w:rFonts w:ascii="Times New Roman" w:eastAsia="Times New Roman" w:hAnsi="Times New Roman"/>
          <w:b/>
          <w:sz w:val="24"/>
          <w:szCs w:val="24"/>
          <w:lang w:eastAsia="hu-HU"/>
        </w:rPr>
        <w:t>tárolható.</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Adminisztratív zónának minősül minden olyan helyszín, ahová </w:t>
      </w:r>
      <w:r w:rsidRPr="007B4510">
        <w:rPr>
          <w:rFonts w:ascii="Times New Roman" w:eastAsia="Times New Roman" w:hAnsi="Times New Roman"/>
          <w:b/>
          <w:sz w:val="24"/>
          <w:szCs w:val="24"/>
          <w:lang w:eastAsia="hu-HU"/>
        </w:rPr>
        <w:t>a belépés ellenőrzött</w:t>
      </w:r>
      <w:r w:rsidRPr="007B4510">
        <w:rPr>
          <w:rFonts w:ascii="Times New Roman" w:eastAsia="Times New Roman" w:hAnsi="Times New Roman"/>
          <w:sz w:val="24"/>
          <w:szCs w:val="24"/>
          <w:lang w:eastAsia="hu-HU"/>
        </w:rPr>
        <w:t>. A biztonsági terület körül adminisztratív zóna is kiépíthető.</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A47436" w:rsidP="0008410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4572000" cy="3429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Az adminisztratív biztonsági intézkedések alapelvei és követelményei</w:t>
      </w:r>
    </w:p>
    <w:p w:rsidR="00084102" w:rsidRPr="007B4510" w:rsidRDefault="00084102" w:rsidP="00084102">
      <w:pPr>
        <w:spacing w:after="0" w:line="240" w:lineRule="auto"/>
        <w:jc w:val="both"/>
        <w:rPr>
          <w:rFonts w:ascii="Times New Roman" w:eastAsia="Times New Roman" w:hAnsi="Times New Roman"/>
          <w:b/>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Az </w:t>
      </w:r>
      <w:r w:rsidRPr="007B4510">
        <w:rPr>
          <w:rFonts w:ascii="Times New Roman" w:eastAsia="Times New Roman" w:hAnsi="Times New Roman"/>
          <w:b/>
          <w:sz w:val="24"/>
          <w:szCs w:val="24"/>
          <w:lang w:eastAsia="hu-HU"/>
        </w:rPr>
        <w:t>adminisztratív biztonsági intézkedések</w:t>
      </w:r>
      <w:r w:rsidRPr="007B4510">
        <w:rPr>
          <w:rFonts w:ascii="Times New Roman" w:eastAsia="Times New Roman" w:hAnsi="Times New Roman"/>
          <w:sz w:val="24"/>
          <w:szCs w:val="24"/>
          <w:lang w:eastAsia="hu-HU"/>
        </w:rPr>
        <w:t xml:space="preserve"> a minősített adat </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nyomonkövethetőségét, </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b) bizalmasságát, </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c) sérthetetlenségét és </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d) rendelkezésre állását biztosítják.</w:t>
      </w:r>
    </w:p>
    <w:p w:rsidR="00084102" w:rsidRPr="007B4510" w:rsidRDefault="00084102" w:rsidP="00084102">
      <w:pPr>
        <w:spacing w:after="0" w:line="240" w:lineRule="auto"/>
        <w:jc w:val="both"/>
        <w:rPr>
          <w:rFonts w:ascii="Times New Roman" w:eastAsia="Times New Roman" w:hAnsi="Times New Roman"/>
          <w:b/>
          <w:sz w:val="24"/>
          <w:szCs w:val="24"/>
          <w:lang w:eastAsia="hu-HU"/>
        </w:rPr>
      </w:pP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Az egyik legfontosabb adminisztratív biztonsági feladat az, hogy a minősített adatok nyilvántartására szolgáló hiteles és a felelősség megállapítására alkalmas nyilvántartási rendszert úgy kell kialakítani és működtetni, hogy biztosítva legyen a </w:t>
      </w:r>
      <w:r w:rsidRPr="007B4510">
        <w:rPr>
          <w:rFonts w:ascii="Times New Roman" w:eastAsia="Times New Roman" w:hAnsi="Times New Roman"/>
          <w:i/>
          <w:color w:val="000000"/>
          <w:sz w:val="24"/>
          <w:szCs w:val="24"/>
          <w:lang w:eastAsia="hu-HU"/>
        </w:rPr>
        <w:t>minősített adatoknak a szerven belül történő</w:t>
      </w:r>
      <w:r w:rsidRPr="007B4510">
        <w:rPr>
          <w:rFonts w:ascii="Times New Roman" w:eastAsia="Times New Roman" w:hAnsi="Times New Roman"/>
          <w:color w:val="000000"/>
          <w:sz w:val="24"/>
          <w:szCs w:val="24"/>
          <w:lang w:eastAsia="hu-HU"/>
        </w:rPr>
        <w:t xml:space="preserve"> </w:t>
      </w:r>
      <w:r w:rsidRPr="007B4510">
        <w:rPr>
          <w:rFonts w:ascii="Times New Roman" w:eastAsia="Times New Roman" w:hAnsi="Times New Roman"/>
          <w:b/>
          <w:color w:val="000000"/>
          <w:sz w:val="24"/>
          <w:szCs w:val="24"/>
          <w:lang w:eastAsia="hu-HU"/>
        </w:rPr>
        <w:t>mozgásának nyomonkövethetősége</w:t>
      </w:r>
      <w:r>
        <w:rPr>
          <w:rFonts w:ascii="Times New Roman" w:eastAsia="Times New Roman" w:hAnsi="Times New Roman"/>
          <w:b/>
          <w:color w:val="000000"/>
          <w:sz w:val="24"/>
          <w:szCs w:val="24"/>
          <w:lang w:eastAsia="hu-HU"/>
        </w:rPr>
        <w:t>.</w:t>
      </w: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jc w:val="both"/>
        <w:rPr>
          <w:rFonts w:ascii="Times New Roman" w:eastAsia="Times New Roman" w:hAnsi="Times New Roman"/>
          <w:i/>
          <w:color w:val="000000"/>
          <w:sz w:val="24"/>
          <w:szCs w:val="24"/>
          <w:lang w:eastAsia="hu-HU"/>
        </w:rPr>
      </w:pPr>
      <w:r w:rsidRPr="007B4510">
        <w:rPr>
          <w:rFonts w:ascii="Times New Roman" w:eastAsia="Times New Roman" w:hAnsi="Times New Roman"/>
          <w:color w:val="000000"/>
          <w:sz w:val="24"/>
          <w:szCs w:val="24"/>
          <w:lang w:eastAsia="hu-HU"/>
        </w:rPr>
        <w:t xml:space="preserve">A </w:t>
      </w:r>
      <w:r w:rsidRPr="007B4510">
        <w:rPr>
          <w:rFonts w:ascii="Times New Roman" w:eastAsia="Times New Roman" w:hAnsi="Times New Roman"/>
          <w:b/>
          <w:color w:val="000000"/>
          <w:sz w:val="24"/>
          <w:szCs w:val="24"/>
          <w:lang w:eastAsia="hu-HU"/>
        </w:rPr>
        <w:t>bizalmasság</w:t>
      </w:r>
      <w:r w:rsidRPr="007B4510">
        <w:rPr>
          <w:rFonts w:ascii="Times New Roman" w:eastAsia="Times New Roman" w:hAnsi="Times New Roman"/>
          <w:color w:val="000000"/>
          <w:sz w:val="24"/>
          <w:szCs w:val="24"/>
          <w:lang w:eastAsia="hu-HU"/>
        </w:rPr>
        <w:t xml:space="preserve"> megtartása azt jelenti, hogy bárki, aki jogszerűen jutott a minősített adat birtokába, – így különösen a minősítő, a minősítés kezdeményezője, a felhasználó és a nyilvántartási cselekmények végzése során a titkos ügykezelő – köteles úgy eljárni, hogy a birtokába került minősített adat </w:t>
      </w:r>
      <w:r w:rsidRPr="007B4510">
        <w:rPr>
          <w:rFonts w:ascii="Times New Roman" w:eastAsia="Times New Roman" w:hAnsi="Times New Roman"/>
          <w:i/>
          <w:color w:val="000000"/>
          <w:sz w:val="24"/>
          <w:szCs w:val="24"/>
          <w:lang w:eastAsia="hu-HU"/>
        </w:rPr>
        <w:t>illetéktelen személy számára ne válhasson hozzáférhetővé vagy megismerhetővé.</w:t>
      </w: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color w:val="000000"/>
          <w:sz w:val="24"/>
          <w:szCs w:val="24"/>
          <w:lang w:eastAsia="hu-HU"/>
        </w:rPr>
        <w:t xml:space="preserve">A minősített adat </w:t>
      </w:r>
      <w:r w:rsidRPr="007B4510">
        <w:rPr>
          <w:rFonts w:ascii="Times New Roman" w:eastAsia="Times New Roman" w:hAnsi="Times New Roman"/>
          <w:b/>
          <w:color w:val="000000"/>
          <w:sz w:val="24"/>
          <w:szCs w:val="24"/>
          <w:lang w:eastAsia="hu-HU"/>
        </w:rPr>
        <w:t>sérthetetlenségét</w:t>
      </w:r>
      <w:r w:rsidRPr="007B4510">
        <w:rPr>
          <w:rFonts w:ascii="Times New Roman" w:eastAsia="Times New Roman" w:hAnsi="Times New Roman"/>
          <w:color w:val="000000"/>
          <w:sz w:val="24"/>
          <w:szCs w:val="24"/>
          <w:lang w:eastAsia="hu-HU"/>
        </w:rPr>
        <w:t xml:space="preserve"> – mely szerint az adatot kizárólag az arra jogosult személy módosíthatja vagy semmisítheti meg – számos adminisztratív biztonsági szabály garantálja: pl. csak az adat minősítője (vagy jogutódja), illetve a felülbírálatra jogosult dönthet egy adat minősítésének felülvizsgálatáról; csak a minősítő, valamint - a NATO és az EU Szigorúan titkos! minősítési szintű adatokat leszámítva - a címzett engedélyezheti a minősített adat </w:t>
      </w:r>
      <w:r w:rsidRPr="007B4510">
        <w:rPr>
          <w:rFonts w:ascii="Times New Roman" w:eastAsia="Times New Roman" w:hAnsi="Times New Roman"/>
          <w:sz w:val="24"/>
          <w:szCs w:val="24"/>
          <w:lang w:eastAsia="hu-HU"/>
        </w:rPr>
        <w:t>sokszorosítását, fordítását és kivonatolását; kizárólag a minősített adatot kezelő szerv vezetője vagy általa adott felhatalmazás alapján a biztonsági vezető engedélyezheti a más szervtől kapott, valamint a saját készítésű minősített adatot tartalmazó adathordozó, ügyviteli érdeket nem képviselő többes példánysorszámú példányainak megsemmisítését.</w:t>
      </w: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Megfelelően működtetett adminisztratív biztonsági rendszer garantálja a minősített adatok </w:t>
      </w:r>
      <w:r w:rsidRPr="007B4510">
        <w:rPr>
          <w:rFonts w:ascii="Times New Roman" w:eastAsia="Times New Roman" w:hAnsi="Times New Roman"/>
          <w:b/>
          <w:color w:val="000000"/>
          <w:sz w:val="24"/>
          <w:szCs w:val="24"/>
          <w:lang w:eastAsia="hu-HU"/>
        </w:rPr>
        <w:t xml:space="preserve">rendelkezésre állását, </w:t>
      </w:r>
      <w:r w:rsidRPr="007B4510">
        <w:rPr>
          <w:rFonts w:ascii="Times New Roman" w:eastAsia="Times New Roman" w:hAnsi="Times New Roman"/>
          <w:color w:val="000000"/>
          <w:sz w:val="24"/>
          <w:szCs w:val="24"/>
          <w:lang w:eastAsia="hu-HU"/>
        </w:rPr>
        <w:t>vagyis azt,</w:t>
      </w:r>
      <w:r w:rsidRPr="007B4510">
        <w:rPr>
          <w:rFonts w:ascii="Times New Roman" w:eastAsia="Times New Roman" w:hAnsi="Times New Roman"/>
          <w:b/>
          <w:color w:val="000000"/>
          <w:sz w:val="24"/>
          <w:szCs w:val="24"/>
          <w:lang w:eastAsia="hu-HU"/>
        </w:rPr>
        <w:t xml:space="preserve"> </w:t>
      </w:r>
      <w:r w:rsidRPr="007B4510">
        <w:rPr>
          <w:rFonts w:ascii="Times New Roman" w:eastAsia="Times New Roman" w:hAnsi="Times New Roman"/>
          <w:color w:val="000000"/>
          <w:sz w:val="24"/>
          <w:szCs w:val="24"/>
          <w:lang w:eastAsia="hu-HU"/>
        </w:rPr>
        <w:t xml:space="preserve">hogy a minősített adatok az </w:t>
      </w:r>
      <w:r w:rsidRPr="007B4510">
        <w:rPr>
          <w:rFonts w:ascii="Times New Roman" w:eastAsia="Times New Roman" w:hAnsi="Times New Roman"/>
          <w:i/>
          <w:color w:val="000000"/>
          <w:sz w:val="24"/>
          <w:szCs w:val="24"/>
          <w:lang w:eastAsia="hu-HU"/>
        </w:rPr>
        <w:t>arra jogosult személy részére</w:t>
      </w:r>
      <w:r w:rsidRPr="007B4510">
        <w:rPr>
          <w:rFonts w:ascii="Times New Roman" w:eastAsia="Times New Roman" w:hAnsi="Times New Roman"/>
          <w:color w:val="000000"/>
          <w:sz w:val="24"/>
          <w:szCs w:val="24"/>
          <w:lang w:eastAsia="hu-HU"/>
        </w:rPr>
        <w:t xml:space="preserve"> bármikor elérhetőek és felhasználhatóak legyenek, a nyilvántartás alapján a minősített adatok </w:t>
      </w:r>
      <w:r w:rsidRPr="007B4510">
        <w:rPr>
          <w:rFonts w:ascii="Times New Roman" w:eastAsia="Times New Roman" w:hAnsi="Times New Roman"/>
          <w:i/>
          <w:color w:val="000000"/>
          <w:sz w:val="24"/>
          <w:szCs w:val="24"/>
          <w:lang w:eastAsia="hu-HU"/>
        </w:rPr>
        <w:t>holléte</w:t>
      </w:r>
      <w:r w:rsidRPr="007B4510">
        <w:rPr>
          <w:rFonts w:ascii="Times New Roman" w:eastAsia="Times New Roman" w:hAnsi="Times New Roman"/>
          <w:color w:val="000000"/>
          <w:sz w:val="24"/>
          <w:szCs w:val="24"/>
          <w:lang w:eastAsia="hu-HU"/>
        </w:rPr>
        <w:t xml:space="preserve">, </w:t>
      </w:r>
      <w:r w:rsidRPr="007B4510">
        <w:rPr>
          <w:rFonts w:ascii="Times New Roman" w:eastAsia="Times New Roman" w:hAnsi="Times New Roman"/>
          <w:i/>
          <w:color w:val="000000"/>
          <w:sz w:val="24"/>
          <w:szCs w:val="24"/>
          <w:lang w:eastAsia="hu-HU"/>
        </w:rPr>
        <w:t>minősítési szintje és érvényességi ideje</w:t>
      </w:r>
      <w:r w:rsidRPr="007B4510">
        <w:rPr>
          <w:rFonts w:ascii="Times New Roman" w:eastAsia="Times New Roman" w:hAnsi="Times New Roman"/>
          <w:color w:val="000000"/>
          <w:sz w:val="24"/>
          <w:szCs w:val="24"/>
          <w:lang w:eastAsia="hu-HU"/>
        </w:rPr>
        <w:t xml:space="preserve">, valamint </w:t>
      </w:r>
      <w:r w:rsidRPr="007B4510">
        <w:rPr>
          <w:rFonts w:ascii="Times New Roman" w:eastAsia="Times New Roman" w:hAnsi="Times New Roman"/>
          <w:i/>
          <w:color w:val="000000"/>
          <w:sz w:val="24"/>
          <w:szCs w:val="24"/>
          <w:lang w:eastAsia="hu-HU"/>
        </w:rPr>
        <w:t>mennyisége</w:t>
      </w:r>
      <w:r w:rsidRPr="007B4510">
        <w:rPr>
          <w:rFonts w:ascii="Times New Roman" w:eastAsia="Times New Roman" w:hAnsi="Times New Roman"/>
          <w:color w:val="000000"/>
          <w:sz w:val="24"/>
          <w:szCs w:val="24"/>
          <w:lang w:eastAsia="hu-HU"/>
        </w:rPr>
        <w:t xml:space="preserve"> bármikor megállapítható és azonosítható</w:t>
      </w:r>
      <w:r>
        <w:rPr>
          <w:rFonts w:ascii="Times New Roman" w:eastAsia="Times New Roman" w:hAnsi="Times New Roman"/>
          <w:color w:val="000000"/>
          <w:sz w:val="24"/>
          <w:szCs w:val="24"/>
          <w:lang w:eastAsia="hu-HU"/>
        </w:rPr>
        <w:t xml:space="preserve"> legyen</w:t>
      </w:r>
      <w:r w:rsidRPr="007B4510">
        <w:rPr>
          <w:rFonts w:ascii="Times New Roman" w:eastAsia="Times New Roman" w:hAnsi="Times New Roman"/>
          <w:color w:val="000000"/>
          <w:sz w:val="24"/>
          <w:szCs w:val="24"/>
          <w:lang w:eastAsia="hu-HU"/>
        </w:rPr>
        <w:t>.</w:t>
      </w:r>
    </w:p>
    <w:p w:rsidR="00084102" w:rsidRPr="007B4510" w:rsidRDefault="00084102" w:rsidP="00084102">
      <w:pPr>
        <w:spacing w:after="0" w:line="240" w:lineRule="auto"/>
        <w:jc w:val="both"/>
        <w:rPr>
          <w:rFonts w:ascii="Times New Roman" w:eastAsia="Times New Roman" w:hAnsi="Times New Roman"/>
          <w:b/>
          <w:sz w:val="24"/>
          <w:szCs w:val="24"/>
          <w:lang w:eastAsia="hu-HU"/>
        </w:rPr>
      </w:pP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titkos ügykezelők által a </w:t>
      </w:r>
      <w:r w:rsidRPr="007B4510">
        <w:rPr>
          <w:rFonts w:ascii="Times New Roman" w:eastAsia="Times New Roman" w:hAnsi="Times New Roman"/>
          <w:i/>
          <w:color w:val="000000"/>
          <w:sz w:val="24"/>
          <w:szCs w:val="24"/>
          <w:lang w:eastAsia="hu-HU"/>
        </w:rPr>
        <w:t>leggyakrabban használt nyilvántartások</w:t>
      </w:r>
      <w:r w:rsidRPr="007B4510">
        <w:rPr>
          <w:rFonts w:ascii="Times New Roman" w:eastAsia="Times New Roman" w:hAnsi="Times New Roman"/>
          <w:color w:val="000000"/>
          <w:sz w:val="24"/>
          <w:szCs w:val="24"/>
          <w:lang w:eastAsia="hu-HU"/>
        </w:rPr>
        <w:t xml:space="preserve"> esetében </w:t>
      </w:r>
      <w:r w:rsidRPr="007B4510">
        <w:rPr>
          <w:rFonts w:ascii="Times New Roman" w:eastAsia="Times New Roman" w:hAnsi="Times New Roman"/>
          <w:b/>
          <w:color w:val="000000"/>
          <w:sz w:val="24"/>
          <w:szCs w:val="24"/>
          <w:lang w:eastAsia="hu-HU"/>
        </w:rPr>
        <w:t>nem beszélhetünk kötelező formaiságról,</w:t>
      </w:r>
      <w:r w:rsidRPr="007B4510">
        <w:rPr>
          <w:rFonts w:ascii="Times New Roman" w:eastAsia="Times New Roman" w:hAnsi="Times New Roman"/>
          <w:color w:val="000000"/>
          <w:sz w:val="24"/>
          <w:szCs w:val="24"/>
          <w:lang w:eastAsia="hu-HU"/>
        </w:rPr>
        <w:t xml:space="preserve"> azaz nem létezik a Mavtv-ben vagy az </w:t>
      </w:r>
      <w:r>
        <w:rPr>
          <w:rFonts w:ascii="Times New Roman" w:eastAsia="Times New Roman" w:hAnsi="Times New Roman"/>
          <w:color w:val="000000"/>
          <w:sz w:val="24"/>
          <w:szCs w:val="24"/>
          <w:lang w:eastAsia="hu-HU"/>
        </w:rPr>
        <w:t xml:space="preserve">NBF </w:t>
      </w:r>
      <w:r w:rsidRPr="00826CE7">
        <w:rPr>
          <w:rFonts w:ascii="Times New Roman" w:eastAsia="Times New Roman" w:hAnsi="Times New Roman"/>
          <w:color w:val="000000"/>
          <w:sz w:val="24"/>
          <w:szCs w:val="24"/>
          <w:lang w:eastAsia="hu-HU"/>
        </w:rPr>
        <w:t>kormányrendelet</w:t>
      </w:r>
      <w:r w:rsidRPr="007B4510">
        <w:rPr>
          <w:rFonts w:ascii="Times New Roman" w:eastAsia="Times New Roman" w:hAnsi="Times New Roman"/>
          <w:color w:val="000000"/>
          <w:sz w:val="24"/>
          <w:szCs w:val="24"/>
          <w:lang w:eastAsia="hu-HU"/>
        </w:rPr>
        <w:t xml:space="preserve">ben kötelezően meghatározott forma, elrendezés, rovatrendszer. A legtöbb minősített adatkezelő szervnél még mindig </w:t>
      </w:r>
      <w:r w:rsidRPr="007B4510">
        <w:rPr>
          <w:rFonts w:ascii="Times New Roman" w:eastAsia="Times New Roman" w:hAnsi="Times New Roman"/>
          <w:b/>
          <w:color w:val="000000"/>
          <w:sz w:val="24"/>
          <w:szCs w:val="24"/>
          <w:lang w:eastAsia="hu-HU"/>
        </w:rPr>
        <w:t>a papíralapú nyilvántartás a jellemző</w:t>
      </w:r>
      <w:r w:rsidRPr="007B4510">
        <w:rPr>
          <w:rFonts w:ascii="Times New Roman" w:eastAsia="Times New Roman" w:hAnsi="Times New Roman"/>
          <w:color w:val="000000"/>
          <w:sz w:val="24"/>
          <w:szCs w:val="24"/>
          <w:lang w:eastAsia="hu-HU"/>
        </w:rPr>
        <w:t xml:space="preserve">, ami egyrészt pénzügyi-anyagi, másrészt biztonsági természetű (a hitelességgel, hiteles aláírással, illetve annak hiányával kapcsolatos) problémákra vezethető vissza. </w:t>
      </w: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r w:rsidRPr="007B4510">
        <w:rPr>
          <w:rFonts w:ascii="Times New Roman" w:eastAsia="Times New Roman" w:hAnsi="Times New Roman"/>
          <w:i/>
          <w:color w:val="000000"/>
          <w:sz w:val="24"/>
          <w:szCs w:val="24"/>
          <w:lang w:eastAsia="hu-HU"/>
        </w:rPr>
        <w:t>Már több helyen megjelentek</w:t>
      </w:r>
      <w:r w:rsidRPr="007B4510">
        <w:rPr>
          <w:rFonts w:ascii="Times New Roman" w:eastAsia="Times New Roman" w:hAnsi="Times New Roman"/>
          <w:color w:val="000000"/>
          <w:sz w:val="24"/>
          <w:szCs w:val="24"/>
          <w:lang w:eastAsia="hu-HU"/>
        </w:rPr>
        <w:t xml:space="preserve"> a számítógépen vezetett nyilvántartások – elsősorban az iratkezelési szoftverek részét képező </w:t>
      </w:r>
      <w:r w:rsidRPr="007B4510">
        <w:rPr>
          <w:rFonts w:ascii="Times New Roman" w:eastAsia="Times New Roman" w:hAnsi="Times New Roman"/>
          <w:b/>
          <w:i/>
          <w:color w:val="000000"/>
          <w:sz w:val="24"/>
          <w:szCs w:val="24"/>
          <w:lang w:eastAsia="hu-HU"/>
        </w:rPr>
        <w:t>elektronikus iktatókönyvek</w:t>
      </w:r>
      <w:r w:rsidRPr="007B4510">
        <w:rPr>
          <w:rFonts w:ascii="Times New Roman" w:eastAsia="Times New Roman" w:hAnsi="Times New Roman"/>
          <w:color w:val="000000"/>
          <w:sz w:val="24"/>
          <w:szCs w:val="24"/>
          <w:lang w:eastAsia="hu-HU"/>
        </w:rPr>
        <w:t xml:space="preserve"> – is. Mind a papíralapú, mind az elektronikus iratkezelési szoftverrel szemben követelmény, hogy az </w:t>
      </w:r>
      <w:r>
        <w:rPr>
          <w:rFonts w:ascii="Times New Roman" w:eastAsia="Times New Roman" w:hAnsi="Times New Roman"/>
          <w:color w:val="000000"/>
          <w:sz w:val="24"/>
          <w:szCs w:val="24"/>
          <w:lang w:eastAsia="hu-HU"/>
        </w:rPr>
        <w:t xml:space="preserve">NBF </w:t>
      </w:r>
      <w:r w:rsidRPr="00826CE7">
        <w:rPr>
          <w:rFonts w:ascii="Times New Roman" w:eastAsia="Times New Roman" w:hAnsi="Times New Roman"/>
          <w:color w:val="000000"/>
          <w:sz w:val="24"/>
          <w:szCs w:val="24"/>
          <w:lang w:eastAsia="hu-HU"/>
        </w:rPr>
        <w:t>kormányrendelet</w:t>
      </w:r>
      <w:r w:rsidRPr="007B4510">
        <w:rPr>
          <w:rFonts w:ascii="Times New Roman" w:eastAsia="Times New Roman" w:hAnsi="Times New Roman"/>
          <w:color w:val="000000"/>
          <w:sz w:val="24"/>
          <w:szCs w:val="24"/>
          <w:lang w:eastAsia="hu-HU"/>
        </w:rPr>
        <w:t xml:space="preserve">ben az adott iratkezelési segédletre </w:t>
      </w:r>
      <w:r w:rsidRPr="007B4510">
        <w:rPr>
          <w:rFonts w:ascii="Times New Roman" w:eastAsia="Times New Roman" w:hAnsi="Times New Roman"/>
          <w:b/>
          <w:color w:val="000000"/>
          <w:sz w:val="24"/>
          <w:szCs w:val="24"/>
          <w:lang w:eastAsia="hu-HU"/>
        </w:rPr>
        <w:t>előírt azonosító adatok rögzítésére alkalmas</w:t>
      </w:r>
      <w:r w:rsidRPr="007B4510">
        <w:rPr>
          <w:rFonts w:ascii="Times New Roman" w:eastAsia="Times New Roman" w:hAnsi="Times New Roman"/>
          <w:color w:val="000000"/>
          <w:sz w:val="24"/>
          <w:szCs w:val="24"/>
          <w:lang w:eastAsia="hu-HU"/>
        </w:rPr>
        <w:t xml:space="preserve"> legyen. Az iratkezelési szoftver használata csak a Nemzeti Biztonsági Felügyelet egyetértésével történhet</w:t>
      </w:r>
      <w:r>
        <w:rPr>
          <w:rFonts w:ascii="Times New Roman" w:eastAsia="Times New Roman" w:hAnsi="Times New Roman"/>
          <w:color w:val="000000"/>
          <w:sz w:val="24"/>
          <w:szCs w:val="24"/>
          <w:lang w:eastAsia="hu-HU"/>
        </w:rPr>
        <w:t xml:space="preserve">, melyre akkor kerülhet sor, ha a Nemzeti Biztonsági Felügyelet a vizsgálat során </w:t>
      </w:r>
      <w:r w:rsidRPr="007B4510">
        <w:rPr>
          <w:rFonts w:ascii="Times New Roman" w:eastAsia="Times New Roman" w:hAnsi="Times New Roman"/>
          <w:color w:val="000000"/>
          <w:sz w:val="24"/>
          <w:szCs w:val="24"/>
          <w:lang w:eastAsia="hu-HU"/>
        </w:rPr>
        <w:t>iratkezelési szoftver</w:t>
      </w:r>
      <w:r>
        <w:rPr>
          <w:rFonts w:ascii="Times New Roman" w:eastAsia="Times New Roman" w:hAnsi="Times New Roman"/>
          <w:color w:val="000000"/>
          <w:sz w:val="24"/>
          <w:szCs w:val="24"/>
          <w:lang w:eastAsia="hu-HU"/>
        </w:rPr>
        <w:t xml:space="preserve"> vizsgálata során megállapítja, hogy az megfelel az NBF </w:t>
      </w:r>
      <w:r w:rsidRPr="00826CE7">
        <w:rPr>
          <w:rFonts w:ascii="Times New Roman" w:eastAsia="Times New Roman" w:hAnsi="Times New Roman"/>
          <w:color w:val="000000"/>
          <w:sz w:val="24"/>
          <w:szCs w:val="24"/>
          <w:lang w:eastAsia="hu-HU"/>
        </w:rPr>
        <w:t>kormányrendelet</w:t>
      </w:r>
      <w:r>
        <w:rPr>
          <w:rFonts w:ascii="Times New Roman" w:eastAsia="Times New Roman" w:hAnsi="Times New Roman"/>
          <w:color w:val="000000"/>
          <w:sz w:val="24"/>
          <w:szCs w:val="24"/>
          <w:lang w:eastAsia="hu-HU"/>
        </w:rPr>
        <w:t xml:space="preserve">ben foglalt adminisztratív, illetve az Elektronikus </w:t>
      </w:r>
      <w:r w:rsidRPr="00826CE7">
        <w:rPr>
          <w:rFonts w:ascii="Times New Roman" w:eastAsia="Times New Roman" w:hAnsi="Times New Roman"/>
          <w:color w:val="000000"/>
          <w:sz w:val="24"/>
          <w:szCs w:val="24"/>
          <w:lang w:eastAsia="hu-HU"/>
        </w:rPr>
        <w:t>kormányrendelet</w:t>
      </w:r>
      <w:r>
        <w:rPr>
          <w:rFonts w:ascii="Times New Roman" w:eastAsia="Times New Roman" w:hAnsi="Times New Roman"/>
          <w:color w:val="000000"/>
          <w:sz w:val="24"/>
          <w:szCs w:val="24"/>
          <w:lang w:eastAsia="hu-HU"/>
        </w:rPr>
        <w:t>ben előírt elektronikus biztonsági feltételeknek</w:t>
      </w:r>
      <w:r w:rsidRPr="007B4510">
        <w:rPr>
          <w:rFonts w:ascii="Times New Roman" w:eastAsia="Times New Roman" w:hAnsi="Times New Roman"/>
          <w:color w:val="000000"/>
          <w:sz w:val="24"/>
          <w:szCs w:val="24"/>
          <w:lang w:eastAsia="hu-HU"/>
        </w:rPr>
        <w:t>. Az elektronikus iratkezelési szoftver akkor alkalmazható, ha megfelel a közfeladatot ellátó szerveknél alkalmazható iratkezelési szoftverekkel szemben támasztott követelményekről szóló jogszabály követelményeinek.</w:t>
      </w: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minősített adat nyilvántartási rendszere</w:t>
      </w: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p>
    <w:p w:rsidR="00084102" w:rsidRPr="007B4510" w:rsidRDefault="00084102" w:rsidP="00084102">
      <w:pPr>
        <w:spacing w:after="0" w:line="240" w:lineRule="auto"/>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minősített adat nyilvántartási rendszere alapvetően </w:t>
      </w:r>
      <w:r w:rsidRPr="007B4510">
        <w:rPr>
          <w:rFonts w:ascii="Times New Roman" w:eastAsia="Times New Roman" w:hAnsi="Times New Roman"/>
          <w:b/>
          <w:bCs/>
          <w:color w:val="000000"/>
          <w:sz w:val="24"/>
          <w:szCs w:val="24"/>
          <w:lang w:eastAsia="hu-HU"/>
        </w:rPr>
        <w:t>két fő részre</w:t>
      </w:r>
      <w:r>
        <w:rPr>
          <w:rFonts w:ascii="Times New Roman" w:eastAsia="Times New Roman" w:hAnsi="Times New Roman"/>
          <w:b/>
          <w:bCs/>
          <w:color w:val="000000"/>
          <w:sz w:val="24"/>
          <w:szCs w:val="24"/>
          <w:lang w:eastAsia="hu-HU"/>
        </w:rPr>
        <w:t>,</w:t>
      </w:r>
      <w:r w:rsidRPr="007B4510">
        <w:rPr>
          <w:rFonts w:ascii="Times New Roman" w:eastAsia="Times New Roman" w:hAnsi="Times New Roman"/>
          <w:color w:val="000000"/>
          <w:sz w:val="24"/>
          <w:szCs w:val="24"/>
          <w:lang w:eastAsia="hu-HU"/>
        </w:rPr>
        <w:t xml:space="preserve"> </w:t>
      </w:r>
      <w:r w:rsidRPr="007B4510">
        <w:rPr>
          <w:rFonts w:ascii="Times New Roman" w:eastAsia="Times New Roman" w:hAnsi="Times New Roman"/>
          <w:sz w:val="24"/>
          <w:szCs w:val="24"/>
          <w:lang w:eastAsia="hu-HU"/>
        </w:rPr>
        <w:t>főnyilvántartásra</w:t>
      </w:r>
      <w:r w:rsidRPr="007B4510">
        <w:rPr>
          <w:rFonts w:ascii="Times New Roman" w:eastAsia="Times New Roman" w:hAnsi="Times New Roman"/>
          <w:color w:val="000000"/>
          <w:sz w:val="24"/>
          <w:szCs w:val="24"/>
          <w:lang w:eastAsia="hu-HU"/>
        </w:rPr>
        <w:t xml:space="preserve"> és iratkezelési segédletekre osztható. A </w:t>
      </w:r>
      <w:r w:rsidRPr="007B4510">
        <w:rPr>
          <w:rFonts w:ascii="Times New Roman" w:eastAsia="Times New Roman" w:hAnsi="Times New Roman"/>
          <w:b/>
          <w:color w:val="000000"/>
          <w:sz w:val="24"/>
          <w:szCs w:val="24"/>
          <w:lang w:eastAsia="hu-HU"/>
        </w:rPr>
        <w:t>főnyilvántartás alapja</w:t>
      </w:r>
      <w:r w:rsidRPr="007B4510">
        <w:rPr>
          <w:rFonts w:ascii="Times New Roman" w:eastAsia="Times New Roman" w:hAnsi="Times New Roman"/>
          <w:color w:val="000000"/>
          <w:sz w:val="24"/>
          <w:szCs w:val="24"/>
          <w:lang w:eastAsia="hu-HU"/>
        </w:rPr>
        <w:t xml:space="preserve"> a </w:t>
      </w:r>
      <w:r w:rsidRPr="007B4510">
        <w:rPr>
          <w:rFonts w:ascii="Times New Roman" w:eastAsia="Times New Roman" w:hAnsi="Times New Roman"/>
          <w:b/>
          <w:color w:val="000000"/>
          <w:sz w:val="24"/>
          <w:szCs w:val="24"/>
          <w:lang w:eastAsia="hu-HU"/>
        </w:rPr>
        <w:t>főnyilvántartó könyv</w:t>
      </w:r>
      <w:r w:rsidRPr="007B4510">
        <w:rPr>
          <w:rFonts w:ascii="Times New Roman" w:eastAsia="Times New Roman" w:hAnsi="Times New Roman"/>
          <w:color w:val="000000"/>
          <w:sz w:val="24"/>
          <w:szCs w:val="24"/>
          <w:lang w:eastAsia="hu-HU"/>
        </w:rPr>
        <w:t xml:space="preserve">, az </w:t>
      </w:r>
      <w:r w:rsidRPr="007B4510">
        <w:rPr>
          <w:rFonts w:ascii="Times New Roman" w:eastAsia="Times New Roman" w:hAnsi="Times New Roman"/>
          <w:b/>
          <w:color w:val="000000"/>
          <w:sz w:val="24"/>
          <w:szCs w:val="24"/>
          <w:lang w:eastAsia="hu-HU"/>
        </w:rPr>
        <w:t>alapvető</w:t>
      </w:r>
      <w:r w:rsidRPr="007B4510">
        <w:rPr>
          <w:rFonts w:ascii="Times New Roman" w:eastAsia="Times New Roman" w:hAnsi="Times New Roman"/>
          <w:color w:val="000000"/>
          <w:sz w:val="24"/>
          <w:szCs w:val="24"/>
          <w:lang w:eastAsia="hu-HU"/>
        </w:rPr>
        <w:t xml:space="preserve"> iratkezelési segédletek pedig az iktatókönyv, </w:t>
      </w:r>
      <w:bookmarkStart w:id="15" w:name="pr340"/>
      <w:bookmarkEnd w:id="15"/>
      <w:r w:rsidRPr="007B4510">
        <w:rPr>
          <w:rFonts w:ascii="Times New Roman" w:eastAsia="Times New Roman" w:hAnsi="Times New Roman"/>
          <w:color w:val="000000"/>
          <w:sz w:val="24"/>
          <w:szCs w:val="24"/>
          <w:lang w:eastAsia="hu-HU"/>
        </w:rPr>
        <w:t xml:space="preserve">a belső átadókönyv vagy más belső átadóokmány, </w:t>
      </w:r>
      <w:bookmarkStart w:id="16" w:name="pr341"/>
      <w:bookmarkEnd w:id="16"/>
      <w:r w:rsidRPr="007B4510">
        <w:rPr>
          <w:rFonts w:ascii="Times New Roman" w:eastAsia="Times New Roman" w:hAnsi="Times New Roman"/>
          <w:color w:val="000000"/>
          <w:sz w:val="24"/>
          <w:szCs w:val="24"/>
          <w:lang w:eastAsia="hu-HU"/>
        </w:rPr>
        <w:t xml:space="preserve">valamint a külső kézbesítőkönyv vagy futárjegyzék.  </w:t>
      </w:r>
    </w:p>
    <w:p w:rsidR="00084102" w:rsidRDefault="00084102" w:rsidP="00084102">
      <w:pPr>
        <w:pStyle w:val="NormlWeb"/>
        <w:spacing w:before="0" w:beforeAutospacing="0" w:after="0" w:afterAutospacing="0"/>
        <w:rPr>
          <w:b/>
          <w:bCs/>
          <w:sz w:val="28"/>
          <w:szCs w:val="28"/>
        </w:rPr>
      </w:pPr>
    </w:p>
    <w:p w:rsidR="00C23847" w:rsidRDefault="00C23847" w:rsidP="00084102">
      <w:pPr>
        <w:pStyle w:val="NormlWeb"/>
        <w:spacing w:before="0" w:beforeAutospacing="0" w:after="0" w:afterAutospacing="0"/>
        <w:rPr>
          <w:b/>
          <w:bCs/>
          <w:sz w:val="28"/>
          <w:szCs w:val="28"/>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A főnyilvántartó könyv</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minősített adatok kezeléséhez használatba</w:t>
      </w:r>
      <w:r w:rsidR="0089179D">
        <w:rPr>
          <w:rFonts w:ascii="Times New Roman" w:eastAsia="Times New Roman" w:hAnsi="Times New Roman"/>
          <w:sz w:val="24"/>
          <w:szCs w:val="24"/>
          <w:lang w:eastAsia="hu-HU"/>
        </w:rPr>
        <w:t xml:space="preserve"> </w:t>
      </w:r>
      <w:r w:rsidRPr="007B4510">
        <w:rPr>
          <w:rFonts w:ascii="Times New Roman" w:eastAsia="Times New Roman" w:hAnsi="Times New Roman"/>
          <w:sz w:val="24"/>
          <w:szCs w:val="24"/>
          <w:lang w:eastAsia="hu-HU"/>
        </w:rPr>
        <w:t xml:space="preserve">vett hitelesített iratkezelési segédletek nyilvántartására szolgál a </w:t>
      </w:r>
      <w:r w:rsidRPr="007B4510">
        <w:rPr>
          <w:rFonts w:ascii="Times New Roman" w:eastAsia="Times New Roman" w:hAnsi="Times New Roman"/>
          <w:b/>
          <w:bCs/>
          <w:sz w:val="24"/>
          <w:szCs w:val="24"/>
          <w:lang w:eastAsia="hu-HU"/>
        </w:rPr>
        <w:t xml:space="preserve">főnyilvántartó könyv, </w:t>
      </w:r>
      <w:r w:rsidRPr="007B4510">
        <w:rPr>
          <w:rFonts w:ascii="Times New Roman" w:eastAsia="Times New Roman" w:hAnsi="Times New Roman"/>
          <w:bCs/>
          <w:sz w:val="24"/>
          <w:szCs w:val="24"/>
          <w:lang w:eastAsia="hu-HU"/>
        </w:rPr>
        <w:t xml:space="preserve">amely az iratkezelés elsődleges nyilvántartása. Minden szervnél </w:t>
      </w:r>
      <w:r w:rsidRPr="007B4510">
        <w:rPr>
          <w:rFonts w:ascii="Times New Roman" w:eastAsia="Times New Roman" w:hAnsi="Times New Roman"/>
          <w:b/>
          <w:bCs/>
          <w:sz w:val="24"/>
          <w:szCs w:val="24"/>
          <w:lang w:eastAsia="hu-HU"/>
        </w:rPr>
        <w:t>csak egy</w:t>
      </w:r>
      <w:r w:rsidRPr="007B4510">
        <w:rPr>
          <w:rFonts w:ascii="Times New Roman" w:eastAsia="Times New Roman" w:hAnsi="Times New Roman"/>
          <w:sz w:val="24"/>
          <w:szCs w:val="24"/>
          <w:lang w:eastAsia="hu-HU"/>
        </w:rPr>
        <w:t xml:space="preserve"> van belőle, </w:t>
      </w:r>
      <w:r w:rsidRPr="007B4510">
        <w:rPr>
          <w:rFonts w:ascii="Times New Roman" w:eastAsia="Times New Roman" w:hAnsi="Times New Roman"/>
          <w:i/>
          <w:iCs/>
          <w:sz w:val="24"/>
          <w:szCs w:val="24"/>
          <w:lang w:eastAsia="hu-HU"/>
        </w:rPr>
        <w:t>nyilvántartásba nem kell venni</w:t>
      </w:r>
      <w:r w:rsidRPr="007B4510">
        <w:rPr>
          <w:rFonts w:ascii="Times New Roman" w:eastAsia="Times New Roman" w:hAnsi="Times New Roman"/>
          <w:sz w:val="24"/>
          <w:szCs w:val="24"/>
          <w:lang w:eastAsia="hu-HU"/>
        </w:rPr>
        <w:t xml:space="preserve">. </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főnyilvántartó könyvet a </w:t>
      </w:r>
      <w:r w:rsidRPr="007B4510">
        <w:rPr>
          <w:rFonts w:ascii="Times New Roman" w:eastAsia="Times New Roman" w:hAnsi="Times New Roman"/>
          <w:i/>
          <w:sz w:val="24"/>
          <w:szCs w:val="24"/>
          <w:lang w:eastAsia="hu-HU"/>
        </w:rPr>
        <w:t>titkos ügykezelés és a minősített adatok nyilvántartási rendszerének kialakításakor</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sz w:val="24"/>
          <w:szCs w:val="24"/>
          <w:lang w:eastAsia="hu-HU"/>
        </w:rPr>
        <w:t xml:space="preserve">minősített adatot kezelő </w:t>
      </w:r>
      <w:r w:rsidRPr="007B4510">
        <w:rPr>
          <w:rFonts w:ascii="Times New Roman" w:eastAsia="Times New Roman" w:hAnsi="Times New Roman"/>
          <w:b/>
          <w:bCs/>
          <w:sz w:val="24"/>
          <w:szCs w:val="24"/>
          <w:lang w:eastAsia="hu-HU"/>
        </w:rPr>
        <w:t xml:space="preserve">szerv vezetője hitelesíti. </w:t>
      </w:r>
      <w:r w:rsidRPr="007B4510">
        <w:rPr>
          <w:rFonts w:ascii="Times New Roman" w:eastAsia="Times New Roman" w:hAnsi="Times New Roman"/>
          <w:sz w:val="24"/>
          <w:szCs w:val="24"/>
          <w:lang w:eastAsia="hu-HU"/>
        </w:rPr>
        <w:t xml:space="preserve">A minősített adatkezelő szerv </w:t>
      </w:r>
      <w:r w:rsidRPr="007B4510">
        <w:rPr>
          <w:rFonts w:ascii="Times New Roman" w:eastAsia="Times New Roman" w:hAnsi="Times New Roman"/>
          <w:i/>
          <w:sz w:val="24"/>
          <w:szCs w:val="24"/>
          <w:lang w:eastAsia="hu-HU"/>
        </w:rPr>
        <w:t>megszűnésekor</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iCs/>
          <w:sz w:val="24"/>
          <w:szCs w:val="24"/>
          <w:lang w:eastAsia="hu-HU"/>
        </w:rPr>
        <w:t>jegyzőkönyvvel kell</w:t>
      </w:r>
      <w:r w:rsidRPr="007B4510">
        <w:rPr>
          <w:rFonts w:ascii="Times New Roman" w:eastAsia="Times New Roman" w:hAnsi="Times New Roman"/>
          <w:i/>
          <w:iCs/>
          <w:sz w:val="24"/>
          <w:szCs w:val="24"/>
          <w:lang w:eastAsia="hu-HU"/>
        </w:rPr>
        <w:t xml:space="preserve"> </w:t>
      </w:r>
      <w:r w:rsidRPr="007B4510">
        <w:rPr>
          <w:rFonts w:ascii="Times New Roman" w:eastAsia="Times New Roman" w:hAnsi="Times New Roman"/>
          <w:b/>
          <w:iCs/>
          <w:sz w:val="24"/>
          <w:szCs w:val="24"/>
          <w:lang w:eastAsia="hu-HU"/>
        </w:rPr>
        <w:t>átadni a jogutód szervnek</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i/>
          <w:iCs/>
          <w:sz w:val="24"/>
          <w:szCs w:val="24"/>
          <w:lang w:eastAsia="hu-HU"/>
        </w:rPr>
        <w:t xml:space="preserve">Jogutód nélküli megszűnés esetén a </w:t>
      </w:r>
      <w:r w:rsidRPr="007B4510">
        <w:rPr>
          <w:rFonts w:ascii="Times New Roman" w:eastAsia="Times New Roman" w:hAnsi="Times New Roman"/>
          <w:iCs/>
          <w:sz w:val="24"/>
          <w:szCs w:val="24"/>
          <w:lang w:eastAsia="hu-HU"/>
        </w:rPr>
        <w:t xml:space="preserve">főnyilvántartó könyvet </w:t>
      </w:r>
      <w:r w:rsidRPr="007B4510">
        <w:rPr>
          <w:rFonts w:ascii="Times New Roman" w:eastAsia="Times New Roman" w:hAnsi="Times New Roman"/>
          <w:i/>
          <w:iCs/>
          <w:sz w:val="24"/>
          <w:szCs w:val="24"/>
          <w:lang w:eastAsia="hu-HU"/>
        </w:rPr>
        <w:t xml:space="preserve">az illetékes </w:t>
      </w:r>
      <w:r w:rsidRPr="007B4510">
        <w:rPr>
          <w:rFonts w:ascii="Times New Roman" w:eastAsia="Times New Roman" w:hAnsi="Times New Roman"/>
          <w:b/>
          <w:bCs/>
          <w:sz w:val="24"/>
          <w:szCs w:val="24"/>
          <w:lang w:eastAsia="hu-HU"/>
        </w:rPr>
        <w:t>levéltár részére kell átadni</w:t>
      </w:r>
      <w:r w:rsidRPr="007B4510">
        <w:rPr>
          <w:rFonts w:ascii="Times New Roman" w:eastAsia="Times New Roman" w:hAnsi="Times New Roman"/>
          <w:sz w:val="24"/>
          <w:szCs w:val="24"/>
          <w:lang w:eastAsia="hu-HU"/>
        </w:rPr>
        <w:t xml:space="preserve">. </w:t>
      </w: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bCs/>
          <w:sz w:val="24"/>
          <w:szCs w:val="24"/>
          <w:u w:val="single"/>
          <w:lang w:eastAsia="hu-HU"/>
        </w:rPr>
        <w:t>Rovatrendszere</w:t>
      </w:r>
      <w:r>
        <w:rPr>
          <w:rFonts w:ascii="Times New Roman" w:eastAsia="Times New Roman" w:hAnsi="Times New Roman"/>
          <w:bCs/>
          <w:sz w:val="24"/>
          <w:szCs w:val="24"/>
          <w:u w:val="single"/>
          <w:lang w:eastAsia="hu-HU"/>
        </w:rPr>
        <w:t>:</w:t>
      </w:r>
      <w:r w:rsidRPr="007B4510">
        <w:rPr>
          <w:rFonts w:ascii="Times New Roman" w:eastAsia="Times New Roman" w:hAnsi="Times New Roman"/>
          <w:sz w:val="24"/>
          <w:szCs w:val="24"/>
          <w:lang w:eastAsia="hu-HU"/>
        </w:rPr>
        <w:t xml:space="preserve"> sorszám, </w:t>
      </w:r>
      <w:r>
        <w:rPr>
          <w:rFonts w:ascii="Times New Roman" w:eastAsia="Times New Roman" w:hAnsi="Times New Roman"/>
          <w:sz w:val="24"/>
          <w:szCs w:val="24"/>
          <w:lang w:eastAsia="hu-HU"/>
        </w:rPr>
        <w:t xml:space="preserve">iratkezelési segédlet </w:t>
      </w:r>
      <w:r w:rsidRPr="007B4510">
        <w:rPr>
          <w:rFonts w:ascii="Times New Roman" w:eastAsia="Times New Roman" w:hAnsi="Times New Roman"/>
          <w:sz w:val="24"/>
          <w:szCs w:val="24"/>
          <w:lang w:eastAsia="hu-HU"/>
        </w:rPr>
        <w:t xml:space="preserve">megnevezése, </w:t>
      </w:r>
      <w:r>
        <w:rPr>
          <w:rFonts w:ascii="Times New Roman" w:eastAsia="Times New Roman" w:hAnsi="Times New Roman"/>
          <w:sz w:val="24"/>
          <w:szCs w:val="24"/>
          <w:lang w:eastAsia="hu-HU"/>
        </w:rPr>
        <w:t>terjedelme</w:t>
      </w:r>
      <w:r w:rsidRPr="007B451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a </w:t>
      </w:r>
      <w:r w:rsidRPr="007B4510">
        <w:rPr>
          <w:rFonts w:ascii="Times New Roman" w:eastAsia="Times New Roman" w:hAnsi="Times New Roman"/>
          <w:sz w:val="24"/>
          <w:szCs w:val="24"/>
          <w:lang w:eastAsia="hu-HU"/>
        </w:rPr>
        <w:t>használatbavétel</w:t>
      </w:r>
      <w:r>
        <w:rPr>
          <w:rFonts w:ascii="Times New Roman" w:eastAsia="Times New Roman" w:hAnsi="Times New Roman"/>
          <w:sz w:val="24"/>
          <w:szCs w:val="24"/>
          <w:lang w:eastAsia="hu-HU"/>
        </w:rPr>
        <w:t>ének</w:t>
      </w:r>
      <w:r w:rsidRPr="007B451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és </w:t>
      </w:r>
      <w:r w:rsidRPr="007B4510">
        <w:rPr>
          <w:rFonts w:ascii="Times New Roman" w:eastAsia="Times New Roman" w:hAnsi="Times New Roman"/>
          <w:sz w:val="24"/>
          <w:szCs w:val="24"/>
          <w:lang w:eastAsia="hu-HU"/>
        </w:rPr>
        <w:t xml:space="preserve">végleges lezárásának </w:t>
      </w:r>
      <w:r>
        <w:rPr>
          <w:rFonts w:ascii="Times New Roman" w:eastAsia="Times New Roman" w:hAnsi="Times New Roman"/>
          <w:sz w:val="24"/>
          <w:szCs w:val="24"/>
          <w:lang w:eastAsia="hu-HU"/>
        </w:rPr>
        <w:t>dátuma</w:t>
      </w:r>
      <w:r w:rsidRPr="007B451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az iratkezelési segédlet </w:t>
      </w:r>
      <w:r w:rsidRPr="007B4510">
        <w:rPr>
          <w:rFonts w:ascii="Times New Roman" w:eastAsia="Times New Roman" w:hAnsi="Times New Roman"/>
          <w:sz w:val="24"/>
          <w:szCs w:val="24"/>
          <w:lang w:eastAsia="hu-HU"/>
        </w:rPr>
        <w:t xml:space="preserve">irattári tételszáma és </w:t>
      </w:r>
      <w:r>
        <w:rPr>
          <w:rFonts w:ascii="Times New Roman" w:eastAsia="Times New Roman" w:hAnsi="Times New Roman"/>
          <w:sz w:val="24"/>
          <w:szCs w:val="24"/>
          <w:lang w:eastAsia="hu-HU"/>
        </w:rPr>
        <w:t>kezelési bejegyzés</w:t>
      </w:r>
      <w:r w:rsidRPr="007B4510">
        <w:rPr>
          <w:rFonts w:ascii="Times New Roman" w:eastAsia="Times New Roman" w:hAnsi="Times New Roman"/>
          <w:sz w:val="24"/>
          <w:szCs w:val="24"/>
          <w:lang w:eastAsia="hu-HU"/>
        </w:rPr>
        <w:t>.</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Iratkezelési segédletek</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b/>
          <w:sz w:val="24"/>
          <w:szCs w:val="24"/>
          <w:lang w:eastAsia="hu-HU"/>
        </w:rPr>
      </w:pPr>
      <w:r w:rsidRPr="007B4510">
        <w:rPr>
          <w:rFonts w:ascii="Times New Roman" w:eastAsia="Times New Roman" w:hAnsi="Times New Roman"/>
          <w:b/>
          <w:sz w:val="24"/>
          <w:szCs w:val="24"/>
          <w:lang w:eastAsia="hu-HU"/>
        </w:rPr>
        <w:t>Iktatókönyv</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Az</w:t>
      </w:r>
      <w:r w:rsidRPr="007B4510">
        <w:rPr>
          <w:rFonts w:ascii="Times New Roman" w:eastAsia="Times New Roman" w:hAnsi="Times New Roman"/>
          <w:b/>
          <w:bCs/>
          <w:sz w:val="24"/>
          <w:szCs w:val="24"/>
          <w:lang w:eastAsia="hu-HU"/>
        </w:rPr>
        <w:t xml:space="preserve"> </w:t>
      </w:r>
      <w:r w:rsidRPr="007B4510">
        <w:rPr>
          <w:rFonts w:ascii="Times New Roman" w:eastAsia="Times New Roman" w:hAnsi="Times New Roman"/>
          <w:sz w:val="24"/>
          <w:szCs w:val="24"/>
          <w:lang w:eastAsia="hu-HU"/>
        </w:rPr>
        <w:t xml:space="preserve">iktatókönyvben </w:t>
      </w:r>
      <w:r w:rsidRPr="007B4510">
        <w:rPr>
          <w:rFonts w:ascii="Times New Roman" w:eastAsia="Times New Roman" w:hAnsi="Times New Roman"/>
          <w:i/>
          <w:iCs/>
          <w:sz w:val="24"/>
          <w:szCs w:val="24"/>
          <w:lang w:eastAsia="hu-HU"/>
        </w:rPr>
        <w:t>kell nyilvántartásba</w:t>
      </w:r>
      <w:r w:rsidRPr="007B4510">
        <w:rPr>
          <w:rFonts w:ascii="Times New Roman" w:eastAsia="Times New Roman" w:hAnsi="Times New Roman"/>
          <w:sz w:val="24"/>
          <w:szCs w:val="24"/>
          <w:lang w:eastAsia="hu-HU"/>
        </w:rPr>
        <w:t xml:space="preserve"> venni a minősített adatot kezelő szervhez </w:t>
      </w:r>
      <w:r w:rsidRPr="007B4510">
        <w:rPr>
          <w:rFonts w:ascii="Times New Roman" w:eastAsia="Times New Roman" w:hAnsi="Times New Roman"/>
          <w:b/>
          <w:bCs/>
          <w:sz w:val="24"/>
          <w:szCs w:val="24"/>
          <w:lang w:eastAsia="hu-HU"/>
        </w:rPr>
        <w:t>érkezett</w:t>
      </w:r>
      <w:r w:rsidRPr="007B4510">
        <w:rPr>
          <w:rFonts w:ascii="Times New Roman" w:eastAsia="Times New Roman" w:hAnsi="Times New Roman"/>
          <w:sz w:val="24"/>
          <w:szCs w:val="24"/>
          <w:lang w:eastAsia="hu-HU"/>
        </w:rPr>
        <w:t xml:space="preserve"> vagy </w:t>
      </w:r>
      <w:r w:rsidRPr="007B4510">
        <w:rPr>
          <w:rFonts w:ascii="Times New Roman" w:eastAsia="Times New Roman" w:hAnsi="Times New Roman"/>
          <w:b/>
          <w:bCs/>
          <w:sz w:val="24"/>
          <w:szCs w:val="24"/>
          <w:lang w:eastAsia="hu-HU"/>
        </w:rPr>
        <w:t>ott keletkezett</w:t>
      </w:r>
      <w:r w:rsidRPr="007B4510">
        <w:rPr>
          <w:rFonts w:ascii="Times New Roman" w:eastAsia="Times New Roman" w:hAnsi="Times New Roman"/>
          <w:sz w:val="24"/>
          <w:szCs w:val="24"/>
          <w:lang w:eastAsia="hu-HU"/>
        </w:rPr>
        <w:t xml:space="preserve"> minősített adathordozókat. Az iktatókönyvet a </w:t>
      </w:r>
      <w:r w:rsidRPr="007B4510">
        <w:rPr>
          <w:rFonts w:ascii="Times New Roman" w:eastAsia="Times New Roman" w:hAnsi="Times New Roman"/>
          <w:b/>
          <w:bCs/>
          <w:sz w:val="24"/>
          <w:szCs w:val="24"/>
          <w:lang w:eastAsia="hu-HU"/>
        </w:rPr>
        <w:t>főnyilvántartó könyvben</w:t>
      </w:r>
      <w:r w:rsidRPr="007B4510">
        <w:rPr>
          <w:rFonts w:ascii="Times New Roman" w:eastAsia="Times New Roman" w:hAnsi="Times New Roman"/>
          <w:sz w:val="24"/>
          <w:szCs w:val="24"/>
          <w:lang w:eastAsia="hu-HU"/>
        </w:rPr>
        <w:t xml:space="preserve"> kell </w:t>
      </w:r>
      <w:r w:rsidRPr="007B4510">
        <w:rPr>
          <w:rFonts w:ascii="Times New Roman" w:eastAsia="Times New Roman" w:hAnsi="Times New Roman"/>
          <w:i/>
          <w:sz w:val="24"/>
          <w:szCs w:val="24"/>
          <w:lang w:eastAsia="hu-HU"/>
        </w:rPr>
        <w:t>(fő)</w:t>
      </w:r>
      <w:r w:rsidRPr="007B4510">
        <w:rPr>
          <w:rFonts w:ascii="Times New Roman" w:eastAsia="Times New Roman" w:hAnsi="Times New Roman"/>
          <w:i/>
          <w:iCs/>
          <w:sz w:val="24"/>
          <w:szCs w:val="24"/>
          <w:lang w:eastAsia="hu-HU"/>
        </w:rPr>
        <w:t>nyilvántartásba venni</w:t>
      </w:r>
      <w:r w:rsidRPr="007B4510">
        <w:rPr>
          <w:rFonts w:ascii="Times New Roman" w:eastAsia="Times New Roman" w:hAnsi="Times New Roman"/>
          <w:sz w:val="24"/>
          <w:szCs w:val="24"/>
          <w:lang w:eastAsia="hu-HU"/>
        </w:rPr>
        <w:t xml:space="preserve"> (pl.: 12. Fnyt). Munkaköri leírásban kapott felhatalmazás alapján az iktatókönyvet a </w:t>
      </w:r>
      <w:r w:rsidRPr="007B4510">
        <w:rPr>
          <w:rFonts w:ascii="Times New Roman" w:eastAsia="Times New Roman" w:hAnsi="Times New Roman"/>
          <w:b/>
          <w:bCs/>
          <w:sz w:val="24"/>
          <w:szCs w:val="24"/>
          <w:lang w:eastAsia="hu-HU"/>
        </w:rPr>
        <w:t>titkos ügykezelő</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hitelesíti</w:t>
      </w:r>
      <w:r w:rsidRPr="007B4510">
        <w:rPr>
          <w:rFonts w:ascii="Times New Roman" w:eastAsia="Times New Roman" w:hAnsi="Times New Roman"/>
          <w:sz w:val="24"/>
          <w:szCs w:val="24"/>
          <w:lang w:eastAsia="hu-HU"/>
        </w:rPr>
        <w:t>.</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b/>
          <w:bCs/>
          <w:sz w:val="24"/>
          <w:szCs w:val="24"/>
          <w:lang w:eastAsia="hu-HU"/>
        </w:rPr>
      </w:pPr>
      <w:r w:rsidRPr="007B4510">
        <w:rPr>
          <w:rFonts w:ascii="Times New Roman" w:eastAsia="Times New Roman" w:hAnsi="Times New Roman"/>
          <w:sz w:val="24"/>
          <w:szCs w:val="24"/>
          <w:lang w:eastAsia="hu-HU"/>
        </w:rPr>
        <w:t xml:space="preserve">A pontos iktatás </w:t>
      </w:r>
      <w:r w:rsidRPr="007B4510">
        <w:rPr>
          <w:rFonts w:ascii="Times New Roman" w:eastAsia="Times New Roman" w:hAnsi="Times New Roman"/>
          <w:i/>
          <w:sz w:val="24"/>
          <w:szCs w:val="24"/>
          <w:lang w:eastAsia="hu-HU"/>
        </w:rPr>
        <w:t>biztosítja</w:t>
      </w:r>
      <w:r w:rsidRPr="007B4510">
        <w:rPr>
          <w:rFonts w:ascii="Times New Roman" w:eastAsia="Times New Roman" w:hAnsi="Times New Roman"/>
          <w:sz w:val="24"/>
          <w:szCs w:val="24"/>
          <w:lang w:eastAsia="hu-HU"/>
        </w:rPr>
        <w:t xml:space="preserve"> az </w:t>
      </w:r>
      <w:r w:rsidRPr="007B4510">
        <w:rPr>
          <w:rFonts w:ascii="Times New Roman" w:eastAsia="Times New Roman" w:hAnsi="Times New Roman"/>
          <w:b/>
          <w:sz w:val="24"/>
          <w:szCs w:val="24"/>
          <w:lang w:eastAsia="hu-HU"/>
        </w:rPr>
        <w:t>adathordozók meglétét</w:t>
      </w:r>
      <w:r w:rsidRPr="007B4510">
        <w:rPr>
          <w:rFonts w:ascii="Times New Roman" w:eastAsia="Times New Roman" w:hAnsi="Times New Roman"/>
          <w:sz w:val="24"/>
          <w:szCs w:val="24"/>
          <w:lang w:eastAsia="hu-HU"/>
        </w:rPr>
        <w:t xml:space="preserve">, segítségével </w:t>
      </w:r>
      <w:r w:rsidRPr="007B4510">
        <w:rPr>
          <w:rFonts w:ascii="Times New Roman" w:eastAsia="Times New Roman" w:hAnsi="Times New Roman"/>
          <w:i/>
          <w:sz w:val="24"/>
          <w:szCs w:val="24"/>
          <w:lang w:eastAsia="hu-HU"/>
        </w:rPr>
        <w:t>nyomonkövethető</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sz w:val="24"/>
          <w:szCs w:val="24"/>
          <w:lang w:eastAsia="hu-HU"/>
        </w:rPr>
        <w:t>minősített adathordozó mozgása</w:t>
      </w:r>
      <w:r w:rsidRPr="007B4510">
        <w:rPr>
          <w:rFonts w:ascii="Times New Roman" w:eastAsia="Times New Roman" w:hAnsi="Times New Roman"/>
          <w:sz w:val="24"/>
          <w:szCs w:val="24"/>
          <w:lang w:eastAsia="hu-HU"/>
        </w:rPr>
        <w:t xml:space="preserve"> és </w:t>
      </w:r>
      <w:r w:rsidRPr="007B4510">
        <w:rPr>
          <w:rFonts w:ascii="Times New Roman" w:eastAsia="Times New Roman" w:hAnsi="Times New Roman"/>
          <w:i/>
          <w:sz w:val="24"/>
          <w:szCs w:val="24"/>
          <w:lang w:eastAsia="hu-HU"/>
        </w:rPr>
        <w:t>elősegíti</w:t>
      </w:r>
      <w:r w:rsidRPr="007B4510">
        <w:rPr>
          <w:rFonts w:ascii="Times New Roman" w:eastAsia="Times New Roman" w:hAnsi="Times New Roman"/>
          <w:sz w:val="24"/>
          <w:szCs w:val="24"/>
          <w:lang w:eastAsia="hu-HU"/>
        </w:rPr>
        <w:t xml:space="preserve"> a határidőket figyelembevevő </w:t>
      </w:r>
      <w:r w:rsidRPr="007B4510">
        <w:rPr>
          <w:rFonts w:ascii="Times New Roman" w:eastAsia="Times New Roman" w:hAnsi="Times New Roman"/>
          <w:b/>
          <w:sz w:val="24"/>
          <w:szCs w:val="24"/>
          <w:lang w:eastAsia="hu-HU"/>
        </w:rPr>
        <w:t>pontos ügyintézést</w:t>
      </w:r>
      <w:r w:rsidRPr="007B4510">
        <w:rPr>
          <w:rFonts w:ascii="Times New Roman" w:eastAsia="Times New Roman" w:hAnsi="Times New Roman"/>
          <w:sz w:val="24"/>
          <w:szCs w:val="24"/>
          <w:lang w:eastAsia="hu-HU"/>
        </w:rPr>
        <w:t xml:space="preserve">. Az iktatás során a minősített adathordozók az iktatókönyv </w:t>
      </w:r>
      <w:r w:rsidRPr="007B4510">
        <w:rPr>
          <w:rFonts w:ascii="Times New Roman" w:eastAsia="Times New Roman" w:hAnsi="Times New Roman"/>
          <w:b/>
          <w:bCs/>
          <w:sz w:val="24"/>
          <w:szCs w:val="24"/>
          <w:lang w:eastAsia="hu-HU"/>
        </w:rPr>
        <w:t>évente újrakezdett</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i/>
          <w:iCs/>
          <w:sz w:val="24"/>
          <w:szCs w:val="24"/>
          <w:lang w:eastAsia="hu-HU"/>
        </w:rPr>
        <w:t>sorszámát</w:t>
      </w:r>
      <w:r w:rsidRPr="007B4510">
        <w:rPr>
          <w:rFonts w:ascii="Times New Roman" w:eastAsia="Times New Roman" w:hAnsi="Times New Roman"/>
          <w:sz w:val="24"/>
          <w:szCs w:val="24"/>
          <w:lang w:eastAsia="hu-HU"/>
        </w:rPr>
        <w:t xml:space="preserve"> - alszámra történő iktatás során </w:t>
      </w:r>
      <w:r w:rsidRPr="007B4510">
        <w:rPr>
          <w:rFonts w:ascii="Times New Roman" w:eastAsia="Times New Roman" w:hAnsi="Times New Roman"/>
          <w:i/>
          <w:iCs/>
          <w:sz w:val="24"/>
          <w:szCs w:val="24"/>
          <w:lang w:eastAsia="hu-HU"/>
        </w:rPr>
        <w:t>alszámát</w:t>
      </w:r>
      <w:r w:rsidRPr="007B4510">
        <w:rPr>
          <w:rFonts w:ascii="Times New Roman" w:eastAsia="Times New Roman" w:hAnsi="Times New Roman"/>
          <w:sz w:val="24"/>
          <w:szCs w:val="24"/>
          <w:lang w:eastAsia="hu-HU"/>
        </w:rPr>
        <w:t xml:space="preserve"> - kapják, az </w:t>
      </w:r>
      <w:r w:rsidRPr="007B4510">
        <w:rPr>
          <w:rFonts w:ascii="Times New Roman" w:eastAsia="Times New Roman" w:hAnsi="Times New Roman"/>
          <w:i/>
          <w:iCs/>
          <w:sz w:val="24"/>
          <w:szCs w:val="24"/>
          <w:lang w:eastAsia="hu-HU"/>
        </w:rPr>
        <w:t xml:space="preserve">évszám </w:t>
      </w:r>
      <w:r w:rsidRPr="007B4510">
        <w:rPr>
          <w:rFonts w:ascii="Times New Roman" w:eastAsia="Times New Roman" w:hAnsi="Times New Roman"/>
          <w:sz w:val="24"/>
          <w:szCs w:val="24"/>
          <w:lang w:eastAsia="hu-HU"/>
        </w:rPr>
        <w:t xml:space="preserve">egyidejű feltüntetésével és a szervezet által meghatározott </w:t>
      </w:r>
      <w:r w:rsidRPr="007B4510">
        <w:rPr>
          <w:rFonts w:ascii="Times New Roman" w:eastAsia="Times New Roman" w:hAnsi="Times New Roman"/>
          <w:i/>
          <w:iCs/>
          <w:sz w:val="24"/>
          <w:szCs w:val="24"/>
          <w:lang w:eastAsia="hu-HU"/>
        </w:rPr>
        <w:t>egyedi azonosítóval</w:t>
      </w:r>
      <w:r w:rsidRPr="007B4510">
        <w:rPr>
          <w:rFonts w:ascii="Times New Roman" w:eastAsia="Times New Roman" w:hAnsi="Times New Roman"/>
          <w:sz w:val="24"/>
          <w:szCs w:val="24"/>
          <w:lang w:eastAsia="hu-HU"/>
        </w:rPr>
        <w:t xml:space="preserve">. (pl.: 126/2010/B.; IV-NBF/3/8/2010.). </w:t>
      </w:r>
      <w:r w:rsidRPr="007B4510">
        <w:rPr>
          <w:rFonts w:ascii="Times New Roman" w:eastAsia="Times New Roman" w:hAnsi="Times New Roman"/>
          <w:b/>
          <w:bCs/>
          <w:sz w:val="24"/>
          <w:szCs w:val="24"/>
          <w:lang w:eastAsia="hu-HU"/>
        </w:rPr>
        <w:t>Az iktatókönyvet év végén le kell zárni és nem selejtezhető.</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b/>
          <w:sz w:val="24"/>
          <w:szCs w:val="24"/>
          <w:lang w:eastAsia="hu-HU"/>
        </w:rPr>
      </w:pPr>
      <w:r w:rsidRPr="007B4510">
        <w:rPr>
          <w:rFonts w:ascii="Times New Roman" w:eastAsia="Times New Roman" w:hAnsi="Times New Roman"/>
          <w:b/>
          <w:sz w:val="24"/>
          <w:szCs w:val="24"/>
          <w:lang w:eastAsia="hu-HU"/>
        </w:rPr>
        <w:t>Belső átadókönyv vagy más belső átadóokmány</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minősített adat </w:t>
      </w:r>
      <w:r w:rsidRPr="007B4510">
        <w:rPr>
          <w:rFonts w:ascii="Times New Roman" w:eastAsia="Times New Roman" w:hAnsi="Times New Roman"/>
          <w:i/>
          <w:sz w:val="24"/>
          <w:szCs w:val="24"/>
          <w:lang w:eastAsia="hu-HU"/>
        </w:rPr>
        <w:t>átadásának</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i/>
          <w:sz w:val="24"/>
          <w:szCs w:val="24"/>
          <w:lang w:eastAsia="hu-HU"/>
        </w:rPr>
        <w:t>továbbításának</w:t>
      </w:r>
      <w:r w:rsidRPr="007B4510">
        <w:rPr>
          <w:rFonts w:ascii="Times New Roman" w:eastAsia="Times New Roman" w:hAnsi="Times New Roman"/>
          <w:sz w:val="24"/>
          <w:szCs w:val="24"/>
          <w:lang w:eastAsia="hu-HU"/>
        </w:rPr>
        <w:t xml:space="preserve"> és </w:t>
      </w:r>
      <w:r w:rsidRPr="007B4510">
        <w:rPr>
          <w:rFonts w:ascii="Times New Roman" w:eastAsia="Times New Roman" w:hAnsi="Times New Roman"/>
          <w:i/>
          <w:sz w:val="24"/>
          <w:szCs w:val="24"/>
          <w:lang w:eastAsia="hu-HU"/>
        </w:rPr>
        <w:t>visszavételének</w:t>
      </w:r>
      <w:r w:rsidRPr="007B4510">
        <w:rPr>
          <w:rFonts w:ascii="Times New Roman" w:eastAsia="Times New Roman" w:hAnsi="Times New Roman"/>
          <w:sz w:val="24"/>
          <w:szCs w:val="24"/>
          <w:lang w:eastAsia="hu-HU"/>
        </w:rPr>
        <w:t xml:space="preserve"> igazolása, dokumentálása </w:t>
      </w:r>
      <w:r w:rsidRPr="007B4510">
        <w:rPr>
          <w:rFonts w:ascii="Times New Roman" w:eastAsia="Times New Roman" w:hAnsi="Times New Roman"/>
          <w:b/>
          <w:sz w:val="24"/>
          <w:szCs w:val="24"/>
          <w:lang w:eastAsia="hu-HU"/>
        </w:rPr>
        <w:t xml:space="preserve">nagy figyelmet </w:t>
      </w:r>
      <w:r w:rsidRPr="007B4510">
        <w:rPr>
          <w:rFonts w:ascii="Times New Roman" w:eastAsia="Times New Roman" w:hAnsi="Times New Roman"/>
          <w:sz w:val="24"/>
          <w:szCs w:val="24"/>
          <w:lang w:eastAsia="hu-HU"/>
        </w:rPr>
        <w:t xml:space="preserve">és még nagyobb </w:t>
      </w:r>
      <w:r w:rsidRPr="007B4510">
        <w:rPr>
          <w:rFonts w:ascii="Times New Roman" w:eastAsia="Times New Roman" w:hAnsi="Times New Roman"/>
          <w:b/>
          <w:sz w:val="24"/>
          <w:szCs w:val="24"/>
          <w:lang w:eastAsia="hu-HU"/>
        </w:rPr>
        <w:t>adminisztratív fegyelmet</w:t>
      </w:r>
      <w:r w:rsidRPr="007B4510">
        <w:rPr>
          <w:rFonts w:ascii="Times New Roman" w:eastAsia="Times New Roman" w:hAnsi="Times New Roman"/>
          <w:sz w:val="24"/>
          <w:szCs w:val="24"/>
          <w:lang w:eastAsia="hu-HU"/>
        </w:rPr>
        <w:t xml:space="preserve"> igényel a minősített adathoz jogszerűen hozzáférő és </w:t>
      </w:r>
      <w:r w:rsidRPr="007B4510">
        <w:rPr>
          <w:rFonts w:ascii="Times New Roman" w:eastAsia="Times New Roman" w:hAnsi="Times New Roman"/>
          <w:i/>
          <w:sz w:val="24"/>
          <w:szCs w:val="24"/>
          <w:lang w:eastAsia="hu-HU"/>
        </w:rPr>
        <w:t>felhasználóvá</w:t>
      </w:r>
      <w:r w:rsidRPr="007B4510">
        <w:rPr>
          <w:rFonts w:ascii="Times New Roman" w:eastAsia="Times New Roman" w:hAnsi="Times New Roman"/>
          <w:sz w:val="24"/>
          <w:szCs w:val="24"/>
          <w:lang w:eastAsia="hu-HU"/>
        </w:rPr>
        <w:t xml:space="preserve"> váló személyektől. Nemcsak a titkos ügykezelőktől, hanem valamennyi felhasználói jogosultsággal rendelkező vezetőtől, illetve beosztott munkatárstól egyaránt. Az átadás, visszavétel és a továbbítás szabályainak </w:t>
      </w:r>
      <w:r w:rsidRPr="007B4510">
        <w:rPr>
          <w:rFonts w:ascii="Times New Roman" w:eastAsia="Times New Roman" w:hAnsi="Times New Roman"/>
          <w:i/>
          <w:sz w:val="24"/>
          <w:szCs w:val="24"/>
          <w:lang w:eastAsia="hu-HU"/>
        </w:rPr>
        <w:t>normaszerű és következetes alkalmazása</w:t>
      </w:r>
      <w:r w:rsidRPr="007B4510">
        <w:rPr>
          <w:rFonts w:ascii="Times New Roman" w:eastAsia="Times New Roman" w:hAnsi="Times New Roman"/>
          <w:sz w:val="24"/>
          <w:szCs w:val="24"/>
          <w:lang w:eastAsia="hu-HU"/>
        </w:rPr>
        <w:t xml:space="preserve"> nélkülözhetetlen ahhoz, hogy a minősített adatot kezelő szerveknél a minősített adathordozók útját, mozgását kétséget kizáró módon </w:t>
      </w:r>
      <w:r w:rsidRPr="007B4510">
        <w:rPr>
          <w:rFonts w:ascii="Times New Roman" w:eastAsia="Times New Roman" w:hAnsi="Times New Roman"/>
          <w:b/>
          <w:sz w:val="24"/>
          <w:szCs w:val="24"/>
          <w:lang w:eastAsia="hu-HU"/>
        </w:rPr>
        <w:t>nyomon lehessen követni</w:t>
      </w:r>
      <w:r w:rsidRPr="007B4510">
        <w:rPr>
          <w:rFonts w:ascii="Times New Roman" w:eastAsia="Times New Roman" w:hAnsi="Times New Roman"/>
          <w:sz w:val="24"/>
          <w:szCs w:val="24"/>
          <w:lang w:eastAsia="hu-HU"/>
        </w:rPr>
        <w:t xml:space="preserve">. A minősített adatok adminisztrációja során a </w:t>
      </w:r>
      <w:r w:rsidRPr="007B4510">
        <w:rPr>
          <w:rFonts w:ascii="Times New Roman" w:eastAsia="Times New Roman" w:hAnsi="Times New Roman"/>
          <w:b/>
          <w:sz w:val="24"/>
          <w:szCs w:val="24"/>
          <w:lang w:eastAsia="hu-HU"/>
        </w:rPr>
        <w:t>"zéró bizalom" elvét</w:t>
      </w:r>
      <w:r w:rsidRPr="007B4510">
        <w:rPr>
          <w:rFonts w:ascii="Times New Roman" w:eastAsia="Times New Roman" w:hAnsi="Times New Roman"/>
          <w:sz w:val="24"/>
          <w:szCs w:val="24"/>
          <w:lang w:eastAsia="hu-HU"/>
        </w:rPr>
        <w:t xml:space="preserve"> kell alkalmazni, azaz a </w:t>
      </w:r>
      <w:r w:rsidRPr="007B4510">
        <w:rPr>
          <w:rFonts w:ascii="Times New Roman" w:eastAsia="Times New Roman" w:hAnsi="Times New Roman"/>
          <w:b/>
          <w:sz w:val="24"/>
          <w:szCs w:val="24"/>
          <w:lang w:eastAsia="hu-HU"/>
        </w:rPr>
        <w:t>minősített adathordozó teljes mozgását (valamennyi átadást, átvételt stb.) pontosan dokumentálni kell.</w:t>
      </w:r>
      <w:r w:rsidRPr="007B4510">
        <w:rPr>
          <w:rFonts w:ascii="Times New Roman" w:eastAsia="Times New Roman" w:hAnsi="Times New Roman"/>
          <w:sz w:val="24"/>
          <w:szCs w:val="24"/>
          <w:lang w:eastAsia="hu-HU"/>
        </w:rPr>
        <w:t xml:space="preserve"> Ezt az elvet akkor is érvényesíteni kell, ha a minősített adat átadása </w:t>
      </w:r>
      <w:r w:rsidRPr="007B4510">
        <w:rPr>
          <w:rFonts w:ascii="Times New Roman" w:eastAsia="Times New Roman" w:hAnsi="Times New Roman"/>
          <w:i/>
          <w:sz w:val="24"/>
          <w:szCs w:val="24"/>
          <w:lang w:eastAsia="hu-HU"/>
        </w:rPr>
        <w:t>felettes vezető részére</w:t>
      </w:r>
      <w:r w:rsidRPr="007B4510">
        <w:rPr>
          <w:rFonts w:ascii="Times New Roman" w:eastAsia="Times New Roman" w:hAnsi="Times New Roman"/>
          <w:sz w:val="24"/>
          <w:szCs w:val="24"/>
          <w:lang w:eastAsia="hu-HU"/>
        </w:rPr>
        <w:t xml:space="preserve"> történik! A titkos ügykezelőnek munkája során mindvégig, a tevékenység </w:t>
      </w:r>
      <w:r w:rsidRPr="007B4510">
        <w:rPr>
          <w:rFonts w:ascii="Times New Roman" w:eastAsia="Times New Roman" w:hAnsi="Times New Roman"/>
          <w:i/>
          <w:sz w:val="24"/>
          <w:szCs w:val="24"/>
          <w:lang w:eastAsia="hu-HU"/>
        </w:rPr>
        <w:t>valamennyi fázisában érvényesítenie kell</w:t>
      </w:r>
      <w:r w:rsidRPr="007B4510">
        <w:rPr>
          <w:rFonts w:ascii="Times New Roman" w:eastAsia="Times New Roman" w:hAnsi="Times New Roman"/>
          <w:sz w:val="24"/>
          <w:szCs w:val="24"/>
          <w:lang w:eastAsia="hu-HU"/>
        </w:rPr>
        <w:t xml:space="preserve"> a </w:t>
      </w:r>
      <w:r>
        <w:rPr>
          <w:rFonts w:ascii="Times New Roman" w:eastAsia="Times New Roman" w:hAnsi="Times New Roman"/>
          <w:b/>
          <w:sz w:val="24"/>
          <w:szCs w:val="24"/>
          <w:lang w:eastAsia="hu-HU"/>
        </w:rPr>
        <w:t>dokumentáltság</w:t>
      </w:r>
      <w:r w:rsidRPr="007B4510">
        <w:rPr>
          <w:rFonts w:ascii="Times New Roman" w:eastAsia="Times New Roman" w:hAnsi="Times New Roman"/>
          <w:b/>
          <w:sz w:val="24"/>
          <w:szCs w:val="24"/>
          <w:lang w:eastAsia="hu-HU"/>
        </w:rPr>
        <w:t xml:space="preserve"> elv</w:t>
      </w:r>
      <w:r>
        <w:rPr>
          <w:rFonts w:ascii="Times New Roman" w:eastAsia="Times New Roman" w:hAnsi="Times New Roman"/>
          <w:b/>
          <w:sz w:val="24"/>
          <w:szCs w:val="24"/>
          <w:lang w:eastAsia="hu-HU"/>
        </w:rPr>
        <w:t>ét</w:t>
      </w:r>
      <w:r w:rsidRPr="007B4510">
        <w:rPr>
          <w:rFonts w:ascii="Times New Roman" w:eastAsia="Times New Roman" w:hAnsi="Times New Roman"/>
          <w:b/>
          <w:sz w:val="24"/>
          <w:szCs w:val="24"/>
          <w:lang w:eastAsia="hu-HU"/>
        </w:rPr>
        <w:t>;</w:t>
      </w:r>
      <w:r w:rsidRPr="007B4510">
        <w:rPr>
          <w:rFonts w:ascii="Times New Roman" w:eastAsia="Times New Roman" w:hAnsi="Times New Roman"/>
          <w:sz w:val="24"/>
          <w:szCs w:val="24"/>
          <w:lang w:eastAsia="hu-HU"/>
        </w:rPr>
        <w:t xml:space="preserve"> különösen figyelni kell erre a minősített adathordozó szerven belül történő átadásakor és visszavételekor Ez azt jelenti, hogy a minősített adathordozóval semmi sem történhet anélkül, hogy az a megfelelő nyilvántartásba bejegyzésre ne kerülne. Súlyos hibának számít és akár büntetőjogi következményei lehetnek annak, ha a minősített adathordozó átadása során az átadás tényét a titkos ügykezelő az átvevővel nem íratja alá.</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Az átadásra, továbbításra és visszavételre meghatározott, a gyakorlati munka során sokszor bürokratikusnak, az ügyintézői munkát akadályozónak ítélt jogszabályi előírásoknak </w:t>
      </w:r>
      <w:r w:rsidRPr="007B4510">
        <w:rPr>
          <w:rFonts w:ascii="Times New Roman" w:eastAsia="Times New Roman" w:hAnsi="Times New Roman"/>
          <w:i/>
          <w:sz w:val="24"/>
          <w:szCs w:val="24"/>
          <w:lang w:eastAsia="hu-HU"/>
        </w:rPr>
        <w:t xml:space="preserve">a minősített adathordozók eltűnése </w:t>
      </w:r>
      <w:r w:rsidRPr="007B4510">
        <w:rPr>
          <w:rFonts w:ascii="Times New Roman" w:eastAsia="Times New Roman" w:hAnsi="Times New Roman"/>
          <w:sz w:val="24"/>
          <w:szCs w:val="24"/>
          <w:lang w:eastAsia="hu-HU"/>
        </w:rPr>
        <w:t>miatt időnként bekövetkező „</w:t>
      </w:r>
      <w:r w:rsidRPr="007B4510">
        <w:rPr>
          <w:rFonts w:ascii="Times New Roman" w:eastAsia="Times New Roman" w:hAnsi="Times New Roman"/>
          <w:b/>
          <w:sz w:val="24"/>
          <w:szCs w:val="24"/>
          <w:lang w:eastAsia="hu-HU"/>
        </w:rPr>
        <w:t>titoksértések” megelőzésében</w:t>
      </w:r>
      <w:r w:rsidRPr="007B4510">
        <w:rPr>
          <w:rFonts w:ascii="Times New Roman" w:eastAsia="Times New Roman" w:hAnsi="Times New Roman"/>
          <w:sz w:val="24"/>
          <w:szCs w:val="24"/>
          <w:lang w:eastAsia="hu-HU"/>
        </w:rPr>
        <w:t xml:space="preserve"> is fontos szerepük van. A gyakorlati tapasztalatok azt mutatják, hogy azoknál a minősített adatkezelő szerveknél </w:t>
      </w:r>
      <w:r w:rsidRPr="007B4510">
        <w:rPr>
          <w:rFonts w:ascii="Times New Roman" w:eastAsia="Times New Roman" w:hAnsi="Times New Roman"/>
          <w:b/>
          <w:sz w:val="24"/>
          <w:szCs w:val="24"/>
          <w:lang w:eastAsia="hu-HU"/>
        </w:rPr>
        <w:t>magas</w:t>
      </w:r>
      <w:r w:rsidRPr="007B4510">
        <w:rPr>
          <w:rFonts w:ascii="Times New Roman" w:eastAsia="Times New Roman" w:hAnsi="Times New Roman"/>
          <w:sz w:val="24"/>
          <w:szCs w:val="24"/>
          <w:lang w:eastAsia="hu-HU"/>
        </w:rPr>
        <w:t xml:space="preserve"> szintű a vezetőknek és a munkatársaknak az átvett </w:t>
      </w:r>
      <w:r w:rsidRPr="007B4510">
        <w:rPr>
          <w:rFonts w:ascii="Times New Roman" w:eastAsia="Times New Roman" w:hAnsi="Times New Roman"/>
          <w:b/>
          <w:sz w:val="24"/>
          <w:szCs w:val="24"/>
          <w:lang w:eastAsia="hu-HU"/>
        </w:rPr>
        <w:t>minősített adathordozókkal kapcsolatos felelősségérzete</w:t>
      </w:r>
      <w:r w:rsidRPr="007B4510">
        <w:rPr>
          <w:rFonts w:ascii="Times New Roman" w:eastAsia="Times New Roman" w:hAnsi="Times New Roman"/>
          <w:sz w:val="24"/>
          <w:szCs w:val="24"/>
          <w:lang w:eastAsia="hu-HU"/>
        </w:rPr>
        <w:t xml:space="preserve">, ahol az iratkezelési segédletek alapján </w:t>
      </w:r>
      <w:r w:rsidRPr="007B4510">
        <w:rPr>
          <w:rFonts w:ascii="Times New Roman" w:eastAsia="Times New Roman" w:hAnsi="Times New Roman"/>
          <w:b/>
          <w:sz w:val="24"/>
          <w:szCs w:val="24"/>
          <w:lang w:eastAsia="hu-HU"/>
        </w:rPr>
        <w:t>mindenki pontosan elszámoltatható</w:t>
      </w:r>
      <w:r w:rsidRPr="007B4510">
        <w:rPr>
          <w:rFonts w:ascii="Times New Roman" w:eastAsia="Times New Roman" w:hAnsi="Times New Roman"/>
          <w:sz w:val="24"/>
          <w:szCs w:val="24"/>
          <w:lang w:eastAsia="hu-HU"/>
        </w:rPr>
        <w:t xml:space="preserve"> a jogszerűen </w:t>
      </w:r>
      <w:r w:rsidRPr="007B4510">
        <w:rPr>
          <w:rFonts w:ascii="Times New Roman" w:eastAsia="Times New Roman" w:hAnsi="Times New Roman"/>
          <w:i/>
          <w:sz w:val="24"/>
          <w:szCs w:val="24"/>
          <w:lang w:eastAsia="hu-HU"/>
        </w:rPr>
        <w:t>birtokába került minősített adathordozóval</w:t>
      </w:r>
      <w:r w:rsidRPr="007B4510">
        <w:rPr>
          <w:rFonts w:ascii="Times New Roman" w:eastAsia="Times New Roman" w:hAnsi="Times New Roman"/>
          <w:sz w:val="24"/>
          <w:szCs w:val="24"/>
          <w:lang w:eastAsia="hu-HU"/>
        </w:rPr>
        <w:t xml:space="preserve">. Ellenkező esetben, vagyis </w:t>
      </w:r>
      <w:r w:rsidRPr="007B4510">
        <w:rPr>
          <w:rFonts w:ascii="Times New Roman" w:eastAsia="Times New Roman" w:hAnsi="Times New Roman"/>
          <w:b/>
          <w:sz w:val="24"/>
          <w:szCs w:val="24"/>
          <w:lang w:eastAsia="hu-HU"/>
        </w:rPr>
        <w:t>felületes, laza adminisztráció esetén</w:t>
      </w:r>
      <w:r w:rsidRPr="007B4510">
        <w:rPr>
          <w:rFonts w:ascii="Times New Roman" w:eastAsia="Times New Roman" w:hAnsi="Times New Roman"/>
          <w:sz w:val="24"/>
          <w:szCs w:val="24"/>
          <w:lang w:eastAsia="hu-HU"/>
        </w:rPr>
        <w:t xml:space="preserve"> a minősített adatokért érzett felelősség is alacsonyabb szintű és a minősített </w:t>
      </w:r>
      <w:r w:rsidRPr="007B4510">
        <w:rPr>
          <w:rFonts w:ascii="Times New Roman" w:eastAsia="Times New Roman" w:hAnsi="Times New Roman"/>
          <w:b/>
          <w:sz w:val="24"/>
          <w:szCs w:val="24"/>
          <w:lang w:eastAsia="hu-HU"/>
        </w:rPr>
        <w:t>adathordozó elvesztése, eltűnése</w:t>
      </w:r>
      <w:r w:rsidRPr="007B4510">
        <w:rPr>
          <w:rFonts w:ascii="Times New Roman" w:eastAsia="Times New Roman" w:hAnsi="Times New Roman"/>
          <w:sz w:val="24"/>
          <w:szCs w:val="24"/>
          <w:lang w:eastAsia="hu-HU"/>
        </w:rPr>
        <w:t xml:space="preserve"> is nagyobb eséllyel következhet be.</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minősített adat </w:t>
      </w:r>
      <w:r w:rsidRPr="007B4510">
        <w:rPr>
          <w:rFonts w:ascii="Times New Roman" w:eastAsia="Times New Roman" w:hAnsi="Times New Roman"/>
          <w:b/>
          <w:bCs/>
          <w:sz w:val="24"/>
          <w:szCs w:val="24"/>
          <w:lang w:eastAsia="hu-HU"/>
        </w:rPr>
        <w:t>továbbítása</w:t>
      </w:r>
      <w:r w:rsidRPr="007B4510">
        <w:rPr>
          <w:rFonts w:ascii="Times New Roman" w:eastAsia="Times New Roman" w:hAnsi="Times New Roman"/>
          <w:sz w:val="24"/>
          <w:szCs w:val="24"/>
          <w:lang w:eastAsia="hu-HU"/>
        </w:rPr>
        <w:t xml:space="preserve"> esetén a minősítő rendelkezése szerint kell eljárni. Amennyiben a minősített adathordozón a </w:t>
      </w:r>
      <w:r w:rsidRPr="007B4510">
        <w:rPr>
          <w:rFonts w:ascii="Times New Roman" w:eastAsia="Times New Roman" w:hAnsi="Times New Roman"/>
          <w:i/>
          <w:iCs/>
          <w:sz w:val="24"/>
          <w:szCs w:val="24"/>
          <w:lang w:eastAsia="hu-HU"/>
        </w:rPr>
        <w:t>továbbításra vonatkozóan</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bCs/>
          <w:sz w:val="24"/>
          <w:szCs w:val="24"/>
          <w:lang w:eastAsia="hu-HU"/>
        </w:rPr>
        <w:t>külön rendelkezés nincs</w:t>
      </w:r>
      <w:r w:rsidRPr="007B4510">
        <w:rPr>
          <w:rFonts w:ascii="Times New Roman" w:eastAsia="Times New Roman" w:hAnsi="Times New Roman"/>
          <w:sz w:val="24"/>
          <w:szCs w:val="24"/>
          <w:lang w:eastAsia="hu-HU"/>
        </w:rPr>
        <w:t xml:space="preserve">, akkor azt kell </w:t>
      </w:r>
      <w:r w:rsidRPr="007B4510">
        <w:rPr>
          <w:rFonts w:ascii="Times New Roman" w:eastAsia="Times New Roman" w:hAnsi="Times New Roman"/>
          <w:i/>
          <w:iCs/>
          <w:sz w:val="24"/>
          <w:szCs w:val="24"/>
          <w:lang w:eastAsia="hu-HU"/>
        </w:rPr>
        <w:t>vélelmezni</w:t>
      </w:r>
      <w:r w:rsidRPr="007B4510">
        <w:rPr>
          <w:rFonts w:ascii="Times New Roman" w:eastAsia="Times New Roman" w:hAnsi="Times New Roman"/>
          <w:sz w:val="24"/>
          <w:szCs w:val="24"/>
          <w:lang w:eastAsia="hu-HU"/>
        </w:rPr>
        <w:t xml:space="preserve">, hogy a </w:t>
      </w:r>
      <w:r w:rsidRPr="007B4510">
        <w:rPr>
          <w:rFonts w:ascii="Times New Roman" w:eastAsia="Times New Roman" w:hAnsi="Times New Roman"/>
          <w:b/>
          <w:bCs/>
          <w:sz w:val="24"/>
          <w:szCs w:val="24"/>
          <w:lang w:eastAsia="hu-HU"/>
        </w:rPr>
        <w:t>minősítő</w:t>
      </w:r>
      <w:r w:rsidRPr="007B4510">
        <w:rPr>
          <w:rFonts w:ascii="Times New Roman" w:eastAsia="Times New Roman" w:hAnsi="Times New Roman"/>
          <w:sz w:val="24"/>
          <w:szCs w:val="24"/>
          <w:lang w:eastAsia="hu-HU"/>
        </w:rPr>
        <w:t xml:space="preserve"> nem kívánta a minősített adatot a </w:t>
      </w:r>
      <w:r w:rsidRPr="007B4510">
        <w:rPr>
          <w:rFonts w:ascii="Times New Roman" w:eastAsia="Times New Roman" w:hAnsi="Times New Roman"/>
          <w:b/>
          <w:bCs/>
          <w:sz w:val="24"/>
          <w:szCs w:val="24"/>
          <w:lang w:eastAsia="hu-HU"/>
        </w:rPr>
        <w:t>címzetten kívül</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i/>
          <w:iCs/>
          <w:sz w:val="24"/>
          <w:szCs w:val="24"/>
          <w:lang w:eastAsia="hu-HU"/>
        </w:rPr>
        <w:t>másnak</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i/>
          <w:iCs/>
          <w:sz w:val="24"/>
          <w:szCs w:val="24"/>
          <w:lang w:eastAsia="hu-HU"/>
        </w:rPr>
        <w:t xml:space="preserve">továbbítani. </w:t>
      </w:r>
      <w:r w:rsidRPr="007B4510">
        <w:rPr>
          <w:rFonts w:ascii="Times New Roman" w:eastAsia="Times New Roman" w:hAnsi="Times New Roman"/>
          <w:sz w:val="24"/>
          <w:szCs w:val="24"/>
          <w:lang w:eastAsia="hu-HU"/>
        </w:rPr>
        <w:t xml:space="preserve">Ez esetben a </w:t>
      </w:r>
      <w:r w:rsidRPr="007B4510">
        <w:rPr>
          <w:rFonts w:ascii="Times New Roman" w:eastAsia="Times New Roman" w:hAnsi="Times New Roman"/>
          <w:b/>
          <w:bCs/>
          <w:sz w:val="24"/>
          <w:szCs w:val="24"/>
          <w:lang w:eastAsia="hu-HU"/>
        </w:rPr>
        <w:t>címzett a minősített adatot</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i/>
          <w:iCs/>
          <w:sz w:val="24"/>
          <w:szCs w:val="24"/>
          <w:lang w:eastAsia="hu-HU"/>
        </w:rPr>
        <w:t>vezetése, irányítása</w:t>
      </w:r>
      <w:r w:rsidRPr="007B4510">
        <w:rPr>
          <w:rFonts w:ascii="Times New Roman" w:eastAsia="Times New Roman" w:hAnsi="Times New Roman"/>
          <w:sz w:val="24"/>
          <w:szCs w:val="24"/>
          <w:lang w:eastAsia="hu-HU"/>
        </w:rPr>
        <w:t xml:space="preserve"> alatt álló szerv </w:t>
      </w:r>
      <w:r w:rsidRPr="007B4510">
        <w:rPr>
          <w:rFonts w:ascii="Times New Roman" w:eastAsia="Times New Roman" w:hAnsi="Times New Roman"/>
          <w:b/>
          <w:bCs/>
          <w:sz w:val="24"/>
          <w:szCs w:val="24"/>
          <w:lang w:eastAsia="hu-HU"/>
        </w:rPr>
        <w:t>jogosultjain</w:t>
      </w:r>
      <w:r w:rsidRPr="007B4510">
        <w:rPr>
          <w:rFonts w:ascii="Times New Roman" w:eastAsia="Times New Roman" w:hAnsi="Times New Roman"/>
          <w:sz w:val="24"/>
          <w:szCs w:val="24"/>
          <w:lang w:eastAsia="hu-HU"/>
        </w:rPr>
        <w:t xml:space="preserve">, valamint az </w:t>
      </w:r>
      <w:r w:rsidRPr="007B4510">
        <w:rPr>
          <w:rFonts w:ascii="Times New Roman" w:eastAsia="Times New Roman" w:hAnsi="Times New Roman"/>
          <w:i/>
          <w:iCs/>
          <w:sz w:val="24"/>
          <w:szCs w:val="24"/>
          <w:lang w:eastAsia="hu-HU"/>
        </w:rPr>
        <w:t xml:space="preserve">állami feladat </w:t>
      </w:r>
      <w:r w:rsidRPr="007B4510">
        <w:rPr>
          <w:rFonts w:ascii="Times New Roman" w:eastAsia="Times New Roman" w:hAnsi="Times New Roman"/>
          <w:sz w:val="24"/>
          <w:szCs w:val="24"/>
          <w:lang w:eastAsia="hu-HU"/>
        </w:rPr>
        <w:t xml:space="preserve">végrehajtásában </w:t>
      </w:r>
      <w:r w:rsidRPr="007B4510">
        <w:rPr>
          <w:rFonts w:ascii="Times New Roman" w:eastAsia="Times New Roman" w:hAnsi="Times New Roman"/>
          <w:i/>
          <w:iCs/>
          <w:sz w:val="24"/>
          <w:szCs w:val="24"/>
          <w:lang w:eastAsia="hu-HU"/>
        </w:rPr>
        <w:t>közreműködőkön kívül</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bCs/>
          <w:sz w:val="24"/>
          <w:szCs w:val="24"/>
          <w:lang w:eastAsia="hu-HU"/>
        </w:rPr>
        <w:t>másnak nem adhatja át</w:t>
      </w:r>
      <w:r w:rsidRPr="007B4510">
        <w:rPr>
          <w:rFonts w:ascii="Times New Roman" w:eastAsia="Times New Roman" w:hAnsi="Times New Roman"/>
          <w:sz w:val="24"/>
          <w:szCs w:val="24"/>
          <w:lang w:eastAsia="hu-HU"/>
        </w:rPr>
        <w:t xml:space="preserve">. Ha ezen kívül a minősített adat </w:t>
      </w:r>
      <w:r w:rsidRPr="007B4510">
        <w:rPr>
          <w:rFonts w:ascii="Times New Roman" w:eastAsia="Times New Roman" w:hAnsi="Times New Roman"/>
          <w:i/>
          <w:iCs/>
          <w:sz w:val="24"/>
          <w:szCs w:val="24"/>
          <w:lang w:eastAsia="hu-HU"/>
        </w:rPr>
        <w:t>más szerv vagy személy részére történő átadása</w:t>
      </w:r>
      <w:r w:rsidRPr="007B4510">
        <w:rPr>
          <w:rFonts w:ascii="Times New Roman" w:eastAsia="Times New Roman" w:hAnsi="Times New Roman"/>
          <w:sz w:val="24"/>
          <w:szCs w:val="24"/>
          <w:lang w:eastAsia="hu-HU"/>
        </w:rPr>
        <w:t xml:space="preserve"> valamilyen </w:t>
      </w:r>
      <w:r w:rsidRPr="007B4510">
        <w:rPr>
          <w:rFonts w:ascii="Times New Roman" w:eastAsia="Times New Roman" w:hAnsi="Times New Roman"/>
          <w:b/>
          <w:bCs/>
          <w:sz w:val="24"/>
          <w:szCs w:val="24"/>
          <w:lang w:eastAsia="hu-HU"/>
        </w:rPr>
        <w:t>okból szükséges</w:t>
      </w:r>
      <w:r w:rsidRPr="007B4510">
        <w:rPr>
          <w:rFonts w:ascii="Times New Roman" w:eastAsia="Times New Roman" w:hAnsi="Times New Roman"/>
          <w:sz w:val="24"/>
          <w:szCs w:val="24"/>
          <w:lang w:eastAsia="hu-HU"/>
        </w:rPr>
        <w:t xml:space="preserve">, akkor ehhez az </w:t>
      </w:r>
      <w:r w:rsidRPr="007B4510">
        <w:rPr>
          <w:rFonts w:ascii="Times New Roman" w:eastAsia="Times New Roman" w:hAnsi="Times New Roman"/>
          <w:i/>
          <w:iCs/>
          <w:sz w:val="24"/>
          <w:szCs w:val="24"/>
          <w:lang w:eastAsia="hu-HU"/>
        </w:rPr>
        <w:t>átadás előtt</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bCs/>
          <w:sz w:val="24"/>
          <w:szCs w:val="24"/>
          <w:lang w:eastAsia="hu-HU"/>
        </w:rPr>
        <w:t>címzettnek meg kell kérnie</w:t>
      </w:r>
      <w:r w:rsidRPr="007B4510">
        <w:rPr>
          <w:rFonts w:ascii="Times New Roman" w:eastAsia="Times New Roman" w:hAnsi="Times New Roman"/>
          <w:sz w:val="24"/>
          <w:szCs w:val="24"/>
          <w:lang w:eastAsia="hu-HU"/>
        </w:rPr>
        <w:t xml:space="preserve"> a minősítő </w:t>
      </w:r>
      <w:r w:rsidRPr="007B4510">
        <w:rPr>
          <w:rFonts w:ascii="Times New Roman" w:eastAsia="Times New Roman" w:hAnsi="Times New Roman"/>
          <w:b/>
          <w:bCs/>
          <w:sz w:val="24"/>
          <w:szCs w:val="24"/>
          <w:lang w:eastAsia="hu-HU"/>
        </w:rPr>
        <w:t>írásbeli engedélyét</w:t>
      </w:r>
      <w:r w:rsidRPr="007B4510">
        <w:rPr>
          <w:rFonts w:ascii="Times New Roman" w:eastAsia="Times New Roman" w:hAnsi="Times New Roman"/>
          <w:sz w:val="24"/>
          <w:szCs w:val="24"/>
          <w:lang w:eastAsia="hu-HU"/>
        </w:rPr>
        <w:t xml:space="preserve">, illetve </w:t>
      </w:r>
      <w:r w:rsidRPr="007B4510">
        <w:rPr>
          <w:rFonts w:ascii="Times New Roman" w:eastAsia="Times New Roman" w:hAnsi="Times New Roman"/>
          <w:b/>
          <w:bCs/>
          <w:sz w:val="24"/>
          <w:szCs w:val="24"/>
          <w:lang w:eastAsia="hu-HU"/>
        </w:rPr>
        <w:t>hozzájárulását</w:t>
      </w:r>
      <w:r w:rsidRPr="007B4510">
        <w:rPr>
          <w:rFonts w:ascii="Times New Roman" w:eastAsia="Times New Roman" w:hAnsi="Times New Roman"/>
          <w:sz w:val="24"/>
          <w:szCs w:val="24"/>
          <w:lang w:eastAsia="hu-HU"/>
        </w:rPr>
        <w:t>.</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minősített adat szerven belüli </w:t>
      </w:r>
      <w:r w:rsidRPr="007B4510">
        <w:rPr>
          <w:rFonts w:ascii="Times New Roman" w:eastAsia="Times New Roman" w:hAnsi="Times New Roman"/>
          <w:i/>
          <w:sz w:val="24"/>
          <w:szCs w:val="24"/>
          <w:lang w:eastAsia="hu-HU"/>
        </w:rPr>
        <w:t>átadása, visszavétele</w:t>
      </w:r>
      <w:r w:rsidRPr="007B4510">
        <w:rPr>
          <w:rFonts w:ascii="Times New Roman" w:eastAsia="Times New Roman" w:hAnsi="Times New Roman"/>
          <w:sz w:val="24"/>
          <w:szCs w:val="24"/>
          <w:lang w:eastAsia="hu-HU"/>
        </w:rPr>
        <w:t xml:space="preserve"> csak a titkos ügykezelő útján, </w:t>
      </w:r>
      <w:r w:rsidRPr="007B4510">
        <w:rPr>
          <w:rFonts w:ascii="Times New Roman" w:eastAsia="Times New Roman" w:hAnsi="Times New Roman"/>
          <w:b/>
          <w:sz w:val="24"/>
          <w:szCs w:val="24"/>
          <w:lang w:eastAsia="hu-HU"/>
        </w:rPr>
        <w:t>belső átadókönyvben vagy más átadó okmányon</w:t>
      </w:r>
      <w:r w:rsidRPr="007B4510">
        <w:rPr>
          <w:rFonts w:ascii="Times New Roman" w:eastAsia="Times New Roman" w:hAnsi="Times New Roman"/>
          <w:sz w:val="24"/>
          <w:szCs w:val="24"/>
          <w:lang w:eastAsia="hu-HU"/>
        </w:rPr>
        <w:t xml:space="preserve">, sajátkezű, dátummal ellátott aláírás ellenében, dokumentáltan történhet. </w:t>
      </w:r>
      <w:r w:rsidRPr="007B4510">
        <w:rPr>
          <w:rFonts w:ascii="Times New Roman" w:eastAsia="Times New Roman" w:hAnsi="Times New Roman"/>
          <w:b/>
          <w:sz w:val="24"/>
          <w:szCs w:val="24"/>
          <w:lang w:eastAsia="hu-HU"/>
        </w:rPr>
        <w:t>Elektronikus iratkezelő szoftver</w:t>
      </w:r>
      <w:r w:rsidRPr="007B4510">
        <w:rPr>
          <w:rFonts w:ascii="Times New Roman" w:eastAsia="Times New Roman" w:hAnsi="Times New Roman"/>
          <w:sz w:val="24"/>
          <w:szCs w:val="24"/>
          <w:lang w:eastAsia="hu-HU"/>
        </w:rPr>
        <w:t xml:space="preserve"> alkalmazása esetén minősített adatszerven belüli átadására, átvételére úgy kerülhet sor, hogy az elektronikus iratkezelő rendszer a </w:t>
      </w:r>
      <w:r w:rsidRPr="007B4510">
        <w:rPr>
          <w:rFonts w:ascii="Times New Roman" w:eastAsia="Times New Roman" w:hAnsi="Times New Roman"/>
          <w:i/>
          <w:sz w:val="24"/>
          <w:szCs w:val="24"/>
          <w:lang w:eastAsia="hu-HU"/>
        </w:rPr>
        <w:t>feleket hitelesítő szolgáltatás (PKI) vagy jelszavak segítségével</w:t>
      </w:r>
      <w:r w:rsidRPr="007B4510">
        <w:rPr>
          <w:rFonts w:ascii="Times New Roman" w:eastAsia="Times New Roman" w:hAnsi="Times New Roman"/>
          <w:sz w:val="24"/>
          <w:szCs w:val="24"/>
          <w:lang w:eastAsia="hu-HU"/>
        </w:rPr>
        <w:t xml:space="preserve"> azonosítja, és az átadás-átvétel az elektronikus iratkezelő rendszerben rögzítésre kerül.</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b/>
          <w:bCs/>
          <w:sz w:val="24"/>
          <w:szCs w:val="24"/>
          <w:lang w:eastAsia="hu-HU"/>
        </w:rPr>
      </w:pPr>
      <w:r w:rsidRPr="007B4510">
        <w:rPr>
          <w:rFonts w:ascii="Times New Roman" w:eastAsia="Times New Roman" w:hAnsi="Times New Roman"/>
          <w:sz w:val="24"/>
          <w:szCs w:val="24"/>
          <w:lang w:eastAsia="hu-HU"/>
        </w:rPr>
        <w:t xml:space="preserve">A minősített adathordozó </w:t>
      </w:r>
      <w:r w:rsidRPr="007B4510">
        <w:rPr>
          <w:rFonts w:ascii="Times New Roman" w:eastAsia="Times New Roman" w:hAnsi="Times New Roman"/>
          <w:b/>
          <w:bCs/>
          <w:sz w:val="24"/>
          <w:szCs w:val="24"/>
          <w:lang w:eastAsia="hu-HU"/>
        </w:rPr>
        <w:t>szerven belül</w:t>
      </w:r>
      <w:r w:rsidRPr="007B4510">
        <w:rPr>
          <w:rFonts w:ascii="Times New Roman" w:eastAsia="Times New Roman" w:hAnsi="Times New Roman"/>
          <w:sz w:val="24"/>
          <w:szCs w:val="24"/>
          <w:lang w:eastAsia="hu-HU"/>
        </w:rPr>
        <w:t xml:space="preserve"> történő </w:t>
      </w:r>
      <w:r w:rsidRPr="007B4510">
        <w:rPr>
          <w:rFonts w:ascii="Times New Roman" w:eastAsia="Times New Roman" w:hAnsi="Times New Roman"/>
          <w:i/>
          <w:iCs/>
          <w:sz w:val="24"/>
          <w:szCs w:val="24"/>
          <w:lang w:eastAsia="hu-HU"/>
        </w:rPr>
        <w:t>átadására és visszavételére</w:t>
      </w:r>
      <w:r w:rsidRPr="007B4510">
        <w:rPr>
          <w:rFonts w:ascii="Times New Roman" w:eastAsia="Times New Roman" w:hAnsi="Times New Roman"/>
          <w:sz w:val="24"/>
          <w:szCs w:val="24"/>
          <w:lang w:eastAsia="hu-HU"/>
        </w:rPr>
        <w:t xml:space="preserve"> szolgáló </w:t>
      </w:r>
      <w:r w:rsidRPr="007B4510">
        <w:rPr>
          <w:rFonts w:ascii="Times New Roman" w:eastAsia="Times New Roman" w:hAnsi="Times New Roman"/>
          <w:b/>
          <w:bCs/>
          <w:sz w:val="24"/>
          <w:szCs w:val="24"/>
          <w:lang w:eastAsia="hu-HU"/>
        </w:rPr>
        <w:t>iratkezelési segédletnek tartalmaznia kell:</w:t>
      </w:r>
    </w:p>
    <w:p w:rsidR="00084102" w:rsidRPr="007B4510" w:rsidRDefault="00084102" w:rsidP="00084102">
      <w:pPr>
        <w:spacing w:after="0" w:line="240" w:lineRule="auto"/>
        <w:jc w:val="both"/>
        <w:rPr>
          <w:rFonts w:ascii="Times New Roman" w:eastAsia="Times New Roman" w:hAnsi="Times New Roman"/>
          <w:i/>
          <w:iCs/>
          <w:sz w:val="24"/>
          <w:szCs w:val="24"/>
          <w:lang w:eastAsia="hu-HU"/>
        </w:rPr>
      </w:pPr>
      <w:bookmarkStart w:id="17" w:name="pr159"/>
      <w:bookmarkEnd w:id="17"/>
    </w:p>
    <w:p w:rsidR="00084102" w:rsidRPr="007B4510" w:rsidRDefault="00084102" w:rsidP="00084102">
      <w:pPr>
        <w:spacing w:after="0" w:line="240" w:lineRule="auto"/>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 xml:space="preserve">a) </w:t>
      </w:r>
      <w:r w:rsidRPr="007B4510">
        <w:rPr>
          <w:rFonts w:ascii="Times New Roman" w:eastAsia="Times New Roman" w:hAnsi="Times New Roman"/>
          <w:iCs/>
          <w:sz w:val="24"/>
          <w:szCs w:val="24"/>
          <w:lang w:eastAsia="hu-HU"/>
        </w:rPr>
        <w:t>a minősített adat iktatószámát,</w:t>
      </w:r>
    </w:p>
    <w:p w:rsidR="00084102" w:rsidRPr="007B4510" w:rsidRDefault="00084102" w:rsidP="00084102">
      <w:pPr>
        <w:spacing w:after="0" w:line="240" w:lineRule="auto"/>
        <w:jc w:val="both"/>
        <w:rPr>
          <w:rFonts w:ascii="Times New Roman" w:eastAsia="Times New Roman" w:hAnsi="Times New Roman"/>
          <w:iCs/>
          <w:sz w:val="24"/>
          <w:szCs w:val="24"/>
          <w:lang w:eastAsia="hu-HU"/>
        </w:rPr>
      </w:pPr>
      <w:r w:rsidRPr="007B4510">
        <w:rPr>
          <w:rFonts w:ascii="Times New Roman" w:eastAsia="Times New Roman" w:hAnsi="Times New Roman"/>
          <w:iCs/>
          <w:sz w:val="24"/>
          <w:szCs w:val="24"/>
          <w:lang w:eastAsia="hu-HU"/>
        </w:rPr>
        <w:t>b) a minősítés szintjét,</w:t>
      </w:r>
    </w:p>
    <w:p w:rsidR="00084102" w:rsidRPr="007B4510" w:rsidRDefault="00084102" w:rsidP="00084102">
      <w:pPr>
        <w:spacing w:after="0" w:line="240" w:lineRule="auto"/>
        <w:jc w:val="both"/>
        <w:rPr>
          <w:rFonts w:ascii="Times New Roman" w:eastAsia="Times New Roman" w:hAnsi="Times New Roman"/>
          <w:iCs/>
          <w:sz w:val="24"/>
          <w:szCs w:val="24"/>
          <w:lang w:eastAsia="hu-HU"/>
        </w:rPr>
      </w:pPr>
      <w:bookmarkStart w:id="18" w:name="pr389"/>
      <w:bookmarkEnd w:id="18"/>
      <w:r w:rsidRPr="007B4510">
        <w:rPr>
          <w:rFonts w:ascii="Times New Roman" w:eastAsia="Times New Roman" w:hAnsi="Times New Roman"/>
          <w:iCs/>
          <w:sz w:val="24"/>
          <w:szCs w:val="24"/>
          <w:lang w:eastAsia="hu-HU"/>
        </w:rPr>
        <w:t>c) a példánysorszámot,</w:t>
      </w:r>
    </w:p>
    <w:p w:rsidR="00084102" w:rsidRPr="007B4510" w:rsidRDefault="00084102" w:rsidP="00084102">
      <w:pPr>
        <w:spacing w:after="0" w:line="240" w:lineRule="auto"/>
        <w:jc w:val="both"/>
        <w:rPr>
          <w:rFonts w:ascii="Times New Roman" w:eastAsia="Times New Roman" w:hAnsi="Times New Roman"/>
          <w:iCs/>
          <w:sz w:val="24"/>
          <w:szCs w:val="24"/>
          <w:lang w:eastAsia="hu-HU"/>
        </w:rPr>
      </w:pPr>
      <w:bookmarkStart w:id="19" w:name="pr390"/>
      <w:bookmarkEnd w:id="19"/>
      <w:r w:rsidRPr="007B4510">
        <w:rPr>
          <w:rFonts w:ascii="Times New Roman" w:eastAsia="Times New Roman" w:hAnsi="Times New Roman"/>
          <w:iCs/>
          <w:sz w:val="24"/>
          <w:szCs w:val="24"/>
          <w:lang w:eastAsia="hu-HU"/>
        </w:rPr>
        <w:t>d) a példányonkénti terjedelmet,</w:t>
      </w:r>
    </w:p>
    <w:p w:rsidR="00084102" w:rsidRPr="007B4510" w:rsidRDefault="00084102" w:rsidP="00084102">
      <w:pPr>
        <w:spacing w:after="0" w:line="240" w:lineRule="auto"/>
        <w:jc w:val="both"/>
        <w:rPr>
          <w:rFonts w:ascii="Times New Roman" w:eastAsia="Times New Roman" w:hAnsi="Times New Roman"/>
          <w:iCs/>
          <w:sz w:val="24"/>
          <w:szCs w:val="24"/>
          <w:lang w:eastAsia="hu-HU"/>
        </w:rPr>
      </w:pPr>
      <w:bookmarkStart w:id="20" w:name="pr391"/>
      <w:bookmarkEnd w:id="20"/>
      <w:r w:rsidRPr="007B4510">
        <w:rPr>
          <w:rFonts w:ascii="Times New Roman" w:eastAsia="Times New Roman" w:hAnsi="Times New Roman"/>
          <w:iCs/>
          <w:sz w:val="24"/>
          <w:szCs w:val="24"/>
          <w:lang w:eastAsia="hu-HU"/>
        </w:rPr>
        <w:t>e) a címzettet,</w:t>
      </w:r>
    </w:p>
    <w:p w:rsidR="00084102" w:rsidRPr="007B4510" w:rsidRDefault="00084102" w:rsidP="00084102">
      <w:pPr>
        <w:spacing w:after="0" w:line="240" w:lineRule="auto"/>
        <w:jc w:val="both"/>
        <w:rPr>
          <w:rFonts w:ascii="Times New Roman" w:eastAsia="Times New Roman" w:hAnsi="Times New Roman"/>
          <w:iCs/>
          <w:sz w:val="24"/>
          <w:szCs w:val="24"/>
          <w:lang w:eastAsia="hu-HU"/>
        </w:rPr>
      </w:pPr>
      <w:bookmarkStart w:id="21" w:name="pr392"/>
      <w:bookmarkEnd w:id="21"/>
      <w:r w:rsidRPr="007B4510">
        <w:rPr>
          <w:rFonts w:ascii="Times New Roman" w:eastAsia="Times New Roman" w:hAnsi="Times New Roman"/>
          <w:iCs/>
          <w:sz w:val="24"/>
          <w:szCs w:val="24"/>
          <w:lang w:eastAsia="hu-HU"/>
        </w:rPr>
        <w:t>f) az átadás dátumát,</w:t>
      </w:r>
    </w:p>
    <w:p w:rsidR="00084102" w:rsidRPr="007B4510" w:rsidRDefault="00084102" w:rsidP="00084102">
      <w:pPr>
        <w:spacing w:after="0" w:line="240" w:lineRule="auto"/>
        <w:jc w:val="both"/>
        <w:rPr>
          <w:rFonts w:ascii="Times New Roman" w:eastAsia="Times New Roman" w:hAnsi="Times New Roman"/>
          <w:iCs/>
          <w:sz w:val="24"/>
          <w:szCs w:val="24"/>
          <w:lang w:eastAsia="hu-HU"/>
        </w:rPr>
      </w:pPr>
      <w:bookmarkStart w:id="22" w:name="pr393"/>
      <w:bookmarkEnd w:id="22"/>
      <w:r w:rsidRPr="007B4510">
        <w:rPr>
          <w:rFonts w:ascii="Times New Roman" w:eastAsia="Times New Roman" w:hAnsi="Times New Roman"/>
          <w:iCs/>
          <w:sz w:val="24"/>
          <w:szCs w:val="24"/>
          <w:lang w:eastAsia="hu-HU"/>
        </w:rPr>
        <w:t>g) az átadás tényének igazolását az átvevő nevének és saját kezű, dátummal ellátott aláírásának feltüntetésével,</w:t>
      </w:r>
    </w:p>
    <w:p w:rsidR="00084102" w:rsidRPr="007B4510" w:rsidRDefault="00084102" w:rsidP="00084102">
      <w:pPr>
        <w:spacing w:after="0" w:line="240" w:lineRule="auto"/>
        <w:jc w:val="both"/>
        <w:rPr>
          <w:rFonts w:ascii="Times New Roman" w:eastAsia="Times New Roman" w:hAnsi="Times New Roman"/>
          <w:iCs/>
          <w:sz w:val="24"/>
          <w:szCs w:val="24"/>
          <w:lang w:eastAsia="hu-HU"/>
        </w:rPr>
      </w:pPr>
      <w:bookmarkStart w:id="23" w:name="pr394"/>
      <w:bookmarkEnd w:id="23"/>
      <w:r w:rsidRPr="007B4510">
        <w:rPr>
          <w:rFonts w:ascii="Times New Roman" w:eastAsia="Times New Roman" w:hAnsi="Times New Roman"/>
          <w:iCs/>
          <w:sz w:val="24"/>
          <w:szCs w:val="24"/>
          <w:lang w:eastAsia="hu-HU"/>
        </w:rPr>
        <w:t>h) a visszavétel dátumát,</w:t>
      </w:r>
    </w:p>
    <w:p w:rsidR="00084102" w:rsidRPr="007B4510" w:rsidRDefault="00084102" w:rsidP="00084102">
      <w:pPr>
        <w:spacing w:after="0" w:line="240" w:lineRule="auto"/>
        <w:jc w:val="both"/>
        <w:rPr>
          <w:rFonts w:ascii="Times New Roman" w:eastAsia="Times New Roman" w:hAnsi="Times New Roman"/>
          <w:iCs/>
          <w:sz w:val="24"/>
          <w:szCs w:val="24"/>
          <w:lang w:eastAsia="hu-HU"/>
        </w:rPr>
      </w:pPr>
      <w:bookmarkStart w:id="24" w:name="pr395"/>
      <w:bookmarkEnd w:id="24"/>
      <w:r w:rsidRPr="007B4510">
        <w:rPr>
          <w:rFonts w:ascii="Times New Roman" w:eastAsia="Times New Roman" w:hAnsi="Times New Roman"/>
          <w:iCs/>
          <w:sz w:val="24"/>
          <w:szCs w:val="24"/>
          <w:lang w:eastAsia="hu-HU"/>
        </w:rPr>
        <w:t>i) a visszavétel tényének igazolását a visszavevő nevének és saját kezű, dátummal ellátott aláírásának feltüntetésével.</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minősített adathordozó szerven belüli átadásakor a titkos ügykezelő a belső átadókönyv vagy átadókarton következő sorszámán bejegyzi az átadásra kerülő minősített adathordozó azonosító adatait, majd az </w:t>
      </w:r>
      <w:r w:rsidRPr="007B4510">
        <w:rPr>
          <w:rFonts w:ascii="Times New Roman" w:eastAsia="Times New Roman" w:hAnsi="Times New Roman"/>
          <w:b/>
          <w:sz w:val="24"/>
          <w:szCs w:val="24"/>
          <w:lang w:eastAsia="hu-HU"/>
        </w:rPr>
        <w:t>átvevő</w:t>
      </w:r>
      <w:r w:rsidRPr="007B4510">
        <w:rPr>
          <w:rFonts w:ascii="Times New Roman" w:eastAsia="Times New Roman" w:hAnsi="Times New Roman"/>
          <w:sz w:val="24"/>
          <w:szCs w:val="24"/>
          <w:lang w:eastAsia="hu-HU"/>
        </w:rPr>
        <w:t xml:space="preserve"> az átvételt </w:t>
      </w:r>
      <w:r w:rsidRPr="007B4510">
        <w:rPr>
          <w:rFonts w:ascii="Times New Roman" w:eastAsia="Times New Roman" w:hAnsi="Times New Roman"/>
          <w:i/>
          <w:iCs/>
          <w:sz w:val="24"/>
          <w:szCs w:val="24"/>
          <w:lang w:eastAsia="hu-HU"/>
        </w:rPr>
        <w:t>keltezéssel és olvasható aláírással igazolja.</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i/>
          <w:sz w:val="24"/>
          <w:szCs w:val="24"/>
          <w:lang w:eastAsia="hu-HU"/>
        </w:rPr>
      </w:pPr>
      <w:r w:rsidRPr="007B4510">
        <w:rPr>
          <w:rFonts w:ascii="Times New Roman" w:eastAsia="Times New Roman" w:hAnsi="Times New Roman"/>
          <w:sz w:val="24"/>
          <w:szCs w:val="24"/>
          <w:lang w:eastAsia="hu-HU"/>
        </w:rPr>
        <w:t xml:space="preserve">A </w:t>
      </w:r>
      <w:r>
        <w:rPr>
          <w:rFonts w:ascii="Times New Roman" w:eastAsia="Times New Roman" w:hAnsi="Times New Roman"/>
          <w:sz w:val="24"/>
          <w:szCs w:val="24"/>
          <w:lang w:eastAsia="hu-HU"/>
        </w:rPr>
        <w:t>dokumentáltság</w:t>
      </w:r>
      <w:r w:rsidRPr="007B4510">
        <w:rPr>
          <w:rFonts w:ascii="Times New Roman" w:eastAsia="Times New Roman" w:hAnsi="Times New Roman"/>
          <w:sz w:val="24"/>
          <w:szCs w:val="24"/>
          <w:lang w:eastAsia="hu-HU"/>
        </w:rPr>
        <w:t xml:space="preserve"> elv</w:t>
      </w:r>
      <w:r>
        <w:rPr>
          <w:rFonts w:ascii="Times New Roman" w:eastAsia="Times New Roman" w:hAnsi="Times New Roman"/>
          <w:sz w:val="24"/>
          <w:szCs w:val="24"/>
          <w:lang w:eastAsia="hu-HU"/>
        </w:rPr>
        <w:t>é</w:t>
      </w:r>
      <w:r w:rsidRPr="007B4510">
        <w:rPr>
          <w:rFonts w:ascii="Times New Roman" w:eastAsia="Times New Roman" w:hAnsi="Times New Roman"/>
          <w:sz w:val="24"/>
          <w:szCs w:val="24"/>
          <w:lang w:eastAsia="hu-HU"/>
        </w:rPr>
        <w:t xml:space="preserve">re való tekintettel a minősített adathordozó </w:t>
      </w:r>
      <w:r w:rsidRPr="007B4510">
        <w:rPr>
          <w:rFonts w:ascii="Times New Roman" w:eastAsia="Times New Roman" w:hAnsi="Times New Roman"/>
          <w:i/>
          <w:sz w:val="24"/>
          <w:szCs w:val="24"/>
          <w:lang w:eastAsia="hu-HU"/>
        </w:rPr>
        <w:t>átadásához</w:t>
      </w:r>
      <w:r w:rsidRPr="007B4510">
        <w:rPr>
          <w:rFonts w:ascii="Times New Roman" w:eastAsia="Times New Roman" w:hAnsi="Times New Roman"/>
          <w:sz w:val="24"/>
          <w:szCs w:val="24"/>
          <w:lang w:eastAsia="hu-HU"/>
        </w:rPr>
        <w:t xml:space="preserve"> hasonlóan a </w:t>
      </w:r>
      <w:r w:rsidRPr="007B4510">
        <w:rPr>
          <w:rFonts w:ascii="Times New Roman" w:eastAsia="Times New Roman" w:hAnsi="Times New Roman"/>
          <w:i/>
          <w:sz w:val="24"/>
          <w:szCs w:val="24"/>
          <w:lang w:eastAsia="hu-HU"/>
        </w:rPr>
        <w:t>visszavétel</w:t>
      </w:r>
      <w:r w:rsidRPr="007B4510">
        <w:rPr>
          <w:rFonts w:ascii="Times New Roman" w:eastAsia="Times New Roman" w:hAnsi="Times New Roman"/>
          <w:sz w:val="24"/>
          <w:szCs w:val="24"/>
          <w:lang w:eastAsia="hu-HU"/>
        </w:rPr>
        <w:t xml:space="preserve"> is csak a titkos ügykezelő útján, dokumentáltan, </w:t>
      </w:r>
      <w:r w:rsidRPr="007B4510">
        <w:rPr>
          <w:rFonts w:ascii="Times New Roman" w:eastAsia="Times New Roman" w:hAnsi="Times New Roman"/>
          <w:b/>
          <w:bCs/>
          <w:sz w:val="24"/>
          <w:szCs w:val="24"/>
          <w:lang w:eastAsia="hu-HU"/>
        </w:rPr>
        <w:t>belső átadókönyvben</w:t>
      </w:r>
      <w:r w:rsidRPr="007B4510">
        <w:rPr>
          <w:rFonts w:ascii="Times New Roman" w:eastAsia="Times New Roman" w:hAnsi="Times New Roman"/>
          <w:sz w:val="24"/>
          <w:szCs w:val="24"/>
          <w:lang w:eastAsia="hu-HU"/>
        </w:rPr>
        <w:t xml:space="preserve"> vagy más bel</w:t>
      </w:r>
      <w:r>
        <w:rPr>
          <w:rFonts w:ascii="Times New Roman" w:eastAsia="Times New Roman" w:hAnsi="Times New Roman"/>
          <w:sz w:val="24"/>
          <w:szCs w:val="24"/>
          <w:lang w:eastAsia="hu-HU"/>
        </w:rPr>
        <w:t>s</w:t>
      </w:r>
      <w:r w:rsidRPr="007B4510">
        <w:rPr>
          <w:rFonts w:ascii="Times New Roman" w:eastAsia="Times New Roman" w:hAnsi="Times New Roman"/>
          <w:sz w:val="24"/>
          <w:szCs w:val="24"/>
          <w:lang w:eastAsia="hu-HU"/>
        </w:rPr>
        <w:t xml:space="preserve">ő </w:t>
      </w:r>
      <w:r w:rsidRPr="007B4510">
        <w:rPr>
          <w:rFonts w:ascii="Times New Roman" w:eastAsia="Times New Roman" w:hAnsi="Times New Roman"/>
          <w:b/>
          <w:sz w:val="24"/>
          <w:szCs w:val="24"/>
          <w:lang w:eastAsia="hu-HU"/>
        </w:rPr>
        <w:t>átadóokmányban</w:t>
      </w:r>
      <w:r w:rsidRPr="007B4510">
        <w:rPr>
          <w:rFonts w:ascii="Times New Roman" w:eastAsia="Times New Roman" w:hAnsi="Times New Roman"/>
          <w:sz w:val="24"/>
          <w:szCs w:val="24"/>
          <w:lang w:eastAsia="hu-HU"/>
        </w:rPr>
        <w:t xml:space="preserve"> történhet. A </w:t>
      </w:r>
      <w:r w:rsidRPr="007B4510">
        <w:rPr>
          <w:rFonts w:ascii="Times New Roman" w:eastAsia="Times New Roman" w:hAnsi="Times New Roman"/>
          <w:i/>
          <w:sz w:val="24"/>
          <w:szCs w:val="24"/>
          <w:lang w:eastAsia="hu-HU"/>
        </w:rPr>
        <w:t>„zéró bizalom elve”</w:t>
      </w:r>
      <w:r w:rsidRPr="007B4510">
        <w:rPr>
          <w:rFonts w:ascii="Times New Roman" w:eastAsia="Times New Roman" w:hAnsi="Times New Roman"/>
          <w:sz w:val="24"/>
          <w:szCs w:val="24"/>
          <w:lang w:eastAsia="hu-HU"/>
        </w:rPr>
        <w:t xml:space="preserve"> megköveteli, hogy </w:t>
      </w:r>
      <w:bookmarkStart w:id="25" w:name="OLE_LINK1"/>
      <w:bookmarkStart w:id="26" w:name="OLE_LINK2"/>
      <w:r w:rsidRPr="007B4510">
        <w:rPr>
          <w:rFonts w:ascii="Times New Roman" w:eastAsia="Times New Roman" w:hAnsi="Times New Roman"/>
          <w:sz w:val="24"/>
          <w:szCs w:val="24"/>
          <w:lang w:eastAsia="hu-HU"/>
        </w:rPr>
        <w:t xml:space="preserve">a titkos ügykezelő </w:t>
      </w:r>
      <w:r w:rsidRPr="007B4510">
        <w:rPr>
          <w:rFonts w:ascii="Times New Roman" w:eastAsia="Times New Roman" w:hAnsi="Times New Roman"/>
          <w:i/>
          <w:sz w:val="24"/>
          <w:szCs w:val="24"/>
          <w:lang w:eastAsia="hu-HU"/>
        </w:rPr>
        <w:t xml:space="preserve">pontosan azonosítsa a visszavételre kerülő </w:t>
      </w:r>
      <w:r w:rsidRPr="007B4510">
        <w:rPr>
          <w:rFonts w:ascii="Times New Roman" w:eastAsia="Times New Roman" w:hAnsi="Times New Roman"/>
          <w:sz w:val="24"/>
          <w:szCs w:val="24"/>
          <w:lang w:eastAsia="hu-HU"/>
        </w:rPr>
        <w:t xml:space="preserve">minősített adathordozót, mielőtt annak visszavételét aláírásával igazolná. Meg kell győződnie a minősített adathordozónak a nyilvántartásban foglaltak szerinti </w:t>
      </w:r>
      <w:r w:rsidRPr="007B4510">
        <w:rPr>
          <w:rFonts w:ascii="Times New Roman" w:eastAsia="Times New Roman" w:hAnsi="Times New Roman"/>
          <w:b/>
          <w:sz w:val="24"/>
          <w:szCs w:val="24"/>
          <w:lang w:eastAsia="hu-HU"/>
        </w:rPr>
        <w:t>hiánytalan meglétéről</w:t>
      </w:r>
      <w:r w:rsidRPr="007B4510">
        <w:rPr>
          <w:rFonts w:ascii="Times New Roman" w:eastAsia="Times New Roman" w:hAnsi="Times New Roman"/>
          <w:sz w:val="24"/>
          <w:szCs w:val="24"/>
          <w:lang w:eastAsia="hu-HU"/>
        </w:rPr>
        <w:t xml:space="preserve"> és arról, hogy </w:t>
      </w:r>
      <w:r w:rsidRPr="007B4510">
        <w:rPr>
          <w:rFonts w:ascii="Times New Roman" w:eastAsia="Times New Roman" w:hAnsi="Times New Roman"/>
          <w:b/>
          <w:sz w:val="24"/>
          <w:szCs w:val="24"/>
          <w:lang w:eastAsia="hu-HU"/>
        </w:rPr>
        <w:t>hányadik sorszámú példány</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i/>
          <w:sz w:val="24"/>
          <w:szCs w:val="24"/>
          <w:lang w:eastAsia="hu-HU"/>
        </w:rPr>
        <w:t>visszavételét igazolja.</w:t>
      </w:r>
    </w:p>
    <w:bookmarkEnd w:id="25"/>
    <w:bookmarkEnd w:id="26"/>
    <w:p w:rsidR="00084102" w:rsidRDefault="00084102" w:rsidP="00084102">
      <w:pPr>
        <w:spacing w:after="0" w:line="240" w:lineRule="auto"/>
        <w:jc w:val="both"/>
        <w:rPr>
          <w:rFonts w:ascii="Times New Roman" w:eastAsia="Times New Roman" w:hAnsi="Times New Roman"/>
          <w:b/>
          <w:sz w:val="24"/>
          <w:szCs w:val="24"/>
          <w:lang w:eastAsia="hu-HU"/>
        </w:rPr>
      </w:pPr>
    </w:p>
    <w:p w:rsidR="00084102" w:rsidRPr="007B4510" w:rsidRDefault="00084102" w:rsidP="00084102">
      <w:pPr>
        <w:spacing w:after="0" w:line="240" w:lineRule="auto"/>
        <w:jc w:val="both"/>
        <w:rPr>
          <w:rFonts w:ascii="Times New Roman" w:eastAsia="Times New Roman" w:hAnsi="Times New Roman"/>
          <w:b/>
          <w:sz w:val="24"/>
          <w:szCs w:val="24"/>
          <w:lang w:eastAsia="hu-HU"/>
        </w:rPr>
      </w:pPr>
      <w:r w:rsidRPr="007B4510">
        <w:rPr>
          <w:rFonts w:ascii="Times New Roman" w:eastAsia="Times New Roman" w:hAnsi="Times New Roman"/>
          <w:b/>
          <w:sz w:val="24"/>
          <w:szCs w:val="24"/>
          <w:lang w:eastAsia="hu-HU"/>
        </w:rPr>
        <w:t>Külső kézbesítő könyv vagy futárjegyzék</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minősített adatot tartalmazó küldeményt más szerv részére </w:t>
      </w:r>
      <w:r w:rsidRPr="007B4510">
        <w:rPr>
          <w:rFonts w:ascii="Times New Roman" w:eastAsia="Times New Roman" w:hAnsi="Times New Roman"/>
          <w:b/>
          <w:bCs/>
          <w:sz w:val="24"/>
          <w:szCs w:val="24"/>
          <w:lang w:eastAsia="hu-HU"/>
        </w:rPr>
        <w:t>zárt küldeményként</w:t>
      </w:r>
      <w:r>
        <w:rPr>
          <w:rFonts w:ascii="Times New Roman" w:eastAsia="Times New Roman" w:hAnsi="Times New Roman"/>
          <w:b/>
          <w:bCs/>
          <w:sz w:val="24"/>
          <w:szCs w:val="24"/>
          <w:lang w:eastAsia="hu-HU"/>
        </w:rPr>
        <w:t>,</w:t>
      </w:r>
      <w:r w:rsidRPr="007B4510">
        <w:rPr>
          <w:rFonts w:ascii="Times New Roman" w:eastAsia="Times New Roman" w:hAnsi="Times New Roman"/>
          <w:sz w:val="24"/>
          <w:szCs w:val="24"/>
          <w:lang w:eastAsia="hu-HU"/>
        </w:rPr>
        <w:t xml:space="preserve"> a titkos ügykezelőn keresztül, kézbesítőkönyvben vagy futárjegyzéken dokumentálva kell továbbítani. A továbbítás tényét a titkos ügykezelőnek az iktatókönyvben is rögzítenie kell.</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bCs/>
          <w:sz w:val="24"/>
          <w:szCs w:val="24"/>
          <w:lang w:eastAsia="hu-HU"/>
        </w:rPr>
      </w:pPr>
      <w:r w:rsidRPr="007B4510">
        <w:rPr>
          <w:rFonts w:ascii="Times New Roman" w:eastAsia="Times New Roman" w:hAnsi="Times New Roman"/>
          <w:bCs/>
          <w:sz w:val="24"/>
          <w:szCs w:val="24"/>
          <w:lang w:eastAsia="hu-HU"/>
        </w:rPr>
        <w:t>Minősített küldemény:</w:t>
      </w:r>
    </w:p>
    <w:p w:rsidR="00084102" w:rsidRPr="007B4510" w:rsidRDefault="00084102" w:rsidP="00084102">
      <w:pPr>
        <w:spacing w:after="0" w:line="240" w:lineRule="auto"/>
        <w:jc w:val="both"/>
        <w:rPr>
          <w:rFonts w:ascii="Times New Roman" w:eastAsia="Times New Roman" w:hAnsi="Times New Roman"/>
          <w:bCs/>
          <w:sz w:val="24"/>
          <w:szCs w:val="24"/>
          <w:lang w:eastAsia="hu-HU"/>
        </w:rPr>
      </w:pPr>
      <w:r w:rsidRPr="007B4510">
        <w:rPr>
          <w:rFonts w:ascii="Times New Roman" w:eastAsia="Times New Roman" w:hAnsi="Times New Roman"/>
          <w:bCs/>
          <w:sz w:val="24"/>
          <w:szCs w:val="24"/>
          <w:lang w:eastAsia="hu-HU"/>
        </w:rPr>
        <w:t xml:space="preserve">- </w:t>
      </w:r>
      <w:r w:rsidRPr="007B4510">
        <w:rPr>
          <w:rFonts w:ascii="Times New Roman" w:eastAsia="Times New Roman" w:hAnsi="Times New Roman"/>
          <w:bCs/>
          <w:i/>
          <w:sz w:val="24"/>
          <w:szCs w:val="24"/>
          <w:lang w:eastAsia="hu-HU"/>
        </w:rPr>
        <w:t>belföldre</w:t>
      </w:r>
      <w:r w:rsidRPr="007B4510">
        <w:rPr>
          <w:rFonts w:ascii="Times New Roman" w:eastAsia="Times New Roman" w:hAnsi="Times New Roman"/>
          <w:bCs/>
          <w:sz w:val="24"/>
          <w:szCs w:val="24"/>
          <w:lang w:eastAsia="hu-HU"/>
        </w:rPr>
        <w:t xml:space="preserve"> csak </w:t>
      </w:r>
      <w:r w:rsidRPr="007B4510">
        <w:rPr>
          <w:rFonts w:ascii="Times New Roman" w:eastAsia="Times New Roman" w:hAnsi="Times New Roman"/>
          <w:bCs/>
          <w:sz w:val="24"/>
          <w:szCs w:val="24"/>
          <w:lang w:eastAsia="hu-HU"/>
        </w:rPr>
        <w:tab/>
        <w:t xml:space="preserve">a)az </w:t>
      </w:r>
      <w:r w:rsidRPr="007B4510">
        <w:rPr>
          <w:rFonts w:ascii="Times New Roman" w:eastAsia="Times New Roman" w:hAnsi="Times New Roman"/>
          <w:b/>
          <w:bCs/>
          <w:sz w:val="24"/>
          <w:szCs w:val="24"/>
          <w:lang w:eastAsia="hu-HU"/>
        </w:rPr>
        <w:t>Állami Futárszolgálat</w:t>
      </w:r>
      <w:r w:rsidRPr="007B4510">
        <w:rPr>
          <w:rFonts w:ascii="Times New Roman" w:eastAsia="Times New Roman" w:hAnsi="Times New Roman"/>
          <w:bCs/>
          <w:sz w:val="24"/>
          <w:szCs w:val="24"/>
          <w:lang w:eastAsia="hu-HU"/>
        </w:rPr>
        <w:t>,</w:t>
      </w:r>
    </w:p>
    <w:p w:rsidR="00084102" w:rsidRPr="007B4510" w:rsidRDefault="00084102" w:rsidP="00084102">
      <w:pPr>
        <w:spacing w:after="0" w:line="240" w:lineRule="auto"/>
        <w:ind w:left="708" w:firstLine="708"/>
        <w:jc w:val="both"/>
        <w:rPr>
          <w:rFonts w:ascii="Times New Roman" w:eastAsia="Times New Roman" w:hAnsi="Times New Roman"/>
          <w:bCs/>
          <w:sz w:val="24"/>
          <w:szCs w:val="24"/>
          <w:lang w:eastAsia="hu-HU"/>
        </w:rPr>
      </w:pPr>
      <w:r w:rsidRPr="007B4510">
        <w:rPr>
          <w:rFonts w:ascii="Times New Roman" w:eastAsia="Times New Roman" w:hAnsi="Times New Roman"/>
          <w:bCs/>
          <w:sz w:val="24"/>
          <w:szCs w:val="24"/>
          <w:lang w:eastAsia="hu-HU"/>
        </w:rPr>
        <w:t xml:space="preserve"> </w:t>
      </w:r>
      <w:r w:rsidRPr="007B4510">
        <w:rPr>
          <w:rFonts w:ascii="Times New Roman" w:eastAsia="Times New Roman" w:hAnsi="Times New Roman"/>
          <w:bCs/>
          <w:sz w:val="24"/>
          <w:szCs w:val="24"/>
          <w:lang w:eastAsia="hu-HU"/>
        </w:rPr>
        <w:tab/>
        <w:t>b) a Magyar Honvédség Katonai Futárszolgálata</w:t>
      </w:r>
    </w:p>
    <w:p w:rsidR="00084102" w:rsidRPr="007B4510" w:rsidRDefault="00084102" w:rsidP="00084102">
      <w:pPr>
        <w:spacing w:after="0" w:line="240" w:lineRule="auto"/>
        <w:ind w:left="1416" w:firstLine="708"/>
        <w:jc w:val="both"/>
        <w:rPr>
          <w:rFonts w:ascii="Times New Roman" w:eastAsia="Times New Roman" w:hAnsi="Times New Roman"/>
          <w:bCs/>
          <w:sz w:val="24"/>
          <w:szCs w:val="24"/>
          <w:lang w:eastAsia="hu-HU"/>
        </w:rPr>
      </w:pPr>
      <w:r w:rsidRPr="007B4510">
        <w:rPr>
          <w:rFonts w:ascii="Times New Roman" w:eastAsia="Times New Roman" w:hAnsi="Times New Roman"/>
          <w:bCs/>
          <w:sz w:val="24"/>
          <w:szCs w:val="24"/>
          <w:lang w:eastAsia="hu-HU"/>
        </w:rPr>
        <w:t xml:space="preserve">c) a katonai futár és a rendvédelmi szervek belső futára, valamint </w:t>
      </w:r>
    </w:p>
    <w:p w:rsidR="00084102" w:rsidRPr="007B4510" w:rsidRDefault="00084102" w:rsidP="00084102">
      <w:pPr>
        <w:spacing w:after="0" w:line="240" w:lineRule="auto"/>
        <w:ind w:left="2124"/>
        <w:jc w:val="both"/>
        <w:rPr>
          <w:rFonts w:ascii="Times New Roman" w:eastAsia="Times New Roman" w:hAnsi="Times New Roman"/>
          <w:bCs/>
          <w:sz w:val="24"/>
          <w:szCs w:val="24"/>
          <w:lang w:eastAsia="hu-HU"/>
        </w:rPr>
      </w:pPr>
      <w:r w:rsidRPr="007B4510">
        <w:rPr>
          <w:rFonts w:ascii="Times New Roman" w:eastAsia="Times New Roman" w:hAnsi="Times New Roman"/>
          <w:bCs/>
          <w:sz w:val="24"/>
          <w:szCs w:val="24"/>
          <w:lang w:eastAsia="hu-HU"/>
        </w:rPr>
        <w:t xml:space="preserve">d) sürgős esetben kivételesen személyes kézbesítő útján, </w:t>
      </w:r>
    </w:p>
    <w:p w:rsidR="00084102" w:rsidRPr="007B4510" w:rsidRDefault="00084102" w:rsidP="00084102">
      <w:pPr>
        <w:spacing w:after="0" w:line="240" w:lineRule="auto"/>
        <w:jc w:val="both"/>
        <w:rPr>
          <w:rFonts w:ascii="Times New Roman" w:eastAsia="Times New Roman" w:hAnsi="Times New Roman"/>
          <w:bCs/>
          <w:sz w:val="24"/>
          <w:szCs w:val="24"/>
          <w:lang w:eastAsia="hu-HU"/>
        </w:rPr>
      </w:pPr>
      <w:r w:rsidRPr="007B4510">
        <w:rPr>
          <w:rFonts w:ascii="Times New Roman" w:eastAsia="Times New Roman" w:hAnsi="Times New Roman"/>
          <w:bCs/>
          <w:sz w:val="24"/>
          <w:szCs w:val="24"/>
          <w:lang w:eastAsia="hu-HU"/>
        </w:rPr>
        <w:t>-</w:t>
      </w:r>
      <w:r w:rsidRPr="007B4510">
        <w:rPr>
          <w:rFonts w:ascii="Times New Roman" w:eastAsia="Times New Roman" w:hAnsi="Times New Roman"/>
          <w:bCs/>
          <w:i/>
          <w:sz w:val="24"/>
          <w:szCs w:val="24"/>
          <w:lang w:eastAsia="hu-HU"/>
        </w:rPr>
        <w:t>külföldre</w:t>
      </w:r>
      <w:r w:rsidRPr="007B4510">
        <w:rPr>
          <w:rFonts w:ascii="Times New Roman" w:eastAsia="Times New Roman" w:hAnsi="Times New Roman"/>
          <w:bCs/>
          <w:sz w:val="24"/>
          <w:szCs w:val="24"/>
          <w:lang w:eastAsia="hu-HU"/>
        </w:rPr>
        <w:t xml:space="preserve"> a </w:t>
      </w:r>
      <w:r w:rsidRPr="007B4510">
        <w:rPr>
          <w:rFonts w:ascii="Times New Roman" w:eastAsia="Times New Roman" w:hAnsi="Times New Roman"/>
          <w:b/>
          <w:bCs/>
          <w:sz w:val="24"/>
          <w:szCs w:val="24"/>
          <w:lang w:eastAsia="hu-HU"/>
        </w:rPr>
        <w:t>Külügyminisztérium</w:t>
      </w:r>
      <w:r w:rsidRPr="007B4510">
        <w:rPr>
          <w:rFonts w:ascii="Times New Roman" w:eastAsia="Times New Roman" w:hAnsi="Times New Roman"/>
          <w:bCs/>
          <w:sz w:val="24"/>
          <w:szCs w:val="24"/>
          <w:lang w:eastAsia="hu-HU"/>
        </w:rPr>
        <w:t xml:space="preserve"> útján továbbítható.</w:t>
      </w:r>
    </w:p>
    <w:p w:rsidR="00084102" w:rsidRPr="007B4510" w:rsidRDefault="00084102" w:rsidP="00084102">
      <w:pPr>
        <w:spacing w:after="0" w:line="240" w:lineRule="auto"/>
        <w:jc w:val="both"/>
        <w:rPr>
          <w:rFonts w:ascii="Times New Roman" w:eastAsia="Times New Roman" w:hAnsi="Times New Roman"/>
          <w:b/>
          <w:bCs/>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u w:val="single"/>
          <w:lang w:eastAsia="hu-HU"/>
        </w:rPr>
      </w:pPr>
      <w:r w:rsidRPr="007B4510">
        <w:rPr>
          <w:rFonts w:ascii="Times New Roman" w:eastAsia="Times New Roman" w:hAnsi="Times New Roman"/>
          <w:b/>
          <w:bCs/>
          <w:sz w:val="24"/>
          <w:szCs w:val="24"/>
          <w:u w:val="single"/>
          <w:lang w:eastAsia="hu-HU"/>
        </w:rPr>
        <w:t>Minősített küldeményt postai úton, „civil” futár- vagy csomagküldő szolgálattal továbbítani tilos!</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bookmarkStart w:id="27" w:name="33"/>
      <w:bookmarkEnd w:id="27"/>
      <w:r w:rsidRPr="007B4510">
        <w:rPr>
          <w:rFonts w:ascii="Times New Roman" w:eastAsia="Times New Roman" w:hAnsi="Times New Roman"/>
          <w:sz w:val="24"/>
          <w:szCs w:val="24"/>
          <w:lang w:eastAsia="hu-HU"/>
        </w:rPr>
        <w:t xml:space="preserve">Nemzeti minősített adatot tartalmazó küldemény </w:t>
      </w:r>
      <w:r w:rsidRPr="007B4510">
        <w:rPr>
          <w:rFonts w:ascii="Times New Roman" w:eastAsia="Times New Roman" w:hAnsi="Times New Roman"/>
          <w:b/>
          <w:sz w:val="24"/>
          <w:szCs w:val="24"/>
          <w:lang w:eastAsia="hu-HU"/>
        </w:rPr>
        <w:t>borítékján, csomagolásán</w:t>
      </w:r>
      <w:r w:rsidRPr="007B4510">
        <w:rPr>
          <w:rFonts w:ascii="Times New Roman" w:eastAsia="Times New Roman" w:hAnsi="Times New Roman"/>
          <w:sz w:val="24"/>
          <w:szCs w:val="24"/>
          <w:lang w:eastAsia="hu-HU"/>
        </w:rPr>
        <w:t xml:space="preserve"> a címzett és a feladó adatain kívül fel kell tüntetni minősített adat iktatószámát, minősítési szintjét, példánysorszámát és „Baleset esetén vagy rendkívüli helyzetben a küldő szerv bonthatja fel!” figyelmeztetést, valamint a különleges kezelési utasítást. Állami Futárszolgálattal való továbbítás esetén fel kell tüntetni a küldő szerv futárkódszámát is. A küldemény úgy kell lezárni, hogy az esetleges felbontás, jogosulatlan hozzáférés ténye egyértelműen megállapítható legyen.</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bookmarkStart w:id="28" w:name="pr175"/>
      <w:bookmarkStart w:id="29" w:name="34"/>
      <w:bookmarkStart w:id="30" w:name="56"/>
      <w:bookmarkStart w:id="31" w:name="pr460"/>
      <w:bookmarkEnd w:id="28"/>
      <w:bookmarkEnd w:id="29"/>
      <w:bookmarkEnd w:id="30"/>
      <w:bookmarkEnd w:id="31"/>
      <w:r w:rsidRPr="001606D4">
        <w:rPr>
          <w:b/>
          <w:bCs/>
          <w:sz w:val="28"/>
          <w:szCs w:val="28"/>
        </w:rPr>
        <w:t xml:space="preserve">A minősített adatot tartalmazó adathordozó irattározása és a megsemmi-sítési eljárás </w:t>
      </w:r>
    </w:p>
    <w:p w:rsidR="00084102" w:rsidRPr="007B4510" w:rsidRDefault="00084102" w:rsidP="00084102">
      <w:pPr>
        <w:spacing w:after="0" w:line="240" w:lineRule="auto"/>
        <w:jc w:val="both"/>
        <w:rPr>
          <w:rFonts w:ascii="Times New Roman" w:eastAsia="Times New Roman" w:hAnsi="Times New Roman"/>
          <w:b/>
          <w:bCs/>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Az NBF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szerint a </w:t>
      </w:r>
      <w:r w:rsidRPr="007B4510">
        <w:rPr>
          <w:rFonts w:ascii="Times New Roman" w:eastAsia="Times New Roman" w:hAnsi="Times New Roman"/>
          <w:b/>
          <w:sz w:val="24"/>
          <w:szCs w:val="24"/>
          <w:lang w:eastAsia="hu-HU"/>
        </w:rPr>
        <w:t>minősítés megszüntetése vagy megszűnése előtt</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sz w:val="24"/>
          <w:szCs w:val="24"/>
          <w:lang w:eastAsia="hu-HU"/>
        </w:rPr>
        <w:t>saját készítésű</w:t>
      </w:r>
      <w:r w:rsidRPr="007B4510">
        <w:rPr>
          <w:rFonts w:ascii="Times New Roman" w:eastAsia="Times New Roman" w:hAnsi="Times New Roman"/>
          <w:sz w:val="24"/>
          <w:szCs w:val="24"/>
          <w:lang w:eastAsia="hu-HU"/>
        </w:rPr>
        <w:t xml:space="preserve"> minősített adatot tartalmazó adathordozó </w:t>
      </w:r>
      <w:r w:rsidRPr="007B4510">
        <w:rPr>
          <w:rFonts w:ascii="Times New Roman" w:eastAsia="Times New Roman" w:hAnsi="Times New Roman"/>
          <w:b/>
          <w:sz w:val="24"/>
          <w:szCs w:val="24"/>
          <w:lang w:eastAsia="hu-HU"/>
        </w:rPr>
        <w:t>eredeti irattári példánya</w:t>
      </w:r>
      <w:r w:rsidRPr="007B4510">
        <w:rPr>
          <w:rFonts w:ascii="Times New Roman" w:eastAsia="Times New Roman" w:hAnsi="Times New Roman"/>
          <w:sz w:val="24"/>
          <w:szCs w:val="24"/>
          <w:lang w:eastAsia="hu-HU"/>
        </w:rPr>
        <w:t xml:space="preserve"> - amennyiben törvény másként nem rendelkezik - </w:t>
      </w:r>
      <w:r w:rsidRPr="007B4510">
        <w:rPr>
          <w:rFonts w:ascii="Times New Roman" w:eastAsia="Times New Roman" w:hAnsi="Times New Roman"/>
          <w:b/>
          <w:sz w:val="24"/>
          <w:szCs w:val="24"/>
          <w:lang w:eastAsia="hu-HU"/>
        </w:rPr>
        <w:t>nem selejtezhető és nem semmisíthető meg</w:t>
      </w:r>
      <w:r w:rsidRPr="007B4510">
        <w:rPr>
          <w:rFonts w:ascii="Times New Roman" w:eastAsia="Times New Roman" w:hAnsi="Times New Roman"/>
          <w:sz w:val="24"/>
          <w:szCs w:val="24"/>
          <w:lang w:eastAsia="hu-HU"/>
        </w:rPr>
        <w:t xml:space="preserve">. </w:t>
      </w:r>
      <w:bookmarkStart w:id="32" w:name="pr461"/>
      <w:bookmarkEnd w:id="32"/>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más szervtől kapott, valamint a saját készítésű minősített adatot tartalmazó adathordozó, </w:t>
      </w:r>
      <w:r w:rsidRPr="007B4510">
        <w:rPr>
          <w:rFonts w:ascii="Times New Roman" w:eastAsia="Times New Roman" w:hAnsi="Times New Roman"/>
          <w:b/>
          <w:sz w:val="24"/>
          <w:szCs w:val="24"/>
          <w:lang w:eastAsia="hu-HU"/>
        </w:rPr>
        <w:t>ügyviteli érdeket nem képviselő többes példánysorszámú</w:t>
      </w:r>
      <w:r w:rsidRPr="007B4510">
        <w:rPr>
          <w:rFonts w:ascii="Times New Roman" w:eastAsia="Times New Roman" w:hAnsi="Times New Roman"/>
          <w:sz w:val="24"/>
          <w:szCs w:val="24"/>
          <w:lang w:eastAsia="hu-HU"/>
        </w:rPr>
        <w:t xml:space="preserve"> </w:t>
      </w:r>
      <w:r w:rsidRPr="007B4510">
        <w:rPr>
          <w:rFonts w:ascii="Times New Roman" w:eastAsia="Times New Roman" w:hAnsi="Times New Roman"/>
          <w:b/>
          <w:sz w:val="24"/>
          <w:szCs w:val="24"/>
          <w:lang w:eastAsia="hu-HU"/>
        </w:rPr>
        <w:t>példányai</w:t>
      </w:r>
      <w:r w:rsidRPr="007B4510">
        <w:rPr>
          <w:rFonts w:ascii="Times New Roman" w:eastAsia="Times New Roman" w:hAnsi="Times New Roman"/>
          <w:sz w:val="24"/>
          <w:szCs w:val="24"/>
          <w:lang w:eastAsia="hu-HU"/>
        </w:rPr>
        <w:t xml:space="preserve"> a minősített adatot kezelő szerv vezetője vagy általa adott felhatalmazás alapján a biztonsági vezető jóváhagyását követően </w:t>
      </w:r>
      <w:r w:rsidRPr="007B4510">
        <w:rPr>
          <w:rFonts w:ascii="Times New Roman" w:eastAsia="Times New Roman" w:hAnsi="Times New Roman"/>
          <w:b/>
          <w:sz w:val="24"/>
          <w:szCs w:val="24"/>
          <w:lang w:eastAsia="hu-HU"/>
        </w:rPr>
        <w:t>megsemmisíthetők</w:t>
      </w:r>
      <w:r w:rsidRPr="007B4510">
        <w:rPr>
          <w:rFonts w:ascii="Times New Roman" w:eastAsia="Times New Roman" w:hAnsi="Times New Roman"/>
          <w:sz w:val="24"/>
          <w:szCs w:val="24"/>
          <w:lang w:eastAsia="hu-HU"/>
        </w:rPr>
        <w:t>.</w:t>
      </w:r>
    </w:p>
    <w:p w:rsidR="00084102" w:rsidRPr="007B4510" w:rsidRDefault="00084102" w:rsidP="00084102">
      <w:pPr>
        <w:spacing w:after="0" w:line="240" w:lineRule="auto"/>
        <w:jc w:val="both"/>
        <w:rPr>
          <w:rFonts w:ascii="Times New Roman" w:eastAsia="Times New Roman" w:hAnsi="Times New Roman"/>
          <w:sz w:val="24"/>
          <w:szCs w:val="24"/>
          <w:lang w:eastAsia="hu-HU"/>
        </w:rPr>
      </w:pPr>
      <w:bookmarkStart w:id="33" w:name="57"/>
      <w:bookmarkStart w:id="34" w:name="pr462"/>
      <w:bookmarkEnd w:id="33"/>
      <w:bookmarkEnd w:id="34"/>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megsemmisítésről minden esetben </w:t>
      </w:r>
      <w:r w:rsidRPr="007B4510">
        <w:rPr>
          <w:rFonts w:ascii="Times New Roman" w:eastAsia="Times New Roman" w:hAnsi="Times New Roman"/>
          <w:b/>
          <w:sz w:val="24"/>
          <w:szCs w:val="24"/>
          <w:lang w:eastAsia="hu-HU"/>
        </w:rPr>
        <w:t>megsemmisítési jegyzőkönyvet</w:t>
      </w:r>
      <w:r w:rsidRPr="007B4510">
        <w:rPr>
          <w:rFonts w:ascii="Times New Roman" w:eastAsia="Times New Roman" w:hAnsi="Times New Roman"/>
          <w:sz w:val="24"/>
          <w:szCs w:val="24"/>
          <w:lang w:eastAsia="hu-HU"/>
        </w:rPr>
        <w:t xml:space="preserve"> kell készíteni. A jegyzőkönyvnek tartalmaznia kell a megsemmisítésre kerülő többes példánysorszámú adathordozón szereplő minősített adatok azonosításához szükséges adatokat (iktatószám, minősítési szint, terjedelem, példánysorszám), valamint a megsemmisítés tényét, módját és dátumát, a megsemmisítésnél jelen lévők és a megsemmisítést engedélyező vezető aláírását.</w:t>
      </w:r>
    </w:p>
    <w:p w:rsidR="00084102" w:rsidRPr="007B4510" w:rsidRDefault="00084102" w:rsidP="00084102">
      <w:pPr>
        <w:spacing w:after="0" w:line="240" w:lineRule="auto"/>
        <w:jc w:val="both"/>
        <w:rPr>
          <w:rFonts w:ascii="Times New Roman" w:eastAsia="Times New Roman" w:hAnsi="Times New Roman"/>
          <w:sz w:val="24"/>
          <w:szCs w:val="24"/>
          <w:lang w:eastAsia="hu-HU"/>
        </w:rPr>
      </w:pPr>
      <w:bookmarkStart w:id="35" w:name="pr463"/>
      <w:bookmarkEnd w:id="35"/>
      <w:r w:rsidRPr="007B4510">
        <w:rPr>
          <w:rFonts w:ascii="Times New Roman" w:eastAsia="Times New Roman" w:hAnsi="Times New Roman"/>
          <w:sz w:val="24"/>
          <w:szCs w:val="24"/>
          <w:lang w:eastAsia="hu-HU"/>
        </w:rPr>
        <w:t>A megsemmisítés a titkos ügykezelő, valamint a biztonsági vezető által a minősített adatot kezelő szerv állományából kijelölt, a megsemmisítendő adathordozón szereplő minősített adatra érvényes felhasználói engedéllyel és személyi biztonsági tanúsítvánnyal rendelkező személyek jelenlétében történhet.</w:t>
      </w:r>
      <w:bookmarkStart w:id="36" w:name="pr464"/>
      <w:bookmarkEnd w:id="36"/>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sz w:val="24"/>
          <w:szCs w:val="24"/>
          <w:lang w:eastAsia="hu-HU"/>
        </w:rPr>
        <w:t>megsemmisítést úgy kell végrehajtani</w:t>
      </w:r>
      <w:r w:rsidRPr="007B4510">
        <w:rPr>
          <w:rFonts w:ascii="Times New Roman" w:eastAsia="Times New Roman" w:hAnsi="Times New Roman"/>
          <w:sz w:val="24"/>
          <w:szCs w:val="24"/>
          <w:lang w:eastAsia="hu-HU"/>
        </w:rPr>
        <w:t xml:space="preserve">, hogy a megsemmisített adathordozón szereplő minősített adat </w:t>
      </w:r>
      <w:r w:rsidRPr="007B4510">
        <w:rPr>
          <w:rFonts w:ascii="Times New Roman" w:eastAsia="Times New Roman" w:hAnsi="Times New Roman"/>
          <w:b/>
          <w:sz w:val="24"/>
          <w:szCs w:val="24"/>
          <w:lang w:eastAsia="hu-HU"/>
        </w:rPr>
        <w:t xml:space="preserve">tartalmát utólag ne lehessen megállapítani. </w:t>
      </w:r>
      <w:bookmarkStart w:id="37" w:name="pr465"/>
      <w:bookmarkEnd w:id="37"/>
      <w:r w:rsidRPr="007B4510">
        <w:rPr>
          <w:rFonts w:ascii="Times New Roman" w:eastAsia="Times New Roman" w:hAnsi="Times New Roman"/>
          <w:sz w:val="24"/>
          <w:szCs w:val="24"/>
          <w:lang w:eastAsia="hu-HU"/>
        </w:rPr>
        <w:t xml:space="preserve">A megsemmisítés </w:t>
      </w:r>
      <w:r w:rsidRPr="007B4510">
        <w:rPr>
          <w:rFonts w:ascii="Times New Roman" w:eastAsia="Times New Roman" w:hAnsi="Times New Roman"/>
          <w:b/>
          <w:sz w:val="24"/>
          <w:szCs w:val="24"/>
          <w:lang w:eastAsia="hu-HU"/>
        </w:rPr>
        <w:t>időpontját</w:t>
      </w:r>
      <w:r w:rsidRPr="007B4510">
        <w:rPr>
          <w:rFonts w:ascii="Times New Roman" w:eastAsia="Times New Roman" w:hAnsi="Times New Roman"/>
          <w:sz w:val="24"/>
          <w:szCs w:val="24"/>
          <w:lang w:eastAsia="hu-HU"/>
        </w:rPr>
        <w:t xml:space="preserve"> és a megsemmisítési </w:t>
      </w:r>
      <w:r w:rsidRPr="007B4510">
        <w:rPr>
          <w:rFonts w:ascii="Times New Roman" w:eastAsia="Times New Roman" w:hAnsi="Times New Roman"/>
          <w:b/>
          <w:sz w:val="24"/>
          <w:szCs w:val="24"/>
          <w:lang w:eastAsia="hu-HU"/>
        </w:rPr>
        <w:t>jegyzőkönyv iktatószámát</w:t>
      </w:r>
      <w:r w:rsidRPr="007B4510">
        <w:rPr>
          <w:rFonts w:ascii="Times New Roman" w:eastAsia="Times New Roman" w:hAnsi="Times New Roman"/>
          <w:sz w:val="24"/>
          <w:szCs w:val="24"/>
          <w:lang w:eastAsia="hu-HU"/>
        </w:rPr>
        <w:t xml:space="preserve"> az </w:t>
      </w:r>
      <w:r w:rsidRPr="007B4510">
        <w:rPr>
          <w:rFonts w:ascii="Times New Roman" w:eastAsia="Times New Roman" w:hAnsi="Times New Roman"/>
          <w:b/>
          <w:sz w:val="24"/>
          <w:szCs w:val="24"/>
          <w:lang w:eastAsia="hu-HU"/>
        </w:rPr>
        <w:t>iktatókönyvben rögzíteni</w:t>
      </w:r>
      <w:r w:rsidRPr="007B4510">
        <w:rPr>
          <w:rFonts w:ascii="Times New Roman" w:eastAsia="Times New Roman" w:hAnsi="Times New Roman"/>
          <w:sz w:val="24"/>
          <w:szCs w:val="24"/>
          <w:lang w:eastAsia="hu-HU"/>
        </w:rPr>
        <w:t xml:space="preserve"> kell.</w:t>
      </w:r>
    </w:p>
    <w:p w:rsidR="0089179D" w:rsidRDefault="0089179D" w:rsidP="00084102">
      <w:pPr>
        <w:pStyle w:val="NormlWeb"/>
        <w:spacing w:before="0" w:beforeAutospacing="0" w:after="0" w:afterAutospacing="0"/>
        <w:rPr>
          <w:b/>
          <w:bCs/>
          <w:sz w:val="28"/>
          <w:szCs w:val="28"/>
        </w:rPr>
      </w:pPr>
      <w:bookmarkStart w:id="38" w:name="pr466"/>
      <w:bookmarkStart w:id="39" w:name="pr467"/>
      <w:bookmarkEnd w:id="38"/>
      <w:bookmarkEnd w:id="39"/>
    </w:p>
    <w:p w:rsidR="00084102" w:rsidRPr="001606D4" w:rsidRDefault="00084102" w:rsidP="00084102">
      <w:pPr>
        <w:pStyle w:val="NormlWeb"/>
        <w:spacing w:before="0" w:beforeAutospacing="0" w:after="0" w:afterAutospacing="0"/>
        <w:rPr>
          <w:b/>
          <w:bCs/>
          <w:sz w:val="28"/>
          <w:szCs w:val="28"/>
        </w:rPr>
      </w:pPr>
      <w:r w:rsidRPr="001606D4">
        <w:rPr>
          <w:b/>
          <w:bCs/>
          <w:sz w:val="28"/>
          <w:szCs w:val="28"/>
        </w:rPr>
        <w:t xml:space="preserve">Az elektronikus biztonság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Az elektronikus biztonság részletes végrehajtási szabályait a Mavtv. felhatalmazása alapján kiadott</w:t>
      </w:r>
      <w:r>
        <w:rPr>
          <w:rFonts w:ascii="Times New Roman" w:eastAsia="Times New Roman" w:hAnsi="Times New Roman"/>
          <w:sz w:val="24"/>
          <w:szCs w:val="24"/>
          <w:lang w:eastAsia="hu-HU"/>
        </w:rPr>
        <w:t>,</w:t>
      </w:r>
      <w:r w:rsidRPr="007B4510">
        <w:rPr>
          <w:rFonts w:ascii="Times New Roman" w:eastAsia="Times New Roman" w:hAnsi="Times New Roman"/>
          <w:sz w:val="24"/>
          <w:szCs w:val="24"/>
          <w:lang w:eastAsia="hu-HU"/>
        </w:rPr>
        <w:t xml:space="preserve"> a minősített adat az elektronikus biztonságának, valamint a rejtjeltevékenység engedélyezésének és hatósági felügyeletének részletes szabályairól szóló 161/2010. (V.6.) Korm. rendelet (Elektronikus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állapítja meg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Az </w:t>
      </w:r>
      <w:r w:rsidRPr="007B4510">
        <w:rPr>
          <w:rFonts w:ascii="Times New Roman" w:eastAsia="Times New Roman" w:hAnsi="Times New Roman"/>
          <w:b/>
          <w:sz w:val="24"/>
          <w:szCs w:val="24"/>
          <w:lang w:eastAsia="hu-HU"/>
        </w:rPr>
        <w:t xml:space="preserve">Elektronikus </w:t>
      </w:r>
      <w:r w:rsidRPr="003D122C">
        <w:rPr>
          <w:rFonts w:ascii="Times New Roman" w:eastAsia="Times New Roman" w:hAnsi="Times New Roman"/>
          <w:b/>
          <w:sz w:val="24"/>
          <w:szCs w:val="24"/>
          <w:lang w:eastAsia="hu-HU"/>
        </w:rPr>
        <w:t>kormányrendelet</w:t>
      </w:r>
      <w:r w:rsidRPr="007B4510">
        <w:rPr>
          <w:rFonts w:ascii="Times New Roman" w:eastAsia="Times New Roman" w:hAnsi="Times New Roman"/>
          <w:b/>
          <w:sz w:val="24"/>
          <w:szCs w:val="24"/>
          <w:lang w:eastAsia="hu-HU"/>
        </w:rPr>
        <w:t xml:space="preserve"> </w:t>
      </w:r>
      <w:r w:rsidRPr="007B4510">
        <w:rPr>
          <w:rFonts w:ascii="Times New Roman" w:eastAsia="Times New Roman" w:hAnsi="Times New Roman"/>
          <w:sz w:val="24"/>
          <w:szCs w:val="24"/>
          <w:lang w:eastAsia="hu-HU"/>
        </w:rPr>
        <w:t xml:space="preserve">a NATO és az EU biztonsági szabályzatainak előírásait szem előtt tartva, </w:t>
      </w:r>
      <w:r w:rsidRPr="007B4510">
        <w:rPr>
          <w:rFonts w:ascii="Times New Roman" w:eastAsia="Times New Roman" w:hAnsi="Times New Roman"/>
          <w:b/>
          <w:sz w:val="24"/>
          <w:szCs w:val="24"/>
          <w:lang w:eastAsia="hu-HU"/>
        </w:rPr>
        <w:t>a minimális követelményeket állapítja meg</w:t>
      </w:r>
      <w:r w:rsidRPr="007B4510">
        <w:rPr>
          <w:rFonts w:ascii="Times New Roman" w:eastAsia="Times New Roman" w:hAnsi="Times New Roman"/>
          <w:sz w:val="24"/>
          <w:szCs w:val="24"/>
          <w:lang w:eastAsia="hu-HU"/>
        </w:rPr>
        <w:t xml:space="preserve">, kellő rugalmasságot biztosítva ahhoz, hogy a minősített adat, valamint a minősített adatot kezelő rendszer védelme </w:t>
      </w:r>
      <w:r w:rsidRPr="007B4510">
        <w:rPr>
          <w:rFonts w:ascii="Times New Roman" w:eastAsia="Times New Roman" w:hAnsi="Times New Roman"/>
          <w:b/>
          <w:sz w:val="24"/>
          <w:szCs w:val="24"/>
          <w:lang w:eastAsia="hu-HU"/>
        </w:rPr>
        <w:t>a konkrét veszélyeztetettséghez igazodva</w:t>
      </w:r>
      <w:r>
        <w:rPr>
          <w:rFonts w:ascii="Times New Roman" w:eastAsia="Times New Roman" w:hAnsi="Times New Roman"/>
          <w:b/>
          <w:sz w:val="24"/>
          <w:szCs w:val="24"/>
          <w:lang w:eastAsia="hu-HU"/>
        </w:rPr>
        <w:t>,</w:t>
      </w:r>
      <w:r w:rsidRPr="007B4510">
        <w:rPr>
          <w:rFonts w:ascii="Times New Roman" w:eastAsia="Times New Roman" w:hAnsi="Times New Roman"/>
          <w:b/>
          <w:sz w:val="24"/>
          <w:szCs w:val="24"/>
          <w:lang w:eastAsia="hu-HU"/>
        </w:rPr>
        <w:t xml:space="preserve"> a költséghatékonyság figyelembevételével</w:t>
      </w:r>
      <w:r w:rsidRPr="007B4510">
        <w:rPr>
          <w:rFonts w:ascii="Times New Roman" w:eastAsia="Times New Roman" w:hAnsi="Times New Roman"/>
          <w:sz w:val="24"/>
          <w:szCs w:val="24"/>
          <w:lang w:eastAsia="hu-HU"/>
        </w:rPr>
        <w:t xml:space="preserve"> biztosítsa a szükséges és elégséges védelem szintjét. Az elektronikus biztonság integrált részeként szabályozza a rejtjeltevékenységet, de a nemzetközi gyakorlatnak megfelelően e szakterület viszonylagos önállóságát megőrizve.</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Az Elektronikus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részletesen meghatározza </w:t>
      </w:r>
      <w:r w:rsidRPr="007B4510">
        <w:rPr>
          <w:rFonts w:ascii="Times New Roman" w:eastAsia="Times New Roman" w:hAnsi="Times New Roman"/>
          <w:b/>
          <w:sz w:val="24"/>
          <w:szCs w:val="24"/>
          <w:lang w:eastAsia="hu-HU"/>
        </w:rPr>
        <w:t>az elektronikus biztonság helyi szervezeti és személyi elemeit</w:t>
      </w:r>
      <w:r w:rsidRPr="007B4510">
        <w:rPr>
          <w:rFonts w:ascii="Times New Roman" w:eastAsia="Times New Roman" w:hAnsi="Times New Roman"/>
          <w:sz w:val="24"/>
          <w:szCs w:val="24"/>
          <w:lang w:eastAsia="hu-HU"/>
        </w:rPr>
        <w:t xml:space="preserve"> és azok feladatkörét, melyről a fentiekben részletesen írtunk. Az elektronikus biztonsági rendszerben a </w:t>
      </w:r>
      <w:r w:rsidRPr="007B4510">
        <w:rPr>
          <w:rFonts w:ascii="Times New Roman" w:eastAsia="Times New Roman" w:hAnsi="Times New Roman"/>
          <w:b/>
          <w:sz w:val="24"/>
          <w:szCs w:val="24"/>
          <w:lang w:eastAsia="hu-HU"/>
        </w:rPr>
        <w:t>Nemzeti Biztonsági Felügyelet</w:t>
      </w:r>
      <w:r w:rsidRPr="007B4510">
        <w:rPr>
          <w:rFonts w:ascii="Times New Roman" w:eastAsia="Times New Roman" w:hAnsi="Times New Roman"/>
          <w:sz w:val="24"/>
          <w:szCs w:val="24"/>
          <w:lang w:eastAsia="hu-HU"/>
        </w:rPr>
        <w:t xml:space="preserve"> látja el az elektronikus biztonság tekintetében </w:t>
      </w:r>
      <w:r w:rsidRPr="007B4510">
        <w:rPr>
          <w:rFonts w:ascii="Times New Roman" w:eastAsia="Times New Roman" w:hAnsi="Times New Roman"/>
          <w:b/>
          <w:sz w:val="24"/>
          <w:szCs w:val="24"/>
          <w:lang w:eastAsia="hu-HU"/>
        </w:rPr>
        <w:t>a nemzeti engedélyező, a kommunikációbiztonsági és a kompromittáló kisugárzás biztonsági (TEMPEST) hatóság</w:t>
      </w:r>
      <w:r w:rsidRPr="007B4510">
        <w:rPr>
          <w:rFonts w:ascii="Times New Roman" w:eastAsia="Times New Roman" w:hAnsi="Times New Roman"/>
          <w:sz w:val="24"/>
          <w:szCs w:val="24"/>
          <w:lang w:eastAsia="hu-HU"/>
        </w:rPr>
        <w:t xml:space="preserve"> feladatait.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Az Elektronikus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meghatározza a </w:t>
      </w:r>
      <w:r w:rsidRPr="007B4510">
        <w:rPr>
          <w:rFonts w:ascii="Times New Roman" w:eastAsia="Times New Roman" w:hAnsi="Times New Roman"/>
          <w:b/>
          <w:sz w:val="24"/>
          <w:szCs w:val="24"/>
          <w:lang w:eastAsia="hu-HU"/>
        </w:rPr>
        <w:t>rendszerbiztonság, a kommunikációbiztonság és a kompromittáló kisugárzás elleni védelem követelményrendszerét</w:t>
      </w:r>
      <w:r w:rsidRPr="007B4510">
        <w:rPr>
          <w:rFonts w:ascii="Times New Roman" w:eastAsia="Times New Roman" w:hAnsi="Times New Roman"/>
          <w:sz w:val="24"/>
          <w:szCs w:val="24"/>
          <w:lang w:eastAsia="hu-HU"/>
        </w:rPr>
        <w:t xml:space="preserve">, valamint az </w:t>
      </w:r>
      <w:r w:rsidRPr="007B4510">
        <w:rPr>
          <w:rFonts w:ascii="Times New Roman" w:eastAsia="Times New Roman" w:hAnsi="Times New Roman"/>
          <w:b/>
          <w:sz w:val="24"/>
          <w:szCs w:val="24"/>
          <w:lang w:eastAsia="hu-HU"/>
        </w:rPr>
        <w:t>engedélyezési</w:t>
      </w:r>
      <w:r w:rsidRPr="007B4510">
        <w:rPr>
          <w:rFonts w:ascii="Times New Roman" w:eastAsia="Times New Roman" w:hAnsi="Times New Roman"/>
          <w:sz w:val="24"/>
          <w:szCs w:val="24"/>
          <w:lang w:eastAsia="hu-HU"/>
        </w:rPr>
        <w:t xml:space="preserve"> és </w:t>
      </w:r>
      <w:r w:rsidRPr="007B4510">
        <w:rPr>
          <w:rFonts w:ascii="Times New Roman" w:eastAsia="Times New Roman" w:hAnsi="Times New Roman"/>
          <w:b/>
          <w:sz w:val="24"/>
          <w:szCs w:val="24"/>
          <w:lang w:eastAsia="hu-HU"/>
        </w:rPr>
        <w:t>ellenőrzési</w:t>
      </w:r>
      <w:r w:rsidRPr="007B4510">
        <w:rPr>
          <w:rFonts w:ascii="Times New Roman" w:eastAsia="Times New Roman" w:hAnsi="Times New Roman"/>
          <w:sz w:val="24"/>
          <w:szCs w:val="24"/>
          <w:lang w:eastAsia="hu-HU"/>
        </w:rPr>
        <w:t xml:space="preserve"> eljárás rendjét</w:t>
      </w:r>
      <w:r>
        <w:rPr>
          <w:rFonts w:ascii="Times New Roman" w:eastAsia="Times New Roman" w:hAnsi="Times New Roman"/>
          <w:sz w:val="24"/>
          <w:szCs w:val="24"/>
          <w:lang w:eastAsia="hu-HU"/>
        </w:rPr>
        <w:t xml:space="preserve"> is</w:t>
      </w:r>
      <w:r w:rsidRPr="007B4510">
        <w:rPr>
          <w:rFonts w:ascii="Times New Roman" w:eastAsia="Times New Roman" w:hAnsi="Times New Roman"/>
          <w:sz w:val="24"/>
          <w:szCs w:val="24"/>
          <w:lang w:eastAsia="hu-HU"/>
        </w:rPr>
        <w:t xml:space="preserve">.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rendszerbiztonság</w:t>
      </w:r>
      <w:r w:rsidRPr="007B4510">
        <w:rPr>
          <w:rFonts w:ascii="Times New Roman" w:eastAsia="Times New Roman" w:hAnsi="Times New Roman"/>
          <w:sz w:val="24"/>
          <w:szCs w:val="24"/>
          <w:lang w:eastAsia="hu-HU"/>
        </w:rPr>
        <w:t xml:space="preserve"> keretében szabályozza a </w:t>
      </w:r>
      <w:r w:rsidRPr="007B4510">
        <w:rPr>
          <w:rFonts w:ascii="Times New Roman" w:eastAsia="Times New Roman" w:hAnsi="Times New Roman"/>
          <w:i/>
          <w:sz w:val="24"/>
          <w:szCs w:val="24"/>
          <w:lang w:eastAsia="hu-HU"/>
        </w:rPr>
        <w:t>hardverbiztonság,</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i/>
          <w:sz w:val="24"/>
          <w:szCs w:val="24"/>
          <w:lang w:eastAsia="hu-HU"/>
        </w:rPr>
        <w:t>szoftverbiztonság</w:t>
      </w:r>
      <w:r w:rsidRPr="007B4510">
        <w:rPr>
          <w:rFonts w:ascii="Times New Roman" w:eastAsia="Times New Roman" w:hAnsi="Times New Roman"/>
          <w:sz w:val="24"/>
          <w:szCs w:val="24"/>
          <w:lang w:eastAsia="hu-HU"/>
        </w:rPr>
        <w:t xml:space="preserve"> követelményeit, a hozzáférési jogosultságokat, a </w:t>
      </w:r>
      <w:r w:rsidRPr="007B4510">
        <w:rPr>
          <w:rFonts w:ascii="Times New Roman" w:eastAsia="Times New Roman" w:hAnsi="Times New Roman"/>
          <w:i/>
          <w:sz w:val="24"/>
          <w:szCs w:val="24"/>
          <w:lang w:eastAsia="hu-HU"/>
        </w:rPr>
        <w:t>biztonsági mentés és helyreállítás</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i/>
          <w:sz w:val="24"/>
          <w:szCs w:val="24"/>
          <w:lang w:eastAsia="hu-HU"/>
        </w:rPr>
        <w:t>vírusvédelem rendjét</w:t>
      </w:r>
      <w:r w:rsidRPr="007B4510">
        <w:rPr>
          <w:rFonts w:ascii="Times New Roman" w:eastAsia="Times New Roman" w:hAnsi="Times New Roman"/>
          <w:sz w:val="24"/>
          <w:szCs w:val="24"/>
          <w:lang w:eastAsia="hu-HU"/>
        </w:rPr>
        <w:t xml:space="preserve">, valamint meghatározza a rendszeren alkalmazható </w:t>
      </w:r>
      <w:r w:rsidRPr="007B4510">
        <w:rPr>
          <w:rFonts w:ascii="Times New Roman" w:eastAsia="Times New Roman" w:hAnsi="Times New Roman"/>
          <w:i/>
          <w:sz w:val="24"/>
          <w:szCs w:val="24"/>
          <w:lang w:eastAsia="hu-HU"/>
        </w:rPr>
        <w:t>biztonsági üzemmódokat</w:t>
      </w:r>
      <w:r w:rsidRPr="007B4510">
        <w:rPr>
          <w:rFonts w:ascii="Times New Roman" w:eastAsia="Times New Roman" w:hAnsi="Times New Roman"/>
          <w:sz w:val="24"/>
          <w:szCs w:val="24"/>
          <w:lang w:eastAsia="hu-HU"/>
        </w:rPr>
        <w:t xml:space="preserve"> és a </w:t>
      </w:r>
      <w:r w:rsidRPr="007B4510">
        <w:rPr>
          <w:rFonts w:ascii="Times New Roman" w:eastAsia="Times New Roman" w:hAnsi="Times New Roman"/>
          <w:i/>
          <w:sz w:val="24"/>
          <w:szCs w:val="24"/>
          <w:lang w:eastAsia="hu-HU"/>
        </w:rPr>
        <w:t xml:space="preserve">hálózat biztonságára </w:t>
      </w:r>
      <w:r w:rsidRPr="007B4510">
        <w:rPr>
          <w:rFonts w:ascii="Times New Roman" w:eastAsia="Times New Roman" w:hAnsi="Times New Roman"/>
          <w:sz w:val="24"/>
          <w:szCs w:val="24"/>
          <w:lang w:eastAsia="hu-HU"/>
        </w:rPr>
        <w:t>vonatkozó intézkedéseket.</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kommunikációbiztonság</w:t>
      </w:r>
      <w:r w:rsidRPr="007B4510">
        <w:rPr>
          <w:rFonts w:ascii="Times New Roman" w:eastAsia="Times New Roman" w:hAnsi="Times New Roman"/>
          <w:sz w:val="24"/>
          <w:szCs w:val="24"/>
          <w:lang w:eastAsia="hu-HU"/>
        </w:rPr>
        <w:t xml:space="preserve"> tárgykörében alapvetően a rejtjelbiztonság korábbi szabályait vette át és ezen belül </w:t>
      </w:r>
      <w:r w:rsidRPr="007B4510">
        <w:rPr>
          <w:rFonts w:ascii="Times New Roman" w:eastAsia="Times New Roman" w:hAnsi="Times New Roman"/>
          <w:b/>
          <w:sz w:val="24"/>
          <w:szCs w:val="24"/>
          <w:lang w:eastAsia="hu-HU"/>
        </w:rPr>
        <w:t>egységes keretbe foglalta a nemzeti, a NATO és az EU rejtjeltevékenységre</w:t>
      </w:r>
      <w:r w:rsidRPr="007B4510">
        <w:rPr>
          <w:rFonts w:ascii="Times New Roman" w:eastAsia="Times New Roman" w:hAnsi="Times New Roman"/>
          <w:sz w:val="24"/>
          <w:szCs w:val="24"/>
          <w:lang w:eastAsia="hu-HU"/>
        </w:rPr>
        <w:t xml:space="preserve"> vonatkozó követelményeket és eljárási rendet. Meghatározza azokat a kivételes körülményeket, amikor a minősített adat rejtjelzés nélkül is továbbítható.</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w:t>
      </w:r>
      <w:r w:rsidRPr="007B4510">
        <w:rPr>
          <w:rFonts w:ascii="Times New Roman" w:eastAsia="Times New Roman" w:hAnsi="Times New Roman"/>
          <w:b/>
          <w:sz w:val="24"/>
          <w:szCs w:val="24"/>
          <w:lang w:eastAsia="hu-HU"/>
        </w:rPr>
        <w:t>kompromittáló kisugárzás</w:t>
      </w:r>
      <w:r w:rsidRPr="007B4510">
        <w:rPr>
          <w:rFonts w:ascii="Times New Roman" w:eastAsia="Times New Roman" w:hAnsi="Times New Roman"/>
          <w:sz w:val="24"/>
          <w:szCs w:val="24"/>
          <w:lang w:eastAsia="hu-HU"/>
        </w:rPr>
        <w:t xml:space="preserve"> biztonság</w:t>
      </w:r>
      <w:r>
        <w:rPr>
          <w:rFonts w:ascii="Times New Roman" w:eastAsia="Times New Roman" w:hAnsi="Times New Roman"/>
          <w:sz w:val="24"/>
          <w:szCs w:val="24"/>
          <w:lang w:eastAsia="hu-HU"/>
        </w:rPr>
        <w:t>i</w:t>
      </w:r>
      <w:r w:rsidRPr="007B4510">
        <w:rPr>
          <w:rFonts w:ascii="Times New Roman" w:eastAsia="Times New Roman" w:hAnsi="Times New Roman"/>
          <w:sz w:val="24"/>
          <w:szCs w:val="24"/>
          <w:lang w:eastAsia="hu-HU"/>
        </w:rPr>
        <w:t xml:space="preserve"> követelményrendszere vonatkozásában a NATO és EU irányelveket érvényesíti a nemzeti minősített adat védelmére is. Tekintettel arra, hogy a NATO és az EU irányelvek minősített adatot képeznek, így ezeket a követelményeket maga a jogszabály nem részletezi, de kimondja, hogy a konkrét rendszerre vonatkozó követelményeket az NBF ezen irányelvek alapján állapítja meg. A követelmények minősítését az indokolja, hogy azok nyilvánossá tétele megkönnyítené a rendszer támadását. </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Az Elektronikus </w:t>
      </w:r>
      <w:r w:rsidRPr="003D122C">
        <w:rPr>
          <w:rFonts w:ascii="Times New Roman" w:eastAsia="Times New Roman" w:hAnsi="Times New Roman"/>
          <w:sz w:val="24"/>
          <w:szCs w:val="24"/>
          <w:lang w:eastAsia="hu-HU"/>
        </w:rPr>
        <w:t>kormányrendelet</w:t>
      </w:r>
      <w:r w:rsidRPr="007B4510">
        <w:rPr>
          <w:rFonts w:ascii="Times New Roman" w:eastAsia="Times New Roman" w:hAnsi="Times New Roman"/>
          <w:sz w:val="24"/>
          <w:szCs w:val="24"/>
          <w:lang w:eastAsia="hu-HU"/>
        </w:rPr>
        <w:t xml:space="preserve"> részletesen szabályozza az </w:t>
      </w:r>
      <w:r w:rsidRPr="007B4510">
        <w:rPr>
          <w:rFonts w:ascii="Times New Roman" w:eastAsia="Times New Roman" w:hAnsi="Times New Roman"/>
          <w:b/>
          <w:sz w:val="24"/>
          <w:szCs w:val="24"/>
          <w:lang w:eastAsia="hu-HU"/>
        </w:rPr>
        <w:t>engedélyezési eljárást</w:t>
      </w:r>
      <w:r w:rsidRPr="007B4510">
        <w:rPr>
          <w:rFonts w:ascii="Times New Roman" w:eastAsia="Times New Roman" w:hAnsi="Times New Roman"/>
          <w:sz w:val="24"/>
          <w:szCs w:val="24"/>
          <w:lang w:eastAsia="hu-HU"/>
        </w:rPr>
        <w:t xml:space="preserve">. Az engedélyezési eljárás során </w:t>
      </w:r>
      <w:r w:rsidRPr="007B4510">
        <w:rPr>
          <w:rFonts w:ascii="Times New Roman" w:eastAsia="Times New Roman" w:hAnsi="Times New Roman"/>
          <w:b/>
          <w:sz w:val="24"/>
          <w:szCs w:val="24"/>
          <w:lang w:eastAsia="hu-HU"/>
        </w:rPr>
        <w:t>a hatósági jogkört első fokon</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sz w:val="24"/>
          <w:szCs w:val="24"/>
          <w:lang w:eastAsia="hu-HU"/>
        </w:rPr>
        <w:t>Nemzeti Biztonsági Felügyelet</w:t>
      </w:r>
      <w:r w:rsidRPr="007B4510">
        <w:rPr>
          <w:rFonts w:ascii="Times New Roman" w:eastAsia="Times New Roman" w:hAnsi="Times New Roman"/>
          <w:sz w:val="24"/>
          <w:szCs w:val="24"/>
          <w:lang w:eastAsia="hu-HU"/>
        </w:rPr>
        <w:t xml:space="preserve"> gyakorolja. A minősített adatot elektronikusan kezelő rendszert üzemeltető valamennyi szervnek rendelkeznie kell az NBF által kiadott </w:t>
      </w:r>
      <w:r w:rsidRPr="007B4510">
        <w:rPr>
          <w:rFonts w:ascii="Times New Roman" w:eastAsia="Times New Roman" w:hAnsi="Times New Roman"/>
          <w:b/>
          <w:sz w:val="24"/>
          <w:szCs w:val="24"/>
          <w:lang w:eastAsia="hu-HU"/>
        </w:rPr>
        <w:t>rendszerengedéllyel.</w:t>
      </w:r>
      <w:r w:rsidRPr="007B4510">
        <w:rPr>
          <w:rFonts w:ascii="Times New Roman" w:eastAsia="Times New Roman" w:hAnsi="Times New Roman"/>
          <w:sz w:val="24"/>
          <w:szCs w:val="24"/>
          <w:lang w:eastAsia="hu-HU"/>
        </w:rPr>
        <w:t xml:space="preserve"> Szükség szerint – illetve „Szigorúan titkos!” minősítési szintű adatok esetén kötelező jelleggel – a Nemzeti Biztonsági Felügyelet </w:t>
      </w:r>
      <w:r w:rsidRPr="007B4510">
        <w:rPr>
          <w:rFonts w:ascii="Times New Roman" w:eastAsia="Times New Roman" w:hAnsi="Times New Roman"/>
          <w:b/>
          <w:sz w:val="24"/>
          <w:szCs w:val="24"/>
          <w:lang w:eastAsia="hu-HU"/>
        </w:rPr>
        <w:t>helyszíni szemlét</w:t>
      </w:r>
      <w:r w:rsidRPr="007B4510">
        <w:rPr>
          <w:rFonts w:ascii="Times New Roman" w:eastAsia="Times New Roman" w:hAnsi="Times New Roman"/>
          <w:sz w:val="24"/>
          <w:szCs w:val="24"/>
          <w:lang w:eastAsia="hu-HU"/>
        </w:rPr>
        <w:t xml:space="preserve"> tart és meghatározza a rendszer kialakításához szükséges intézkedéseket annak érdekében, hogy a felesleges beruházások elkerülhetők legyenek.</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7B4510" w:rsidRDefault="00084102" w:rsidP="00084102">
      <w:pPr>
        <w:spacing w:after="0" w:line="240" w:lineRule="auto"/>
        <w:jc w:val="both"/>
        <w:rPr>
          <w:rFonts w:ascii="Times New Roman" w:eastAsia="Times New Roman" w:hAnsi="Times New Roman"/>
          <w:b/>
          <w:sz w:val="24"/>
          <w:szCs w:val="24"/>
          <w:lang w:eastAsia="hu-HU"/>
        </w:rPr>
      </w:pPr>
      <w:r w:rsidRPr="007B4510">
        <w:rPr>
          <w:rFonts w:ascii="Times New Roman" w:eastAsia="Times New Roman" w:hAnsi="Times New Roman"/>
          <w:sz w:val="24"/>
          <w:szCs w:val="24"/>
          <w:lang w:eastAsia="hu-HU"/>
        </w:rPr>
        <w:t xml:space="preserve">Az elektronikus biztonság, </w:t>
      </w:r>
      <w:r>
        <w:rPr>
          <w:rFonts w:ascii="Times New Roman" w:eastAsia="Times New Roman" w:hAnsi="Times New Roman"/>
          <w:sz w:val="24"/>
          <w:szCs w:val="24"/>
          <w:lang w:eastAsia="hu-HU"/>
        </w:rPr>
        <w:t>ezen belül</w:t>
      </w:r>
      <w:r w:rsidRPr="007B4510">
        <w:rPr>
          <w:rFonts w:ascii="Times New Roman" w:eastAsia="Times New Roman" w:hAnsi="Times New Roman"/>
          <w:sz w:val="24"/>
          <w:szCs w:val="24"/>
          <w:lang w:eastAsia="hu-HU"/>
        </w:rPr>
        <w:t xml:space="preserve"> a rejtjelbiztonság </w:t>
      </w:r>
      <w:r w:rsidRPr="007B4510">
        <w:rPr>
          <w:rFonts w:ascii="Times New Roman" w:eastAsia="Times New Roman" w:hAnsi="Times New Roman"/>
          <w:b/>
          <w:sz w:val="24"/>
          <w:szCs w:val="24"/>
          <w:lang w:eastAsia="hu-HU"/>
        </w:rPr>
        <w:t>veszélyeztetése esetén</w:t>
      </w:r>
      <w:r w:rsidRPr="007B4510">
        <w:rPr>
          <w:rFonts w:ascii="Times New Roman" w:eastAsia="Times New Roman" w:hAnsi="Times New Roman"/>
          <w:sz w:val="24"/>
          <w:szCs w:val="24"/>
          <w:lang w:eastAsia="hu-HU"/>
        </w:rPr>
        <w:t xml:space="preserve"> a </w:t>
      </w:r>
      <w:r w:rsidRPr="007B4510">
        <w:rPr>
          <w:rFonts w:ascii="Times New Roman" w:eastAsia="Times New Roman" w:hAnsi="Times New Roman"/>
          <w:b/>
          <w:sz w:val="24"/>
          <w:szCs w:val="24"/>
          <w:lang w:eastAsia="hu-HU"/>
        </w:rPr>
        <w:t>Nemzeti Biztonsági Felügyelet</w:t>
      </w:r>
      <w:r w:rsidRPr="007B4510">
        <w:rPr>
          <w:rFonts w:ascii="Times New Roman" w:eastAsia="Times New Roman" w:hAnsi="Times New Roman"/>
          <w:sz w:val="24"/>
          <w:szCs w:val="24"/>
          <w:lang w:eastAsia="hu-HU"/>
        </w:rPr>
        <w:t xml:space="preserve"> a rendszer használatát </w:t>
      </w:r>
      <w:r w:rsidRPr="007B4510">
        <w:rPr>
          <w:rFonts w:ascii="Times New Roman" w:eastAsia="Times New Roman" w:hAnsi="Times New Roman"/>
          <w:b/>
          <w:sz w:val="24"/>
          <w:szCs w:val="24"/>
          <w:lang w:eastAsia="hu-HU"/>
        </w:rPr>
        <w:t>korlátozhatja, megtilthatja</w:t>
      </w:r>
      <w:r w:rsidRPr="007B4510">
        <w:rPr>
          <w:rFonts w:ascii="Times New Roman" w:eastAsia="Times New Roman" w:hAnsi="Times New Roman"/>
          <w:sz w:val="24"/>
          <w:szCs w:val="24"/>
          <w:lang w:eastAsia="hu-HU"/>
        </w:rPr>
        <w:t xml:space="preserve">, a szerv vezetőjét a rendszerbiztonság helyreállítása érdekében szükséges </w:t>
      </w:r>
      <w:r w:rsidRPr="007B4510">
        <w:rPr>
          <w:rFonts w:ascii="Times New Roman" w:eastAsia="Times New Roman" w:hAnsi="Times New Roman"/>
          <w:b/>
          <w:sz w:val="24"/>
          <w:szCs w:val="24"/>
          <w:lang w:eastAsia="hu-HU"/>
        </w:rPr>
        <w:t>intézkedésekre kötelezheti</w:t>
      </w:r>
      <w:r w:rsidRPr="007B4510">
        <w:rPr>
          <w:rFonts w:ascii="Times New Roman" w:eastAsia="Times New Roman" w:hAnsi="Times New Roman"/>
          <w:sz w:val="24"/>
          <w:szCs w:val="24"/>
          <w:lang w:eastAsia="hu-HU"/>
        </w:rPr>
        <w:t xml:space="preserve"> és a kiadott engedélyeket </w:t>
      </w:r>
      <w:r w:rsidRPr="007B4510">
        <w:rPr>
          <w:rFonts w:ascii="Times New Roman" w:eastAsia="Times New Roman" w:hAnsi="Times New Roman"/>
          <w:b/>
          <w:sz w:val="24"/>
          <w:szCs w:val="24"/>
          <w:lang w:eastAsia="hu-HU"/>
        </w:rPr>
        <w:t>visszavonhatja.</w:t>
      </w:r>
    </w:p>
    <w:p w:rsidR="00084102" w:rsidRPr="007B4510" w:rsidRDefault="00084102" w:rsidP="00084102">
      <w:pPr>
        <w:spacing w:after="0" w:line="240" w:lineRule="auto"/>
        <w:jc w:val="both"/>
        <w:rPr>
          <w:rFonts w:ascii="Times New Roman" w:eastAsia="Times New Roman" w:hAnsi="Times New Roman"/>
          <w:sz w:val="24"/>
          <w:szCs w:val="24"/>
          <w:lang w:eastAsia="hu-HU"/>
        </w:rPr>
      </w:pPr>
    </w:p>
    <w:p w:rsidR="00084102" w:rsidRPr="001606D4" w:rsidRDefault="00084102" w:rsidP="00084102">
      <w:pPr>
        <w:pStyle w:val="NormlWeb"/>
        <w:spacing w:before="0" w:beforeAutospacing="0" w:after="0" w:afterAutospacing="0"/>
        <w:rPr>
          <w:b/>
          <w:bCs/>
          <w:sz w:val="28"/>
          <w:szCs w:val="28"/>
        </w:rPr>
      </w:pPr>
      <w:r w:rsidRPr="001606D4">
        <w:rPr>
          <w:b/>
          <w:bCs/>
          <w:sz w:val="28"/>
          <w:szCs w:val="28"/>
        </w:rPr>
        <w:t xml:space="preserve">A kompromittáló elektromágneses kisugárzás elleni védelem (TEMPEST) </w:t>
      </w:r>
    </w:p>
    <w:p w:rsidR="00084102" w:rsidRPr="00635E9D" w:rsidRDefault="00084102" w:rsidP="00084102">
      <w:pPr>
        <w:spacing w:after="0" w:line="240" w:lineRule="auto"/>
        <w:jc w:val="both"/>
        <w:rPr>
          <w:rFonts w:ascii="Times New Roman" w:hAnsi="Times New Roman"/>
          <w:sz w:val="24"/>
          <w:szCs w:val="24"/>
        </w:rPr>
      </w:pPr>
    </w:p>
    <w:p w:rsidR="00084102" w:rsidRDefault="00084102" w:rsidP="00084102">
      <w:pPr>
        <w:spacing w:after="0" w:line="240" w:lineRule="auto"/>
        <w:jc w:val="both"/>
        <w:rPr>
          <w:rFonts w:ascii="Times New Roman" w:hAnsi="Times New Roman"/>
          <w:sz w:val="24"/>
          <w:szCs w:val="24"/>
        </w:rPr>
      </w:pPr>
      <w:r w:rsidRPr="00635E9D">
        <w:rPr>
          <w:rFonts w:ascii="Times New Roman" w:hAnsi="Times New Roman"/>
          <w:sz w:val="24"/>
          <w:szCs w:val="24"/>
        </w:rPr>
        <w:t>A</w:t>
      </w:r>
      <w:r w:rsidRPr="003238A0">
        <w:rPr>
          <w:rFonts w:ascii="Times New Roman" w:hAnsi="Times New Roman"/>
          <w:sz w:val="24"/>
          <w:szCs w:val="24"/>
        </w:rPr>
        <w:t xml:space="preserve"> Nemzeti Biztonsági Felügyelet feladata</w:t>
      </w:r>
      <w:r>
        <w:rPr>
          <w:rFonts w:ascii="Times New Roman" w:hAnsi="Times New Roman"/>
          <w:sz w:val="24"/>
          <w:szCs w:val="24"/>
        </w:rPr>
        <w:t>inak</w:t>
      </w:r>
      <w:r w:rsidRPr="003238A0">
        <w:rPr>
          <w:rFonts w:ascii="Times New Roman" w:hAnsi="Times New Roman"/>
          <w:sz w:val="24"/>
          <w:szCs w:val="24"/>
        </w:rPr>
        <w:t xml:space="preserve"> része az elektronikus eszközök kompromittáló </w:t>
      </w:r>
      <w:r>
        <w:rPr>
          <w:rFonts w:ascii="Times New Roman" w:hAnsi="Times New Roman"/>
          <w:sz w:val="24"/>
          <w:szCs w:val="24"/>
        </w:rPr>
        <w:t xml:space="preserve">elektromágneses </w:t>
      </w:r>
      <w:r w:rsidRPr="003238A0">
        <w:rPr>
          <w:rFonts w:ascii="Times New Roman" w:hAnsi="Times New Roman"/>
          <w:sz w:val="24"/>
          <w:szCs w:val="24"/>
        </w:rPr>
        <w:t>kisugárzása</w:t>
      </w:r>
      <w:r>
        <w:rPr>
          <w:rFonts w:ascii="Times New Roman" w:hAnsi="Times New Roman"/>
          <w:sz w:val="24"/>
          <w:szCs w:val="24"/>
        </w:rPr>
        <w:t xml:space="preserve"> elleni védelem</w:t>
      </w:r>
      <w:r w:rsidRPr="003238A0">
        <w:rPr>
          <w:rFonts w:ascii="Times New Roman" w:hAnsi="Times New Roman"/>
          <w:sz w:val="24"/>
          <w:szCs w:val="24"/>
        </w:rPr>
        <w:t>.</w:t>
      </w:r>
      <w:r w:rsidRPr="00635E9D">
        <w:rPr>
          <w:rFonts w:ascii="Times New Roman" w:hAnsi="Times New Roman"/>
          <w:sz w:val="24"/>
          <w:szCs w:val="24"/>
        </w:rPr>
        <w:t xml:space="preserve"> Minden elektronikus eszköz bocsát ki ugyanis magából elektromágneses jeleket. A technika fejlődése lehetővé tette, hogy </w:t>
      </w:r>
      <w:r w:rsidRPr="001C3A7B">
        <w:rPr>
          <w:rFonts w:ascii="Times New Roman" w:hAnsi="Times New Roman"/>
          <w:sz w:val="24"/>
          <w:szCs w:val="24"/>
        </w:rPr>
        <w:t xml:space="preserve">az elektronikus eszközök által </w:t>
      </w:r>
      <w:r w:rsidRPr="001C3A7B">
        <w:rPr>
          <w:rFonts w:ascii="Times New Roman" w:hAnsi="Times New Roman"/>
          <w:b/>
          <w:sz w:val="24"/>
          <w:szCs w:val="24"/>
        </w:rPr>
        <w:t>kibocsátott</w:t>
      </w:r>
      <w:r w:rsidRPr="001C3A7B">
        <w:rPr>
          <w:rFonts w:ascii="Times New Roman" w:hAnsi="Times New Roman"/>
          <w:sz w:val="24"/>
          <w:szCs w:val="24"/>
        </w:rPr>
        <w:t xml:space="preserve"> elektromágneses</w:t>
      </w:r>
      <w:r w:rsidRPr="003238A0">
        <w:rPr>
          <w:rFonts w:ascii="Times New Roman" w:hAnsi="Times New Roman"/>
          <w:b/>
          <w:sz w:val="24"/>
          <w:szCs w:val="24"/>
        </w:rPr>
        <w:t xml:space="preserve"> jelekből visszaállítható</w:t>
      </w:r>
      <w:r w:rsidRPr="003238A0">
        <w:rPr>
          <w:rFonts w:ascii="Times New Roman" w:hAnsi="Times New Roman"/>
          <w:sz w:val="24"/>
          <w:szCs w:val="24"/>
        </w:rPr>
        <w:t xml:space="preserve"> legyen az adott eszközön kezelt </w:t>
      </w:r>
      <w:r w:rsidRPr="003238A0">
        <w:rPr>
          <w:rFonts w:ascii="Times New Roman" w:hAnsi="Times New Roman"/>
          <w:b/>
          <w:sz w:val="24"/>
          <w:szCs w:val="24"/>
        </w:rPr>
        <w:t>minősített adat</w:t>
      </w:r>
      <w:r w:rsidRPr="003238A0">
        <w:rPr>
          <w:rFonts w:ascii="Times New Roman" w:hAnsi="Times New Roman"/>
          <w:sz w:val="24"/>
          <w:szCs w:val="24"/>
        </w:rPr>
        <w:t xml:space="preserve">. Az ezzel szembeni védekezés egyik alapvető eszköze az ilyen kompromittáló kisugárzás </w:t>
      </w:r>
      <w:r>
        <w:rPr>
          <w:rFonts w:ascii="Times New Roman" w:hAnsi="Times New Roman"/>
          <w:sz w:val="24"/>
          <w:szCs w:val="24"/>
        </w:rPr>
        <w:t xml:space="preserve">minimális </w:t>
      </w:r>
      <w:r w:rsidRPr="003238A0">
        <w:rPr>
          <w:rFonts w:ascii="Times New Roman" w:hAnsi="Times New Roman"/>
          <w:sz w:val="24"/>
          <w:szCs w:val="24"/>
        </w:rPr>
        <w:t xml:space="preserve">szintre csökkentése, ami megakadályozza </w:t>
      </w:r>
      <w:r>
        <w:rPr>
          <w:rFonts w:ascii="Times New Roman" w:hAnsi="Times New Roman"/>
          <w:sz w:val="24"/>
          <w:szCs w:val="24"/>
        </w:rPr>
        <w:t xml:space="preserve">a </w:t>
      </w:r>
      <w:r w:rsidRPr="003238A0">
        <w:rPr>
          <w:rFonts w:ascii="Times New Roman" w:hAnsi="Times New Roman"/>
          <w:sz w:val="24"/>
          <w:szCs w:val="24"/>
        </w:rPr>
        <w:t>minősített információk illetéktelen kezekbe jutását. E módszer szabályait a NATO-ban és az EU</w:t>
      </w:r>
      <w:r>
        <w:rPr>
          <w:rFonts w:ascii="Times New Roman" w:hAnsi="Times New Roman"/>
          <w:sz w:val="24"/>
          <w:szCs w:val="24"/>
        </w:rPr>
        <w:t>-</w:t>
      </w:r>
      <w:r w:rsidRPr="003238A0">
        <w:rPr>
          <w:rFonts w:ascii="Times New Roman" w:hAnsi="Times New Roman"/>
          <w:sz w:val="24"/>
          <w:szCs w:val="24"/>
        </w:rPr>
        <w:t xml:space="preserve">ban egyaránt az úgynevezett TEMPEST összefoglaló név alatt tárgyalják. </w:t>
      </w:r>
    </w:p>
    <w:p w:rsidR="00084102" w:rsidRDefault="00084102" w:rsidP="00084102">
      <w:pPr>
        <w:spacing w:after="0" w:line="240" w:lineRule="auto"/>
        <w:jc w:val="both"/>
        <w:rPr>
          <w:rFonts w:ascii="Times New Roman" w:eastAsia="Times New Roman" w:hAnsi="Times New Roman"/>
          <w:b/>
          <w:sz w:val="24"/>
          <w:szCs w:val="24"/>
          <w:lang w:eastAsia="hu-HU"/>
        </w:rPr>
      </w:pPr>
    </w:p>
    <w:p w:rsidR="009A7751" w:rsidRPr="007B4510" w:rsidRDefault="009A7751" w:rsidP="009A7751">
      <w:pPr>
        <w:jc w:val="center"/>
        <w:rPr>
          <w:rFonts w:ascii="Times New Roman" w:eastAsia="Times New Roman" w:hAnsi="Times New Roman"/>
          <w:b/>
          <w:bCs/>
          <w:sz w:val="40"/>
          <w:szCs w:val="40"/>
          <w:u w:val="single"/>
          <w:lang w:eastAsia="hu-HU"/>
        </w:rPr>
      </w:pPr>
      <w:r w:rsidRPr="007B4510">
        <w:rPr>
          <w:rFonts w:ascii="Times New Roman" w:eastAsia="Times New Roman" w:hAnsi="Times New Roman"/>
          <w:b/>
          <w:bCs/>
          <w:sz w:val="40"/>
          <w:szCs w:val="40"/>
          <w:u w:val="single"/>
          <w:lang w:eastAsia="hu-HU"/>
        </w:rPr>
        <w:t>A minősített adat megismerése</w:t>
      </w:r>
    </w:p>
    <w:p w:rsidR="009A7751" w:rsidRPr="007B4510" w:rsidRDefault="009A7751" w:rsidP="009A7751">
      <w:pPr>
        <w:spacing w:after="0" w:line="240" w:lineRule="auto"/>
        <w:jc w:val="both"/>
        <w:rPr>
          <w:rFonts w:ascii="Times New Roman" w:eastAsia="Times New Roman" w:hAnsi="Times New Roman"/>
          <w:sz w:val="24"/>
          <w:szCs w:val="24"/>
          <w:lang w:eastAsia="hu-HU"/>
        </w:rPr>
      </w:pPr>
    </w:p>
    <w:p w:rsidR="009A7751" w:rsidRPr="007B4510" w:rsidRDefault="009A7751" w:rsidP="009A7751">
      <w:pPr>
        <w:spacing w:after="0" w:line="240" w:lineRule="auto"/>
        <w:ind w:right="92"/>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Mavtv. megteremtette az elvi lehetőségét annak, hogy </w:t>
      </w:r>
      <w:r w:rsidRPr="007B4510">
        <w:rPr>
          <w:rFonts w:ascii="Times New Roman" w:eastAsia="Times New Roman" w:hAnsi="Times New Roman"/>
          <w:b/>
          <w:color w:val="000000"/>
          <w:sz w:val="24"/>
          <w:szCs w:val="24"/>
          <w:lang w:eastAsia="hu-HU"/>
        </w:rPr>
        <w:t>bárki</w:t>
      </w:r>
      <w:r w:rsidRPr="007B4510">
        <w:rPr>
          <w:rFonts w:ascii="Times New Roman" w:eastAsia="Times New Roman" w:hAnsi="Times New Roman"/>
          <w:color w:val="000000"/>
          <w:sz w:val="24"/>
          <w:szCs w:val="24"/>
          <w:lang w:eastAsia="hu-HU"/>
        </w:rPr>
        <w:t xml:space="preserve"> </w:t>
      </w:r>
      <w:r w:rsidRPr="007B4510">
        <w:rPr>
          <w:rFonts w:ascii="Times New Roman" w:eastAsia="Times New Roman" w:hAnsi="Times New Roman"/>
          <w:b/>
          <w:color w:val="000000"/>
          <w:sz w:val="24"/>
          <w:szCs w:val="24"/>
          <w:lang w:eastAsia="hu-HU"/>
        </w:rPr>
        <w:t>megismerhesse nemzeti minősítésű saját személyes adatát</w:t>
      </w:r>
      <w:r w:rsidRPr="007B4510">
        <w:rPr>
          <w:rFonts w:ascii="Times New Roman" w:eastAsia="Times New Roman" w:hAnsi="Times New Roman"/>
          <w:color w:val="000000"/>
          <w:sz w:val="24"/>
          <w:szCs w:val="24"/>
          <w:lang w:eastAsia="hu-HU"/>
        </w:rPr>
        <w:t xml:space="preserve">, amennyiben számára ezt a kért adat minősítője megismerési engedély kiadásával engedélyezi. A </w:t>
      </w:r>
      <w:r w:rsidRPr="007B4510">
        <w:rPr>
          <w:rFonts w:ascii="Times New Roman" w:eastAsia="Times New Roman" w:hAnsi="Times New Roman"/>
          <w:b/>
          <w:color w:val="000000"/>
          <w:sz w:val="24"/>
          <w:szCs w:val="24"/>
          <w:lang w:eastAsia="hu-HU"/>
        </w:rPr>
        <w:t>megismerési kérelmet csak a minősítő</w:t>
      </w:r>
      <w:r w:rsidRPr="007B4510">
        <w:rPr>
          <w:rFonts w:ascii="Times New Roman" w:eastAsia="Times New Roman" w:hAnsi="Times New Roman"/>
          <w:color w:val="000000"/>
          <w:sz w:val="24"/>
          <w:szCs w:val="24"/>
          <w:lang w:eastAsia="hu-HU"/>
        </w:rPr>
        <w:t xml:space="preserve"> jogosult elbírálni, mert kizárólag ő rendelkezik a minősítés indokoltságát megalapozó információkkal. A megismerési kérelemre nézve nincs formakényszer, elegendő a kért minősített adat megjelölése. A megismerési engedély kiadásáról az érintett kérelmére a minősítő </w:t>
      </w:r>
      <w:r w:rsidRPr="007B4510">
        <w:rPr>
          <w:rFonts w:ascii="Times New Roman" w:eastAsia="Times New Roman" w:hAnsi="Times New Roman"/>
          <w:b/>
          <w:color w:val="000000"/>
          <w:sz w:val="24"/>
          <w:szCs w:val="24"/>
          <w:lang w:eastAsia="hu-HU"/>
        </w:rPr>
        <w:t>15 napon belül köteles határozni</w:t>
      </w:r>
      <w:r w:rsidRPr="007B4510">
        <w:rPr>
          <w:rFonts w:ascii="Times New Roman" w:eastAsia="Times New Roman" w:hAnsi="Times New Roman"/>
          <w:color w:val="000000"/>
          <w:sz w:val="24"/>
          <w:szCs w:val="24"/>
          <w:lang w:eastAsia="hu-HU"/>
        </w:rPr>
        <w:t xml:space="preserve">. </w:t>
      </w:r>
    </w:p>
    <w:p w:rsidR="009A7751" w:rsidRPr="007B4510" w:rsidRDefault="009A7751" w:rsidP="009A7751">
      <w:pPr>
        <w:spacing w:after="0" w:line="240" w:lineRule="auto"/>
        <w:ind w:right="92"/>
        <w:jc w:val="both"/>
        <w:rPr>
          <w:rFonts w:ascii="Times New Roman" w:eastAsia="Times New Roman" w:hAnsi="Times New Roman"/>
          <w:color w:val="000000"/>
          <w:sz w:val="24"/>
          <w:szCs w:val="24"/>
          <w:lang w:eastAsia="hu-HU"/>
        </w:rPr>
      </w:pPr>
    </w:p>
    <w:p w:rsidR="009A7751" w:rsidRPr="007B4510" w:rsidRDefault="009A7751" w:rsidP="009A7751">
      <w:pPr>
        <w:spacing w:after="0" w:line="240" w:lineRule="auto"/>
        <w:ind w:right="92"/>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megismerési engedély kiadását követően, </w:t>
      </w:r>
      <w:r w:rsidRPr="00CB6427">
        <w:rPr>
          <w:rFonts w:ascii="Times New Roman" w:eastAsia="Times New Roman" w:hAnsi="Times New Roman"/>
          <w:color w:val="000000"/>
          <w:sz w:val="24"/>
          <w:szCs w:val="24"/>
          <w:lang w:eastAsia="hu-HU"/>
        </w:rPr>
        <w:t>annak</w:t>
      </w:r>
      <w:r w:rsidRPr="007B4510">
        <w:rPr>
          <w:rFonts w:ascii="Times New Roman" w:eastAsia="Times New Roman" w:hAnsi="Times New Roman"/>
          <w:color w:val="000000"/>
          <w:sz w:val="24"/>
          <w:szCs w:val="24"/>
          <w:lang w:eastAsia="hu-HU"/>
        </w:rPr>
        <w:t xml:space="preserve"> alapján</w:t>
      </w:r>
      <w:r>
        <w:rPr>
          <w:rFonts w:ascii="Times New Roman" w:eastAsia="Times New Roman" w:hAnsi="Times New Roman"/>
          <w:color w:val="000000"/>
          <w:sz w:val="24"/>
          <w:szCs w:val="24"/>
          <w:lang w:eastAsia="hu-HU"/>
        </w:rPr>
        <w:t>,</w:t>
      </w:r>
      <w:r w:rsidRPr="007B4510">
        <w:rPr>
          <w:rFonts w:ascii="Times New Roman" w:eastAsia="Times New Roman" w:hAnsi="Times New Roman"/>
          <w:color w:val="000000"/>
          <w:sz w:val="24"/>
          <w:szCs w:val="24"/>
          <w:lang w:eastAsia="hu-HU"/>
        </w:rPr>
        <w:t xml:space="preserve"> a kérelmező személyi biztonsági tanúsítvány – és az ehhez szükséges nemzetbiztonsági ellenőrzés nélkül – jogosult nemzeti minősítésű személyes adatának megismerésére. A kérelmező köteles a nemzeti minősített adat megismerése előtt írásban </w:t>
      </w:r>
      <w:r w:rsidRPr="007B4510">
        <w:rPr>
          <w:rFonts w:ascii="Times New Roman" w:eastAsia="Times New Roman" w:hAnsi="Times New Roman"/>
          <w:b/>
          <w:color w:val="000000"/>
          <w:sz w:val="24"/>
          <w:szCs w:val="24"/>
          <w:lang w:eastAsia="hu-HU"/>
        </w:rPr>
        <w:t>titoktartási nyilatkozatot</w:t>
      </w:r>
      <w:r w:rsidRPr="007B4510">
        <w:rPr>
          <w:rFonts w:ascii="Times New Roman" w:eastAsia="Times New Roman" w:hAnsi="Times New Roman"/>
          <w:color w:val="000000"/>
          <w:sz w:val="24"/>
          <w:szCs w:val="24"/>
          <w:lang w:eastAsia="hu-HU"/>
        </w:rPr>
        <w:t xml:space="preserve"> tenni és a nemzeti minősített adat védelmére vonatkozó szabályokat betartani.</w:t>
      </w:r>
    </w:p>
    <w:p w:rsidR="009A7751" w:rsidRPr="007B4510" w:rsidRDefault="009A7751" w:rsidP="009A7751">
      <w:pPr>
        <w:spacing w:after="0" w:line="240" w:lineRule="auto"/>
        <w:ind w:left="92" w:right="92"/>
        <w:jc w:val="both"/>
        <w:rPr>
          <w:rFonts w:ascii="Times New Roman" w:eastAsia="Times New Roman" w:hAnsi="Times New Roman"/>
          <w:color w:val="000000"/>
          <w:sz w:val="24"/>
          <w:szCs w:val="24"/>
          <w:lang w:eastAsia="hu-HU"/>
        </w:rPr>
      </w:pPr>
    </w:p>
    <w:p w:rsidR="009A7751" w:rsidRPr="007B4510" w:rsidRDefault="009A7751" w:rsidP="009A7751">
      <w:pPr>
        <w:spacing w:after="0" w:line="240" w:lineRule="auto"/>
        <w:ind w:right="92"/>
        <w:jc w:val="both"/>
        <w:rPr>
          <w:rFonts w:ascii="Times New Roman" w:eastAsia="Times New Roman" w:hAnsi="Times New Roman"/>
          <w:color w:val="000000"/>
          <w:sz w:val="24"/>
          <w:szCs w:val="24"/>
          <w:lang w:eastAsia="hu-HU"/>
        </w:rPr>
      </w:pPr>
      <w:bookmarkStart w:id="40" w:name="pr137"/>
      <w:bookmarkEnd w:id="40"/>
      <w:r w:rsidRPr="007B4510">
        <w:rPr>
          <w:rFonts w:ascii="Times New Roman" w:eastAsia="Times New Roman" w:hAnsi="Times New Roman"/>
          <w:color w:val="000000"/>
          <w:sz w:val="24"/>
          <w:szCs w:val="24"/>
          <w:lang w:eastAsia="hu-HU"/>
        </w:rPr>
        <w:t xml:space="preserve">A megismerési engedély kiadását a minősítő </w:t>
      </w:r>
      <w:r w:rsidRPr="007B4510">
        <w:rPr>
          <w:rFonts w:ascii="Times New Roman" w:eastAsia="Times New Roman" w:hAnsi="Times New Roman"/>
          <w:b/>
          <w:color w:val="000000"/>
          <w:sz w:val="24"/>
          <w:szCs w:val="24"/>
          <w:lang w:eastAsia="hu-HU"/>
        </w:rPr>
        <w:t>köteles megtagadni</w:t>
      </w:r>
      <w:r w:rsidRPr="007B4510">
        <w:rPr>
          <w:rFonts w:ascii="Times New Roman" w:eastAsia="Times New Roman" w:hAnsi="Times New Roman"/>
          <w:color w:val="000000"/>
          <w:sz w:val="24"/>
          <w:szCs w:val="24"/>
          <w:lang w:eastAsia="hu-HU"/>
        </w:rPr>
        <w:t xml:space="preserve">, ha az adat megismerése a minősítés alapjául szolgáló </w:t>
      </w:r>
      <w:r w:rsidRPr="007B4510">
        <w:rPr>
          <w:rFonts w:ascii="Times New Roman" w:eastAsia="Times New Roman" w:hAnsi="Times New Roman"/>
          <w:b/>
          <w:color w:val="000000"/>
          <w:sz w:val="24"/>
          <w:szCs w:val="24"/>
          <w:lang w:eastAsia="hu-HU"/>
        </w:rPr>
        <w:t>közérdek sérelméhez vezet</w:t>
      </w:r>
      <w:r w:rsidRPr="007B4510">
        <w:rPr>
          <w:rFonts w:ascii="Times New Roman" w:eastAsia="Times New Roman" w:hAnsi="Times New Roman"/>
          <w:color w:val="000000"/>
          <w:sz w:val="24"/>
          <w:szCs w:val="24"/>
          <w:lang w:eastAsia="hu-HU"/>
        </w:rPr>
        <w:t xml:space="preserve">. A megismerési engedély megtagadását a minősítőnek </w:t>
      </w:r>
      <w:r w:rsidRPr="007B4510">
        <w:rPr>
          <w:rFonts w:ascii="Times New Roman" w:eastAsia="Times New Roman" w:hAnsi="Times New Roman"/>
          <w:b/>
          <w:color w:val="000000"/>
          <w:sz w:val="24"/>
          <w:szCs w:val="24"/>
          <w:lang w:eastAsia="hu-HU"/>
        </w:rPr>
        <w:t>indokolnia kell</w:t>
      </w:r>
      <w:r w:rsidRPr="007B4510">
        <w:rPr>
          <w:rFonts w:ascii="Times New Roman" w:eastAsia="Times New Roman" w:hAnsi="Times New Roman"/>
          <w:color w:val="000000"/>
          <w:sz w:val="24"/>
          <w:szCs w:val="24"/>
          <w:lang w:eastAsia="hu-HU"/>
        </w:rPr>
        <w:t>. A megismerési engedély megtagadása esetén az érintett a határozat kézhezvételét követő</w:t>
      </w:r>
      <w:r w:rsidRPr="007B4510">
        <w:rPr>
          <w:rFonts w:ascii="Times New Roman" w:eastAsia="Times New Roman" w:hAnsi="Times New Roman"/>
          <w:b/>
          <w:color w:val="000000"/>
          <w:sz w:val="24"/>
          <w:szCs w:val="24"/>
          <w:lang w:eastAsia="hu-HU"/>
        </w:rPr>
        <w:t xml:space="preserve"> 15 napon belül a Fővárosi Bírósághoz fordulhat</w:t>
      </w:r>
      <w:r w:rsidRPr="007B4510">
        <w:rPr>
          <w:rFonts w:ascii="Times New Roman" w:eastAsia="Times New Roman" w:hAnsi="Times New Roman"/>
          <w:color w:val="000000"/>
          <w:sz w:val="24"/>
          <w:szCs w:val="24"/>
          <w:lang w:eastAsia="hu-HU"/>
        </w:rPr>
        <w:t xml:space="preserve">. Ha a bíróság a </w:t>
      </w:r>
      <w:r w:rsidRPr="007B4510">
        <w:rPr>
          <w:rFonts w:ascii="Times New Roman" w:eastAsia="Times New Roman" w:hAnsi="Times New Roman"/>
          <w:b/>
          <w:color w:val="000000"/>
          <w:sz w:val="24"/>
          <w:szCs w:val="24"/>
          <w:lang w:eastAsia="hu-HU"/>
        </w:rPr>
        <w:t>kérelemnek helyt ad</w:t>
      </w:r>
      <w:r w:rsidRPr="007B4510">
        <w:rPr>
          <w:rFonts w:ascii="Times New Roman" w:eastAsia="Times New Roman" w:hAnsi="Times New Roman"/>
          <w:color w:val="000000"/>
          <w:sz w:val="24"/>
          <w:szCs w:val="24"/>
          <w:lang w:eastAsia="hu-HU"/>
        </w:rPr>
        <w:t xml:space="preserve">, a minősítőt </w:t>
      </w:r>
      <w:r w:rsidRPr="007B4510">
        <w:rPr>
          <w:rFonts w:ascii="Times New Roman" w:eastAsia="Times New Roman" w:hAnsi="Times New Roman"/>
          <w:b/>
          <w:color w:val="000000"/>
          <w:sz w:val="24"/>
          <w:szCs w:val="24"/>
          <w:lang w:eastAsia="hu-HU"/>
        </w:rPr>
        <w:t>a megismerési engedély kiadására kötelezi</w:t>
      </w:r>
      <w:r w:rsidRPr="007B4510">
        <w:rPr>
          <w:rFonts w:ascii="Times New Roman" w:eastAsia="Times New Roman" w:hAnsi="Times New Roman"/>
          <w:color w:val="000000"/>
          <w:sz w:val="24"/>
          <w:szCs w:val="24"/>
          <w:lang w:eastAsia="hu-HU"/>
        </w:rPr>
        <w:t xml:space="preserve">. A bíróság eljárására a polgári perrendtartás közigazgatási perekre vonatkozó rendelkezéseit kell alkalmazni azzal, hogy a bíróság az ügyben zárt tárgyaláson, soron kívül jár el. A perben csak olyan bíró járhat el, akinek a nemzetbiztonsági szolgálatokról szóló törvény szerinti legmagasabb szintű nemzetbiztonsági ellenőrzését elvégezték. A </w:t>
      </w:r>
      <w:r w:rsidRPr="007B4510">
        <w:rPr>
          <w:rFonts w:ascii="Times New Roman" w:eastAsia="Times New Roman" w:hAnsi="Times New Roman"/>
          <w:b/>
          <w:color w:val="000000"/>
          <w:sz w:val="24"/>
          <w:szCs w:val="24"/>
          <w:lang w:eastAsia="hu-HU"/>
        </w:rPr>
        <w:t>felperes</w:t>
      </w:r>
      <w:r w:rsidRPr="007B4510">
        <w:rPr>
          <w:rFonts w:ascii="Times New Roman" w:eastAsia="Times New Roman" w:hAnsi="Times New Roman"/>
          <w:color w:val="000000"/>
          <w:sz w:val="24"/>
          <w:szCs w:val="24"/>
          <w:lang w:eastAsia="hu-HU"/>
        </w:rPr>
        <w:t xml:space="preserve">, a felperes oldalán beavatkozó személy és ezek képviselője a minősített adatot </w:t>
      </w:r>
      <w:r w:rsidRPr="007B4510">
        <w:rPr>
          <w:rFonts w:ascii="Times New Roman" w:eastAsia="Times New Roman" w:hAnsi="Times New Roman"/>
          <w:b/>
          <w:color w:val="000000"/>
          <w:sz w:val="24"/>
          <w:szCs w:val="24"/>
          <w:lang w:eastAsia="hu-HU"/>
        </w:rPr>
        <w:t>az eljárás során nem ismerheti meg</w:t>
      </w:r>
      <w:r w:rsidRPr="007B4510">
        <w:rPr>
          <w:rFonts w:ascii="Times New Roman" w:eastAsia="Times New Roman" w:hAnsi="Times New Roman"/>
          <w:color w:val="000000"/>
          <w:sz w:val="24"/>
          <w:szCs w:val="24"/>
          <w:lang w:eastAsia="hu-HU"/>
        </w:rPr>
        <w:t>. A perben résztvevő egyéb személyek, valamint azok képviselői a minősített adatot csak akkor ismerhetik meg, ha a nemzetbiztonsági szolgálatokról szóló törvény szerinti legmagasabb szintű nemzetbiztonsági ellenőrzésüket elvégezték.</w:t>
      </w:r>
    </w:p>
    <w:p w:rsidR="009A7751" w:rsidRPr="007B4510" w:rsidRDefault="009A7751" w:rsidP="009A7751">
      <w:pPr>
        <w:spacing w:after="0" w:line="240" w:lineRule="auto"/>
        <w:ind w:left="92" w:right="92"/>
        <w:jc w:val="both"/>
        <w:rPr>
          <w:rFonts w:ascii="Times New Roman" w:eastAsia="Times New Roman" w:hAnsi="Times New Roman"/>
          <w:b/>
          <w:bCs/>
          <w:color w:val="000000"/>
          <w:sz w:val="24"/>
          <w:szCs w:val="24"/>
          <w:lang w:eastAsia="hu-HU"/>
        </w:rPr>
      </w:pPr>
      <w:bookmarkStart w:id="41" w:name="pr139"/>
      <w:bookmarkEnd w:id="41"/>
    </w:p>
    <w:p w:rsidR="009A7751" w:rsidRPr="007B4510" w:rsidRDefault="009A7751" w:rsidP="009A7751">
      <w:pPr>
        <w:spacing w:after="0" w:line="240" w:lineRule="auto"/>
        <w:ind w:right="72"/>
        <w:jc w:val="both"/>
        <w:rPr>
          <w:rFonts w:ascii="Times New Roman" w:eastAsia="Times New Roman" w:hAnsi="Times New Roman"/>
          <w:color w:val="000000"/>
          <w:sz w:val="24"/>
          <w:szCs w:val="24"/>
          <w:lang w:eastAsia="hu-HU"/>
        </w:rPr>
      </w:pPr>
      <w:r w:rsidRPr="007B4510">
        <w:rPr>
          <w:rFonts w:ascii="Times New Roman" w:eastAsia="Times New Roman" w:hAnsi="Times New Roman"/>
          <w:color w:val="000000"/>
          <w:sz w:val="24"/>
          <w:szCs w:val="24"/>
          <w:lang w:eastAsia="hu-HU"/>
        </w:rPr>
        <w:t xml:space="preserve">A minősített adat kezelője a személyes adatok védelméről szóló törvény alapján az érintettet megillető </w:t>
      </w:r>
      <w:r w:rsidRPr="007B4510">
        <w:rPr>
          <w:rFonts w:ascii="Times New Roman" w:eastAsia="Times New Roman" w:hAnsi="Times New Roman"/>
          <w:b/>
          <w:color w:val="000000"/>
          <w:sz w:val="24"/>
          <w:szCs w:val="24"/>
          <w:lang w:eastAsia="hu-HU"/>
        </w:rPr>
        <w:t>tájékoztatást megtagadhatja</w:t>
      </w:r>
      <w:r w:rsidRPr="007B4510">
        <w:rPr>
          <w:rFonts w:ascii="Times New Roman" w:eastAsia="Times New Roman" w:hAnsi="Times New Roman"/>
          <w:color w:val="000000"/>
          <w:sz w:val="24"/>
          <w:szCs w:val="24"/>
          <w:lang w:eastAsia="hu-HU"/>
        </w:rPr>
        <w:t xml:space="preserve">, ha a minősítés alapjául szolgáló </w:t>
      </w:r>
      <w:r w:rsidRPr="007B4510">
        <w:rPr>
          <w:rFonts w:ascii="Times New Roman" w:eastAsia="Times New Roman" w:hAnsi="Times New Roman"/>
          <w:b/>
          <w:color w:val="000000"/>
          <w:sz w:val="24"/>
          <w:szCs w:val="24"/>
          <w:lang w:eastAsia="hu-HU"/>
        </w:rPr>
        <w:t>közérdeket</w:t>
      </w:r>
      <w:r w:rsidRPr="007B4510">
        <w:rPr>
          <w:rFonts w:ascii="Times New Roman" w:eastAsia="Times New Roman" w:hAnsi="Times New Roman"/>
          <w:color w:val="000000"/>
          <w:sz w:val="24"/>
          <w:szCs w:val="24"/>
          <w:lang w:eastAsia="hu-HU"/>
        </w:rPr>
        <w:t xml:space="preserve"> az érintettnek a személyes adatainak kezelésére vonatkozó tájékoztatása</w:t>
      </w:r>
      <w:r w:rsidRPr="007B4510">
        <w:rPr>
          <w:rFonts w:ascii="Times New Roman" w:eastAsia="Times New Roman" w:hAnsi="Times New Roman"/>
          <w:b/>
          <w:color w:val="000000"/>
          <w:sz w:val="24"/>
          <w:szCs w:val="24"/>
          <w:lang w:eastAsia="hu-HU"/>
        </w:rPr>
        <w:t xml:space="preserve"> veszélyeztetné</w:t>
      </w:r>
      <w:r w:rsidRPr="007B4510">
        <w:rPr>
          <w:rFonts w:ascii="Times New Roman" w:eastAsia="Times New Roman" w:hAnsi="Times New Roman"/>
          <w:color w:val="000000"/>
          <w:sz w:val="24"/>
          <w:szCs w:val="24"/>
          <w:lang w:eastAsia="hu-HU"/>
        </w:rPr>
        <w:t>.</w:t>
      </w:r>
    </w:p>
    <w:p w:rsidR="009A7751" w:rsidRPr="007B4510" w:rsidRDefault="009A7751" w:rsidP="009A7751">
      <w:pPr>
        <w:spacing w:after="0" w:line="240" w:lineRule="auto"/>
        <w:ind w:right="92"/>
        <w:jc w:val="both"/>
        <w:rPr>
          <w:rFonts w:ascii="Times New Roman" w:eastAsia="Times New Roman" w:hAnsi="Times New Roman"/>
          <w:color w:val="000000"/>
          <w:sz w:val="24"/>
          <w:szCs w:val="24"/>
          <w:lang w:eastAsia="hu-HU"/>
        </w:rPr>
      </w:pPr>
    </w:p>
    <w:p w:rsidR="00756D99" w:rsidRPr="007B4510" w:rsidRDefault="00756D99" w:rsidP="00756D99">
      <w:pPr>
        <w:pStyle w:val="NormlWeb"/>
        <w:spacing w:before="0" w:beforeAutospacing="0" w:after="0" w:afterAutospacing="0"/>
        <w:jc w:val="center"/>
        <w:rPr>
          <w:b/>
          <w:bCs/>
          <w:sz w:val="40"/>
          <w:szCs w:val="40"/>
        </w:rPr>
      </w:pPr>
      <w:bookmarkStart w:id="42" w:name="pr141"/>
      <w:r w:rsidRPr="007B4510">
        <w:rPr>
          <w:b/>
          <w:bCs/>
          <w:sz w:val="40"/>
          <w:szCs w:val="40"/>
        </w:rPr>
        <w:t>A minősített adat felhasználása</w:t>
      </w:r>
      <w:bookmarkEnd w:id="42"/>
    </w:p>
    <w:p w:rsidR="00756D99" w:rsidRDefault="00756D99" w:rsidP="00756D99">
      <w:pPr>
        <w:pStyle w:val="NormlWeb"/>
        <w:spacing w:before="0" w:beforeAutospacing="0" w:after="0" w:afterAutospacing="0"/>
        <w:rPr>
          <w:b/>
          <w:bCs/>
          <w:sz w:val="28"/>
          <w:szCs w:val="28"/>
        </w:rPr>
      </w:pPr>
    </w:p>
    <w:p w:rsidR="00756D99" w:rsidRPr="00D92B07" w:rsidRDefault="00756D99" w:rsidP="00756D99">
      <w:pPr>
        <w:pStyle w:val="NormlWeb"/>
        <w:spacing w:before="0" w:beforeAutospacing="0" w:after="0" w:afterAutospacing="0"/>
        <w:rPr>
          <w:b/>
          <w:bCs/>
          <w:sz w:val="28"/>
          <w:szCs w:val="28"/>
        </w:rPr>
      </w:pPr>
      <w:r w:rsidRPr="00D92B07">
        <w:rPr>
          <w:b/>
          <w:bCs/>
          <w:sz w:val="28"/>
          <w:szCs w:val="28"/>
        </w:rPr>
        <w:t xml:space="preserve">Általános szabályok  </w:t>
      </w:r>
    </w:p>
    <w:p w:rsidR="00756D99" w:rsidRPr="007B4510" w:rsidRDefault="00756D99" w:rsidP="00756D99">
      <w:pPr>
        <w:pStyle w:val="NormlWeb"/>
        <w:spacing w:before="0" w:beforeAutospacing="0" w:after="0" w:afterAutospacing="0"/>
        <w:jc w:val="center"/>
      </w:pPr>
    </w:p>
    <w:p w:rsidR="00756D99" w:rsidRPr="007B4510" w:rsidRDefault="00756D99" w:rsidP="00756D99">
      <w:pPr>
        <w:pStyle w:val="NormlWeb"/>
        <w:spacing w:before="0" w:beforeAutospacing="0" w:after="0" w:afterAutospacing="0"/>
        <w:jc w:val="both"/>
      </w:pPr>
      <w:bookmarkStart w:id="43" w:name="pr142"/>
      <w:r w:rsidRPr="007B4510">
        <w:t>Főszabályként elmondható, hogy minősített adatot csak az a személy használhat fel, akinek ez állami vagy közfeladat ellátása érdekében indokolt, és aki – törvényben meghatározott kivétel</w:t>
      </w:r>
      <w:r>
        <w:t>ektől eltekintve</w:t>
      </w:r>
      <w:r w:rsidRPr="007B4510">
        <w:t xml:space="preserve"> – rendelkezik</w:t>
      </w:r>
      <w:bookmarkEnd w:id="43"/>
    </w:p>
    <w:p w:rsidR="00756D99" w:rsidRPr="007B4510" w:rsidRDefault="00756D99" w:rsidP="00756D99">
      <w:pPr>
        <w:pStyle w:val="NormlWeb"/>
        <w:numPr>
          <w:ilvl w:val="0"/>
          <w:numId w:val="22"/>
        </w:numPr>
        <w:spacing w:before="0" w:beforeAutospacing="0" w:after="0" w:afterAutospacing="0"/>
        <w:jc w:val="both"/>
      </w:pPr>
      <w:bookmarkStart w:id="44" w:name="pr143"/>
      <w:r w:rsidRPr="007B4510">
        <w:t>érvényes és a felhasználni kívánt adat minősítési szintjének megfelelő személyi biztonsági tanúsítvánnyal,</w:t>
      </w:r>
      <w:bookmarkEnd w:id="44"/>
    </w:p>
    <w:p w:rsidR="00756D99" w:rsidRPr="007B4510" w:rsidRDefault="00756D99" w:rsidP="00756D99">
      <w:pPr>
        <w:pStyle w:val="NormlWeb"/>
        <w:numPr>
          <w:ilvl w:val="0"/>
          <w:numId w:val="22"/>
        </w:numPr>
        <w:spacing w:before="0" w:beforeAutospacing="0" w:after="0" w:afterAutospacing="0"/>
        <w:jc w:val="both"/>
      </w:pPr>
      <w:bookmarkStart w:id="45" w:name="pr144"/>
      <w:r w:rsidRPr="007B4510">
        <w:t>titoktartási nyilatkozattal, valamint</w:t>
      </w:r>
      <w:bookmarkEnd w:id="45"/>
    </w:p>
    <w:p w:rsidR="00756D99" w:rsidRPr="007B4510" w:rsidRDefault="00756D99" w:rsidP="00756D99">
      <w:pPr>
        <w:pStyle w:val="NormlWeb"/>
        <w:numPr>
          <w:ilvl w:val="0"/>
          <w:numId w:val="22"/>
        </w:numPr>
        <w:spacing w:before="0" w:beforeAutospacing="0" w:after="0" w:afterAutospacing="0"/>
        <w:jc w:val="both"/>
      </w:pPr>
      <w:bookmarkStart w:id="46" w:name="pr145"/>
      <w:r w:rsidRPr="007B4510">
        <w:t>felhasználói engedéllyel.</w:t>
      </w:r>
      <w:bookmarkEnd w:id="46"/>
    </w:p>
    <w:p w:rsidR="00756D99" w:rsidRPr="007B4510" w:rsidRDefault="00756D99" w:rsidP="00756D99">
      <w:pPr>
        <w:pStyle w:val="NormlWeb"/>
        <w:spacing w:before="0" w:beforeAutospacing="0" w:after="0" w:afterAutospacing="0"/>
        <w:jc w:val="both"/>
      </w:pPr>
    </w:p>
    <w:p w:rsidR="00756D99" w:rsidRPr="007B4510" w:rsidRDefault="00756D99" w:rsidP="00756D99">
      <w:pPr>
        <w:pStyle w:val="NormlWeb"/>
        <w:spacing w:before="0" w:beforeAutospacing="0" w:after="0" w:afterAutospacing="0"/>
        <w:jc w:val="both"/>
      </w:pPr>
      <w:bookmarkStart w:id="47" w:name="pr146"/>
      <w:r w:rsidRPr="007B4510">
        <w:t xml:space="preserve">A </w:t>
      </w:r>
      <w:r w:rsidRPr="007B4510">
        <w:rPr>
          <w:b/>
        </w:rPr>
        <w:t xml:space="preserve">„Korlátozott terjesztésű!” </w:t>
      </w:r>
      <w:r w:rsidRPr="007B4510">
        <w:t>minősítési szintű minősített adat állami vagy közfeladat ellátásához szükséges felhasználása esetén a felhasználónak személyi biztonsági tanúsítvánnyal nem, csak felhasználói engedéllyel kell rendelkeznie és titoktartási nyilatkozatot kell tennie.</w:t>
      </w:r>
      <w:bookmarkEnd w:id="47"/>
    </w:p>
    <w:p w:rsidR="00756D99" w:rsidRPr="007B4510" w:rsidRDefault="00756D99" w:rsidP="00756D99">
      <w:pPr>
        <w:pStyle w:val="NormlWeb"/>
        <w:spacing w:before="0" w:beforeAutospacing="0" w:after="0" w:afterAutospacing="0"/>
        <w:jc w:val="both"/>
      </w:pPr>
      <w:bookmarkStart w:id="48" w:name="pr147"/>
    </w:p>
    <w:p w:rsidR="00756D99" w:rsidRPr="007B4510" w:rsidRDefault="00756D99" w:rsidP="00756D99">
      <w:pPr>
        <w:pStyle w:val="NormlWeb"/>
        <w:spacing w:before="0" w:beforeAutospacing="0" w:after="0" w:afterAutospacing="0"/>
        <w:jc w:val="both"/>
      </w:pPr>
      <w:r w:rsidRPr="007B4510">
        <w:t>A minősített adat felhasználásának számos, a főszabálytól eltérő esetét határozza meg a Mavtv.</w:t>
      </w:r>
    </w:p>
    <w:p w:rsidR="00756D99" w:rsidRPr="007B4510" w:rsidRDefault="00756D99" w:rsidP="00756D99">
      <w:pPr>
        <w:pStyle w:val="NormlWeb"/>
        <w:spacing w:before="0" w:beforeAutospacing="0" w:after="0" w:afterAutospacing="0"/>
        <w:jc w:val="both"/>
      </w:pPr>
    </w:p>
    <w:bookmarkEnd w:id="48"/>
    <w:p w:rsidR="00756D99" w:rsidRPr="00D92B07" w:rsidRDefault="00756D99" w:rsidP="00756D99">
      <w:pPr>
        <w:pStyle w:val="NormlWeb"/>
        <w:spacing w:before="0" w:beforeAutospacing="0" w:after="0" w:afterAutospacing="0"/>
        <w:rPr>
          <w:b/>
          <w:bCs/>
          <w:sz w:val="28"/>
          <w:szCs w:val="28"/>
        </w:rPr>
      </w:pPr>
      <w:r w:rsidRPr="00D92B07">
        <w:rPr>
          <w:b/>
          <w:bCs/>
          <w:sz w:val="28"/>
          <w:szCs w:val="28"/>
        </w:rPr>
        <w:t>A nemzetbiztonsági ellenőrzés</w:t>
      </w:r>
    </w:p>
    <w:p w:rsidR="00756D99" w:rsidRPr="007B4510" w:rsidRDefault="00756D99" w:rsidP="00756D99">
      <w:pPr>
        <w:pStyle w:val="Szvegtrzs2"/>
        <w:autoSpaceDE w:val="0"/>
        <w:autoSpaceDN w:val="0"/>
        <w:adjustRightInd w:val="0"/>
        <w:spacing w:after="0" w:line="240" w:lineRule="auto"/>
        <w:jc w:val="center"/>
        <w:rPr>
          <w:rFonts w:ascii="Times New Roman" w:hAnsi="Times New Roman"/>
          <w:bCs/>
          <w:szCs w:val="24"/>
        </w:rPr>
      </w:pPr>
      <w:bookmarkStart w:id="49" w:name="pr184"/>
    </w:p>
    <w:p w:rsidR="00756D99" w:rsidRPr="007B4510" w:rsidRDefault="00756D99" w:rsidP="00756D99">
      <w:pPr>
        <w:pStyle w:val="NormlWeb"/>
        <w:spacing w:before="0" w:beforeAutospacing="0" w:after="0" w:afterAutospacing="0"/>
        <w:jc w:val="both"/>
      </w:pPr>
      <w:bookmarkStart w:id="50" w:name="pr374"/>
      <w:r w:rsidRPr="007B4510">
        <w:t xml:space="preserve">A nemzetbiztonsági ellenőrzés szabályait a nemzetbiztonsági szolgálatokról szóló </w:t>
      </w:r>
      <w:r w:rsidRPr="007B4510">
        <w:rPr>
          <w:b/>
        </w:rPr>
        <w:t>1995. évi CXXV. törvény</w:t>
      </w:r>
      <w:r w:rsidRPr="007B4510">
        <w:t xml:space="preserve"> határozza meg.</w:t>
      </w:r>
    </w:p>
    <w:p w:rsidR="00756D99" w:rsidRPr="007B4510" w:rsidRDefault="00756D99" w:rsidP="00756D99">
      <w:pPr>
        <w:pStyle w:val="NormlWeb"/>
        <w:spacing w:before="0" w:beforeAutospacing="0" w:after="0" w:afterAutospacing="0"/>
        <w:jc w:val="both"/>
      </w:pPr>
    </w:p>
    <w:p w:rsidR="00756D99" w:rsidRPr="007B4510" w:rsidRDefault="00756D99" w:rsidP="00756D99">
      <w:pPr>
        <w:pStyle w:val="NormlWeb"/>
        <w:spacing w:before="0" w:beforeAutospacing="0" w:after="0" w:afterAutospacing="0"/>
        <w:jc w:val="both"/>
      </w:pPr>
      <w:r w:rsidRPr="007B4510">
        <w:t xml:space="preserve">A nemzetbiztonsági szolgálatok által végzett nemzetbiztonsági ellenőrzés célja annak vizsgálata, hogy fontos és bizalmas munkakörre jelölt, illetve az ilyen munkakört betöltő személyek megfelelnek-e az állami élet és a nemzetgazdaság jogszerű működéséhez </w:t>
      </w:r>
      <w:r>
        <w:t>elengedhetetlen</w:t>
      </w:r>
      <w:r w:rsidRPr="007B4510">
        <w:t>, valamint - amennyiben szükséges - a nemzetközi kötelezettségvállalásokból fakadó biztonsági feltételeknek.</w:t>
      </w:r>
      <w:bookmarkEnd w:id="50"/>
    </w:p>
    <w:p w:rsidR="00756D99" w:rsidRDefault="00756D99" w:rsidP="00756D99">
      <w:pPr>
        <w:pStyle w:val="NormlWeb"/>
        <w:spacing w:before="0" w:beforeAutospacing="0" w:after="0" w:afterAutospacing="0"/>
        <w:jc w:val="both"/>
      </w:pPr>
      <w:bookmarkStart w:id="51" w:name="pr430"/>
    </w:p>
    <w:p w:rsidR="00756D99" w:rsidRPr="007B4510" w:rsidRDefault="00756D99" w:rsidP="00756D99">
      <w:pPr>
        <w:pStyle w:val="NormlWeb"/>
        <w:spacing w:before="0" w:beforeAutospacing="0" w:after="0" w:afterAutospacing="0"/>
        <w:jc w:val="both"/>
      </w:pPr>
      <w:r w:rsidRPr="007B4510">
        <w:t xml:space="preserve">Az ellenőrzést a kezdeményezésre jogosult saját mérlegelési jogkörében - de </w:t>
      </w:r>
      <w:r w:rsidRPr="007B4510">
        <w:rPr>
          <w:b/>
        </w:rPr>
        <w:t>legalább ötévenként</w:t>
      </w:r>
      <w:r w:rsidRPr="007B4510">
        <w:t xml:space="preserve"> - kezdeményezi.</w:t>
      </w:r>
      <w:bookmarkEnd w:id="51"/>
    </w:p>
    <w:p w:rsidR="00756D99" w:rsidRPr="007B4510" w:rsidRDefault="00756D99" w:rsidP="00756D99">
      <w:pPr>
        <w:pStyle w:val="NormlWeb"/>
        <w:spacing w:before="0" w:beforeAutospacing="0" w:after="0" w:afterAutospacing="0"/>
        <w:jc w:val="both"/>
      </w:pPr>
    </w:p>
    <w:p w:rsidR="00756D99" w:rsidRPr="007B4510" w:rsidRDefault="00756D99" w:rsidP="00756D99">
      <w:pPr>
        <w:pStyle w:val="NormlWeb"/>
        <w:spacing w:before="0" w:beforeAutospacing="0" w:after="0" w:afterAutospacing="0"/>
        <w:jc w:val="both"/>
      </w:pPr>
      <w:bookmarkStart w:id="52" w:name="pr431"/>
      <w:r w:rsidRPr="007B4510">
        <w:t>Az érintett személyt előre tájékoztatni kell a biztonsági ellenőrzés elrendelésének lehetőségéről és annak lehetséges módjairól, ugyanis az e</w:t>
      </w:r>
      <w:bookmarkStart w:id="53" w:name="pr432"/>
      <w:bookmarkEnd w:id="52"/>
      <w:r w:rsidRPr="007B4510">
        <w:t>llenőrzés csak az előzetes írásbeli hozzájárulásával folytatható le.</w:t>
      </w:r>
      <w:bookmarkStart w:id="54" w:name="pr433"/>
      <w:bookmarkEnd w:id="53"/>
      <w:r w:rsidRPr="007B4510">
        <w:t xml:space="preserve"> </w:t>
      </w:r>
    </w:p>
    <w:p w:rsidR="00756D99" w:rsidRPr="007B4510" w:rsidRDefault="00756D99" w:rsidP="00756D99">
      <w:pPr>
        <w:pStyle w:val="NormlWeb"/>
        <w:spacing w:before="0" w:beforeAutospacing="0" w:after="0" w:afterAutospacing="0"/>
        <w:jc w:val="both"/>
      </w:pPr>
    </w:p>
    <w:p w:rsidR="00756D99" w:rsidRPr="007B4510" w:rsidRDefault="00756D99" w:rsidP="00756D99">
      <w:pPr>
        <w:pStyle w:val="NormlWeb"/>
        <w:spacing w:before="0" w:beforeAutospacing="0" w:after="0" w:afterAutospacing="0"/>
        <w:jc w:val="both"/>
      </w:pPr>
      <w:r w:rsidRPr="007B4510">
        <w:t xml:space="preserve">Ha az érintett személy az ellenőrzéshez nem járul hozzá, fontos és bizalmas munkakörben nem </w:t>
      </w:r>
      <w:r>
        <w:t>foglalkoztat</w:t>
      </w:r>
      <w:r w:rsidRPr="007B4510">
        <w:t>ható.</w:t>
      </w:r>
      <w:bookmarkEnd w:id="54"/>
    </w:p>
    <w:p w:rsidR="00756D99" w:rsidRPr="007B4510" w:rsidRDefault="00756D99" w:rsidP="00756D99">
      <w:pPr>
        <w:pStyle w:val="NormlWeb"/>
        <w:spacing w:before="0" w:beforeAutospacing="0" w:after="0" w:afterAutospacing="0"/>
        <w:jc w:val="both"/>
      </w:pPr>
      <w:bookmarkStart w:id="55" w:name="pr437"/>
    </w:p>
    <w:p w:rsidR="00756D99" w:rsidRPr="007B4510" w:rsidRDefault="00756D99" w:rsidP="00756D99">
      <w:pPr>
        <w:pStyle w:val="NormlWeb"/>
        <w:spacing w:before="0" w:beforeAutospacing="0" w:after="0" w:afterAutospacing="0"/>
        <w:jc w:val="both"/>
      </w:pPr>
      <w:bookmarkStart w:id="56" w:name="pr441"/>
      <w:bookmarkEnd w:id="55"/>
      <w:r w:rsidRPr="007B4510">
        <w:t>„Korlátozott terjesztésű!” minősítési szintű adat felhasználásához nincsen szükség nemzetbiztonsági ellenőrzésre.</w:t>
      </w:r>
    </w:p>
    <w:p w:rsidR="00756D99" w:rsidRPr="007B4510" w:rsidRDefault="00756D99" w:rsidP="00756D99">
      <w:pPr>
        <w:pStyle w:val="NormlWeb"/>
        <w:spacing w:before="0" w:beforeAutospacing="0" w:after="0" w:afterAutospacing="0"/>
        <w:jc w:val="both"/>
      </w:pPr>
    </w:p>
    <w:bookmarkEnd w:id="56"/>
    <w:p w:rsidR="00756D99" w:rsidRPr="00D92B07" w:rsidRDefault="00756D99" w:rsidP="00756D99">
      <w:pPr>
        <w:pStyle w:val="NormlWeb"/>
        <w:spacing w:before="0" w:beforeAutospacing="0" w:after="0" w:afterAutospacing="0"/>
        <w:rPr>
          <w:b/>
          <w:bCs/>
          <w:sz w:val="28"/>
          <w:szCs w:val="28"/>
        </w:rPr>
      </w:pPr>
      <w:r w:rsidRPr="00D92B07">
        <w:rPr>
          <w:b/>
          <w:bCs/>
          <w:sz w:val="28"/>
          <w:szCs w:val="28"/>
        </w:rPr>
        <w:t xml:space="preserve">A személyi biztonsági tanúsítvány </w:t>
      </w:r>
    </w:p>
    <w:p w:rsidR="00756D99" w:rsidRPr="007B4510" w:rsidRDefault="00756D99" w:rsidP="00756D99">
      <w:pPr>
        <w:spacing w:after="0" w:line="240" w:lineRule="auto"/>
        <w:jc w:val="both"/>
        <w:rPr>
          <w:rFonts w:ascii="Times New Roman" w:hAnsi="Times New Roman"/>
          <w:snapToGrid w:val="0"/>
          <w:sz w:val="24"/>
          <w:szCs w:val="24"/>
        </w:rPr>
      </w:pPr>
    </w:p>
    <w:p w:rsidR="00756D99" w:rsidRPr="007B4510" w:rsidRDefault="00756D99" w:rsidP="00756D99">
      <w:pPr>
        <w:spacing w:after="0" w:line="240" w:lineRule="auto"/>
        <w:jc w:val="both"/>
        <w:rPr>
          <w:rFonts w:ascii="Times New Roman" w:hAnsi="Times New Roman"/>
          <w:snapToGrid w:val="0"/>
          <w:sz w:val="24"/>
          <w:szCs w:val="24"/>
        </w:rPr>
      </w:pPr>
      <w:r w:rsidRPr="007B4510">
        <w:rPr>
          <w:rFonts w:ascii="Times New Roman" w:hAnsi="Times New Roman"/>
          <w:snapToGrid w:val="0"/>
          <w:sz w:val="24"/>
          <w:szCs w:val="24"/>
        </w:rPr>
        <w:t>A személyi biztonsági tanúsítvány igazolja, hogy az elvégzett nemzetbiztonsági ellenőrzés alapján a minősített adatot felhasználó</w:t>
      </w:r>
      <w:r>
        <w:rPr>
          <w:rFonts w:ascii="Times New Roman" w:hAnsi="Times New Roman"/>
          <w:snapToGrid w:val="0"/>
          <w:sz w:val="24"/>
          <w:szCs w:val="24"/>
        </w:rPr>
        <w:t xml:space="preserve"> személy</w:t>
      </w:r>
      <w:r w:rsidRPr="007B4510">
        <w:rPr>
          <w:rFonts w:ascii="Times New Roman" w:hAnsi="Times New Roman"/>
          <w:snapToGrid w:val="0"/>
          <w:sz w:val="24"/>
          <w:szCs w:val="24"/>
        </w:rPr>
        <w:t xml:space="preserve"> meddig és milyen minősítési szintű adatokhoz férhet hozzá.</w:t>
      </w:r>
    </w:p>
    <w:p w:rsidR="00756D99" w:rsidRPr="007B4510" w:rsidRDefault="00756D99" w:rsidP="00756D99">
      <w:pPr>
        <w:spacing w:after="0" w:line="240" w:lineRule="auto"/>
        <w:jc w:val="both"/>
        <w:rPr>
          <w:rFonts w:ascii="Times New Roman" w:hAnsi="Times New Roman"/>
          <w:snapToGrid w:val="0"/>
          <w:sz w:val="24"/>
          <w:szCs w:val="24"/>
        </w:rPr>
      </w:pPr>
      <w:r w:rsidRPr="007B4510">
        <w:rPr>
          <w:rFonts w:ascii="Times New Roman" w:hAnsi="Times New Roman"/>
          <w:snapToGrid w:val="0"/>
          <w:sz w:val="24"/>
          <w:szCs w:val="24"/>
        </w:rPr>
        <w:t xml:space="preserve"> </w:t>
      </w:r>
    </w:p>
    <w:p w:rsidR="00756D99" w:rsidRPr="007B4510" w:rsidRDefault="00756D99" w:rsidP="00756D99">
      <w:pPr>
        <w:pStyle w:val="NormlWeb"/>
        <w:spacing w:before="0" w:beforeAutospacing="0" w:after="0" w:afterAutospacing="0"/>
        <w:jc w:val="both"/>
        <w:rPr>
          <w:b/>
        </w:rPr>
      </w:pPr>
      <w:bookmarkStart w:id="57" w:name="pr185"/>
      <w:bookmarkEnd w:id="49"/>
      <w:r w:rsidRPr="007B4510">
        <w:t xml:space="preserve">A minősített adatot kezelő szervezet – a gazdálkodó szervezet kivételével – </w:t>
      </w:r>
      <w:r w:rsidRPr="007B4510">
        <w:rPr>
          <w:b/>
        </w:rPr>
        <w:t>biztonsági vezető</w:t>
      </w:r>
      <w:bookmarkEnd w:id="57"/>
      <w:r w:rsidRPr="007B4510">
        <w:rPr>
          <w:b/>
        </w:rPr>
        <w:t>je</w:t>
      </w:r>
    </w:p>
    <w:p w:rsidR="00756D99" w:rsidRPr="007B4510" w:rsidRDefault="00756D99" w:rsidP="00756D99">
      <w:pPr>
        <w:pStyle w:val="NormlWeb"/>
        <w:numPr>
          <w:ilvl w:val="0"/>
          <w:numId w:val="23"/>
        </w:numPr>
        <w:spacing w:before="0" w:beforeAutospacing="0" w:after="0" w:afterAutospacing="0"/>
        <w:jc w:val="both"/>
      </w:pPr>
      <w:bookmarkStart w:id="58" w:name="pr186"/>
      <w:r w:rsidRPr="007B4510">
        <w:t>adja ki a szerven belül – a Nemzeti Biztonsági Felügyelet honlapján közzétett minta alapján egy példányban – a nemzeti minősített adatra érvényes személyi biztonsági tanúsítványát a nemzeti minősített adatot felhasználók, valamint a szervvel közreműködők részére,</w:t>
      </w:r>
      <w:bookmarkEnd w:id="58"/>
    </w:p>
    <w:p w:rsidR="00756D99" w:rsidRPr="007B4510" w:rsidRDefault="00756D99" w:rsidP="00756D99">
      <w:pPr>
        <w:pStyle w:val="NormlWeb"/>
        <w:numPr>
          <w:ilvl w:val="0"/>
          <w:numId w:val="23"/>
        </w:numPr>
        <w:spacing w:before="0" w:beforeAutospacing="0" w:after="0" w:afterAutospacing="0"/>
        <w:jc w:val="both"/>
      </w:pPr>
      <w:bookmarkStart w:id="59" w:name="pr187"/>
      <w:r w:rsidRPr="007B4510">
        <w:t>a szükséges biztonsági feltételek hiánya vagy megszűnése esetén a személyi biztonsági tanúsítvány kiállítását megtagadja, illetve a már kiadott tanúsítványt visszavonja.</w:t>
      </w:r>
      <w:bookmarkEnd w:id="59"/>
    </w:p>
    <w:p w:rsidR="00756D99" w:rsidRPr="007B4510" w:rsidRDefault="00756D99" w:rsidP="00756D99">
      <w:pPr>
        <w:spacing w:after="0" w:line="240" w:lineRule="auto"/>
        <w:jc w:val="both"/>
        <w:rPr>
          <w:rFonts w:ascii="Times New Roman" w:eastAsia="Times New Roman" w:hAnsi="Times New Roman"/>
          <w:b/>
          <w:bCs/>
          <w:sz w:val="24"/>
          <w:szCs w:val="24"/>
          <w:lang w:eastAsia="hu-HU"/>
        </w:rPr>
      </w:pPr>
      <w:bookmarkStart w:id="60" w:name="pr124"/>
      <w:bookmarkStart w:id="61" w:name="pr188"/>
    </w:p>
    <w:p w:rsidR="00756D99" w:rsidRPr="007B4510" w:rsidRDefault="00756D99" w:rsidP="00756D99">
      <w:pPr>
        <w:spacing w:after="0" w:line="240" w:lineRule="auto"/>
        <w:jc w:val="both"/>
        <w:rPr>
          <w:rFonts w:ascii="Times New Roman" w:eastAsia="Times New Roman" w:hAnsi="Times New Roman"/>
          <w:sz w:val="24"/>
          <w:szCs w:val="24"/>
          <w:lang w:eastAsia="hu-HU"/>
        </w:rPr>
      </w:pPr>
      <w:bookmarkStart w:id="62" w:name="pr125"/>
      <w:bookmarkEnd w:id="60"/>
      <w:r w:rsidRPr="007B4510">
        <w:rPr>
          <w:rFonts w:ascii="Times New Roman" w:eastAsia="Times New Roman" w:hAnsi="Times New Roman"/>
          <w:sz w:val="24"/>
          <w:szCs w:val="24"/>
          <w:lang w:eastAsia="hu-HU"/>
        </w:rPr>
        <w:t>A nemzeti minősített adatra érvényes személyi biztonsági tanúsítvány tartalmazza:</w:t>
      </w:r>
      <w:bookmarkEnd w:id="62"/>
    </w:p>
    <w:p w:rsidR="00756D99" w:rsidRPr="007B4510" w:rsidRDefault="00756D99" w:rsidP="00756D99">
      <w:pPr>
        <w:numPr>
          <w:ilvl w:val="0"/>
          <w:numId w:val="24"/>
        </w:numPr>
        <w:spacing w:after="0" w:line="240" w:lineRule="auto"/>
        <w:jc w:val="both"/>
        <w:rPr>
          <w:rFonts w:ascii="Times New Roman" w:eastAsia="Times New Roman" w:hAnsi="Times New Roman"/>
          <w:sz w:val="24"/>
          <w:szCs w:val="24"/>
          <w:lang w:eastAsia="hu-HU"/>
        </w:rPr>
      </w:pPr>
      <w:bookmarkStart w:id="63" w:name="pr126"/>
      <w:r w:rsidRPr="007B4510">
        <w:rPr>
          <w:rFonts w:ascii="Times New Roman" w:eastAsia="Times New Roman" w:hAnsi="Times New Roman"/>
          <w:sz w:val="24"/>
          <w:szCs w:val="24"/>
          <w:lang w:eastAsia="hu-HU"/>
        </w:rPr>
        <w:t>a személyi biztonsági tanúsítványt kiadó minősített adatot kezelő szerv megnevezését,</w:t>
      </w:r>
      <w:bookmarkEnd w:id="63"/>
    </w:p>
    <w:p w:rsidR="00756D99" w:rsidRPr="007B4510" w:rsidRDefault="00756D99" w:rsidP="00756D99">
      <w:pPr>
        <w:numPr>
          <w:ilvl w:val="0"/>
          <w:numId w:val="24"/>
        </w:numPr>
        <w:spacing w:after="0" w:line="240" w:lineRule="auto"/>
        <w:jc w:val="both"/>
        <w:rPr>
          <w:rFonts w:ascii="Times New Roman" w:eastAsia="Times New Roman" w:hAnsi="Times New Roman"/>
          <w:sz w:val="24"/>
          <w:szCs w:val="24"/>
          <w:lang w:eastAsia="hu-HU"/>
        </w:rPr>
      </w:pPr>
      <w:bookmarkStart w:id="64" w:name="pr127"/>
      <w:r w:rsidRPr="007B4510">
        <w:rPr>
          <w:rFonts w:ascii="Times New Roman" w:eastAsia="Times New Roman" w:hAnsi="Times New Roman"/>
          <w:sz w:val="24"/>
          <w:szCs w:val="24"/>
          <w:lang w:eastAsia="hu-HU"/>
        </w:rPr>
        <w:t>az érintett személy természetes személyazonosító adatait,</w:t>
      </w:r>
      <w:bookmarkEnd w:id="64"/>
    </w:p>
    <w:p w:rsidR="00756D99" w:rsidRPr="007B4510" w:rsidRDefault="00756D99" w:rsidP="00756D99">
      <w:pPr>
        <w:numPr>
          <w:ilvl w:val="0"/>
          <w:numId w:val="24"/>
        </w:numPr>
        <w:spacing w:after="0" w:line="240" w:lineRule="auto"/>
        <w:jc w:val="both"/>
        <w:rPr>
          <w:rFonts w:ascii="Times New Roman" w:eastAsia="Times New Roman" w:hAnsi="Times New Roman"/>
          <w:sz w:val="24"/>
          <w:szCs w:val="24"/>
          <w:lang w:eastAsia="hu-HU"/>
        </w:rPr>
      </w:pPr>
      <w:bookmarkStart w:id="65" w:name="pr128"/>
      <w:r w:rsidRPr="007B4510">
        <w:rPr>
          <w:rFonts w:ascii="Times New Roman" w:eastAsia="Times New Roman" w:hAnsi="Times New Roman"/>
          <w:sz w:val="24"/>
          <w:szCs w:val="24"/>
          <w:lang w:eastAsia="hu-HU"/>
        </w:rPr>
        <w:t>a kiadott személyi biztonsági tanúsítvány nyilvántartási számát, keltét, érvényességi idejét és a felhasználó által felhasználható nemzeti minősített adat legmagasabb minősítési szintjét,</w:t>
      </w:r>
      <w:bookmarkEnd w:id="65"/>
    </w:p>
    <w:p w:rsidR="00756D99" w:rsidRPr="007B4510" w:rsidRDefault="00756D99" w:rsidP="00756D99">
      <w:pPr>
        <w:numPr>
          <w:ilvl w:val="0"/>
          <w:numId w:val="24"/>
        </w:numPr>
        <w:spacing w:after="0" w:line="240" w:lineRule="auto"/>
        <w:jc w:val="both"/>
        <w:rPr>
          <w:rFonts w:ascii="Times New Roman" w:eastAsia="Times New Roman" w:hAnsi="Times New Roman"/>
          <w:sz w:val="24"/>
          <w:szCs w:val="24"/>
          <w:lang w:eastAsia="hu-HU"/>
        </w:rPr>
      </w:pPr>
      <w:bookmarkStart w:id="66" w:name="pr129"/>
      <w:r w:rsidRPr="007B4510">
        <w:rPr>
          <w:rFonts w:ascii="Times New Roman" w:eastAsia="Times New Roman" w:hAnsi="Times New Roman"/>
          <w:sz w:val="24"/>
          <w:szCs w:val="24"/>
          <w:lang w:eastAsia="hu-HU"/>
        </w:rPr>
        <w:t>a személyi biztonsági tanúsítvány kiadására jogosult vezető aláírását.</w:t>
      </w:r>
      <w:bookmarkEnd w:id="66"/>
    </w:p>
    <w:p w:rsidR="00756D99" w:rsidRPr="007B4510" w:rsidRDefault="00756D99" w:rsidP="00756D99">
      <w:pPr>
        <w:spacing w:after="0" w:line="240" w:lineRule="auto"/>
        <w:jc w:val="both"/>
        <w:rPr>
          <w:rFonts w:ascii="Times New Roman" w:eastAsia="Times New Roman" w:hAnsi="Times New Roman"/>
          <w:sz w:val="24"/>
          <w:szCs w:val="24"/>
          <w:lang w:eastAsia="hu-HU"/>
        </w:rPr>
      </w:pPr>
      <w:bookmarkStart w:id="67" w:name="pr130"/>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nemzeti minősített adatra érvényes személyi biztonsági tanúsítvány kezelését és tárolását a biztonsági vezető vagy az e feladattal általa írásban kijelölt személy vagy szerv végzi.</w:t>
      </w:r>
      <w:bookmarkEnd w:id="67"/>
    </w:p>
    <w:p w:rsidR="00756D99" w:rsidRPr="007B4510" w:rsidRDefault="00756D99" w:rsidP="00756D99">
      <w:pPr>
        <w:spacing w:after="0" w:line="240" w:lineRule="auto"/>
        <w:jc w:val="both"/>
        <w:rPr>
          <w:rFonts w:ascii="Times New Roman" w:eastAsia="Times New Roman" w:hAnsi="Times New Roman"/>
          <w:sz w:val="24"/>
          <w:szCs w:val="24"/>
          <w:lang w:eastAsia="hu-HU"/>
        </w:rPr>
      </w:pPr>
      <w:bookmarkStart w:id="68" w:name="pr131"/>
    </w:p>
    <w:p w:rsidR="00756D99" w:rsidRPr="007B4510" w:rsidRDefault="00756D99" w:rsidP="00756D99">
      <w:pPr>
        <w:spacing w:after="0" w:line="240" w:lineRule="auto"/>
        <w:jc w:val="both"/>
        <w:rPr>
          <w:rFonts w:ascii="Times New Roman" w:eastAsia="Times New Roman" w:hAnsi="Times New Roman"/>
          <w:sz w:val="24"/>
          <w:szCs w:val="24"/>
          <w:lang w:eastAsia="hu-HU"/>
        </w:rPr>
      </w:pPr>
      <w:bookmarkStart w:id="69" w:name="pr132"/>
      <w:bookmarkEnd w:id="68"/>
      <w:r w:rsidRPr="007B4510">
        <w:rPr>
          <w:rFonts w:ascii="Times New Roman" w:eastAsia="Times New Roman" w:hAnsi="Times New Roman"/>
          <w:sz w:val="24"/>
          <w:szCs w:val="24"/>
          <w:lang w:eastAsia="hu-HU"/>
        </w:rPr>
        <w:t>A nemzeti minősített adatra érvényes személyi biztonsági tanúsítvány visszavonását követően a biztonsági vezető intézkedik a személyi biztonsági tanúsítvány selejtezéséről.</w:t>
      </w:r>
      <w:bookmarkEnd w:id="69"/>
    </w:p>
    <w:p w:rsidR="00756D99" w:rsidRPr="007B4510" w:rsidRDefault="00756D99" w:rsidP="00756D99">
      <w:pPr>
        <w:spacing w:after="0" w:line="240" w:lineRule="auto"/>
        <w:jc w:val="both"/>
        <w:rPr>
          <w:rFonts w:ascii="Times New Roman" w:eastAsia="Times New Roman" w:hAnsi="Times New Roman"/>
          <w:sz w:val="24"/>
          <w:szCs w:val="24"/>
          <w:lang w:eastAsia="hu-HU"/>
        </w:rPr>
      </w:pPr>
      <w:bookmarkStart w:id="70" w:name="pr133"/>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biztonsági vezető gondoskodik arról, hogy a titkos ügykezelő naprakész és pontos információval rendelkezzen a minősített adatot kezelő szervnél érvényes személyi biztonsági tanúsítvánnyal rendelkező személyekről.</w:t>
      </w:r>
      <w:bookmarkEnd w:id="70"/>
    </w:p>
    <w:p w:rsidR="00756D99" w:rsidRPr="007B4510" w:rsidRDefault="00756D99" w:rsidP="00756D99">
      <w:pPr>
        <w:spacing w:after="0" w:line="240" w:lineRule="auto"/>
        <w:jc w:val="both"/>
        <w:rPr>
          <w:rFonts w:ascii="Times New Roman" w:eastAsia="Times New Roman" w:hAnsi="Times New Roman"/>
          <w:b/>
          <w:bCs/>
          <w:sz w:val="20"/>
          <w:szCs w:val="20"/>
          <w:lang w:eastAsia="hu-HU"/>
        </w:rPr>
      </w:pPr>
      <w:bookmarkStart w:id="71" w:name="pr134"/>
    </w:p>
    <w:p w:rsidR="00756D99" w:rsidRPr="007B4510" w:rsidRDefault="00756D99" w:rsidP="00756D99">
      <w:pPr>
        <w:pStyle w:val="NormlWeb"/>
        <w:spacing w:before="0" w:beforeAutospacing="0" w:after="0" w:afterAutospacing="0"/>
        <w:jc w:val="both"/>
        <w:rPr>
          <w:b/>
        </w:rPr>
      </w:pPr>
      <w:r w:rsidRPr="007B4510">
        <w:rPr>
          <w:b/>
        </w:rPr>
        <w:t xml:space="preserve">A Nemzeti Biztonsági Felügyelet adja ki </w:t>
      </w:r>
    </w:p>
    <w:p w:rsidR="00756D99" w:rsidRPr="007B4510" w:rsidRDefault="00756D99" w:rsidP="00756D99">
      <w:pPr>
        <w:pStyle w:val="NormlWeb"/>
        <w:numPr>
          <w:ilvl w:val="0"/>
          <w:numId w:val="25"/>
        </w:numPr>
        <w:spacing w:before="0" w:beforeAutospacing="0" w:after="0" w:afterAutospacing="0"/>
        <w:jc w:val="both"/>
      </w:pPr>
      <w:r w:rsidRPr="007B4510">
        <w:t xml:space="preserve">a külföldi minősített adat felhasználói, továbbá </w:t>
      </w:r>
    </w:p>
    <w:p w:rsidR="00756D99" w:rsidRPr="007B4510" w:rsidRDefault="00756D99" w:rsidP="00756D99">
      <w:pPr>
        <w:pStyle w:val="NormlWeb"/>
        <w:numPr>
          <w:ilvl w:val="0"/>
          <w:numId w:val="25"/>
        </w:numPr>
        <w:spacing w:before="0" w:beforeAutospacing="0" w:after="0" w:afterAutospacing="0"/>
        <w:jc w:val="both"/>
      </w:pPr>
      <w:r w:rsidRPr="007B4510">
        <w:t>a minősített adatot kezelő gazdálkodó szervezetek felhasználói részére a személyi biztonsági tanúsítványt.</w:t>
      </w:r>
    </w:p>
    <w:p w:rsidR="00756D99" w:rsidRDefault="00756D99" w:rsidP="00756D99">
      <w:pPr>
        <w:spacing w:after="0" w:line="240" w:lineRule="auto"/>
        <w:jc w:val="both"/>
        <w:rPr>
          <w:rFonts w:ascii="Times New Roman" w:eastAsia="Times New Roman" w:hAnsi="Times New Roman"/>
          <w:sz w:val="24"/>
          <w:szCs w:val="24"/>
          <w:lang w:eastAsia="hu-HU"/>
        </w:rPr>
      </w:pPr>
      <w:bookmarkStart w:id="72" w:name="pr135"/>
      <w:bookmarkEnd w:id="71"/>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Mindkét esetben a kezdeményezés a kérelmező</w:t>
      </w:r>
    </w:p>
    <w:p w:rsidR="00756D99" w:rsidRPr="007B4510" w:rsidRDefault="00756D99" w:rsidP="00756D99">
      <w:pPr>
        <w:numPr>
          <w:ilvl w:val="0"/>
          <w:numId w:val="26"/>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vezetéknevét, utónevét,</w:t>
      </w:r>
    </w:p>
    <w:p w:rsidR="00756D99" w:rsidRPr="007B4510" w:rsidRDefault="00756D99" w:rsidP="00756D99">
      <w:pPr>
        <w:numPr>
          <w:ilvl w:val="0"/>
          <w:numId w:val="26"/>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születési helyét, születési idejét,</w:t>
      </w:r>
    </w:p>
    <w:p w:rsidR="00756D99" w:rsidRPr="007B4510" w:rsidRDefault="00756D99" w:rsidP="00756D99">
      <w:pPr>
        <w:numPr>
          <w:ilvl w:val="0"/>
          <w:numId w:val="26"/>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állampolgárságát,</w:t>
      </w:r>
    </w:p>
    <w:p w:rsidR="00756D99" w:rsidRPr="007B4510" w:rsidRDefault="00756D99" w:rsidP="00756D99">
      <w:pPr>
        <w:numPr>
          <w:ilvl w:val="0"/>
          <w:numId w:val="26"/>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 xml:space="preserve">a munkáltatójának és a munkakörének megnevezését és </w:t>
      </w:r>
    </w:p>
    <w:p w:rsidR="00756D99" w:rsidRPr="007B4510" w:rsidRDefault="00756D99" w:rsidP="00756D99">
      <w:pPr>
        <w:numPr>
          <w:ilvl w:val="0"/>
          <w:numId w:val="26"/>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megismerni kívánt adatfajta minősítési szintjét tartalmazó</w:t>
      </w:r>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Nemzeti Biztonsági Felügyelet honlapján közzétett adatlap kitöltésével történik.</w:t>
      </w:r>
      <w:bookmarkEnd w:id="72"/>
    </w:p>
    <w:p w:rsidR="00756D99" w:rsidRPr="007B4510" w:rsidRDefault="00756D99" w:rsidP="00756D99">
      <w:pPr>
        <w:spacing w:after="0" w:line="240" w:lineRule="auto"/>
        <w:jc w:val="both"/>
        <w:rPr>
          <w:rFonts w:ascii="Times New Roman" w:eastAsia="Times New Roman" w:hAnsi="Times New Roman"/>
          <w:sz w:val="24"/>
          <w:szCs w:val="24"/>
          <w:lang w:eastAsia="hu-HU"/>
        </w:rPr>
      </w:pPr>
      <w:bookmarkStart w:id="73" w:name="pr136"/>
    </w:p>
    <w:bookmarkEnd w:id="73"/>
    <w:p w:rsidR="00756D99" w:rsidRPr="00D92B07" w:rsidRDefault="00756D99" w:rsidP="00756D99">
      <w:pPr>
        <w:pStyle w:val="NormlWeb"/>
        <w:spacing w:before="0" w:beforeAutospacing="0" w:after="0" w:afterAutospacing="0"/>
        <w:rPr>
          <w:b/>
          <w:bCs/>
          <w:sz w:val="28"/>
          <w:szCs w:val="28"/>
        </w:rPr>
      </w:pPr>
      <w:r w:rsidRPr="00D92B07">
        <w:rPr>
          <w:b/>
          <w:bCs/>
          <w:sz w:val="28"/>
          <w:szCs w:val="28"/>
        </w:rPr>
        <w:t xml:space="preserve">A felhasználói engedély és a titoktartási nyilatkozat  </w:t>
      </w:r>
    </w:p>
    <w:bookmarkEnd w:id="61"/>
    <w:p w:rsidR="00756D99" w:rsidRPr="007B4510" w:rsidRDefault="00756D99" w:rsidP="00756D99">
      <w:pPr>
        <w:pStyle w:val="NormlWeb"/>
        <w:spacing w:before="0" w:beforeAutospacing="0" w:after="0" w:afterAutospacing="0"/>
        <w:jc w:val="center"/>
      </w:pPr>
    </w:p>
    <w:p w:rsidR="00756D99" w:rsidRPr="007B4510" w:rsidRDefault="00756D99" w:rsidP="00756D99">
      <w:pPr>
        <w:pStyle w:val="NormlWeb"/>
        <w:spacing w:before="0" w:beforeAutospacing="0" w:after="0" w:afterAutospacing="0"/>
        <w:jc w:val="both"/>
      </w:pPr>
      <w:bookmarkStart w:id="74" w:name="18"/>
      <w:bookmarkStart w:id="75" w:name="pr189"/>
      <w:bookmarkEnd w:id="74"/>
      <w:r w:rsidRPr="007B4510">
        <w:t>Felhasználó az a személy, akinek állami vagy közfeladat végrehajtása céljából a felhasználói engedély kiadására jogosult vezető a minősített adatra vonatkozóan a felhasználói engedélyben rendelkezési jogosultságokat biztosít;</w:t>
      </w:r>
    </w:p>
    <w:p w:rsidR="00756D99" w:rsidRPr="007B4510" w:rsidRDefault="00756D99" w:rsidP="00756D99">
      <w:pPr>
        <w:autoSpaceDE w:val="0"/>
        <w:autoSpaceDN w:val="0"/>
        <w:adjustRightInd w:val="0"/>
        <w:spacing w:after="0" w:line="240" w:lineRule="auto"/>
        <w:jc w:val="both"/>
        <w:outlineLvl w:val="0"/>
        <w:rPr>
          <w:rFonts w:ascii="Times New Roman" w:hAnsi="Times New Roman"/>
          <w:sz w:val="24"/>
          <w:szCs w:val="24"/>
        </w:rPr>
      </w:pPr>
    </w:p>
    <w:p w:rsidR="00756D99" w:rsidRPr="007B4510" w:rsidRDefault="00756D99" w:rsidP="00756D99">
      <w:pPr>
        <w:autoSpaceDE w:val="0"/>
        <w:autoSpaceDN w:val="0"/>
        <w:adjustRightInd w:val="0"/>
        <w:spacing w:after="0" w:line="240" w:lineRule="auto"/>
        <w:jc w:val="both"/>
        <w:outlineLvl w:val="0"/>
        <w:rPr>
          <w:rFonts w:ascii="Times New Roman" w:hAnsi="Times New Roman"/>
          <w:sz w:val="24"/>
          <w:szCs w:val="24"/>
        </w:rPr>
      </w:pPr>
      <w:r w:rsidRPr="007B4510">
        <w:rPr>
          <w:rFonts w:ascii="Times New Roman" w:hAnsi="Times New Roman"/>
          <w:sz w:val="24"/>
          <w:szCs w:val="24"/>
        </w:rPr>
        <w:t xml:space="preserve">A </w:t>
      </w:r>
      <w:r w:rsidRPr="007B4510">
        <w:rPr>
          <w:rFonts w:ascii="Times New Roman" w:hAnsi="Times New Roman"/>
          <w:b/>
          <w:sz w:val="24"/>
          <w:szCs w:val="24"/>
        </w:rPr>
        <w:t>felhasználói engedély</w:t>
      </w:r>
      <w:r w:rsidRPr="007B4510">
        <w:rPr>
          <w:rFonts w:ascii="Times New Roman" w:hAnsi="Times New Roman"/>
          <w:sz w:val="24"/>
          <w:szCs w:val="24"/>
        </w:rPr>
        <w:t xml:space="preserve"> mindig </w:t>
      </w:r>
      <w:r w:rsidRPr="007B4510">
        <w:rPr>
          <w:rFonts w:ascii="Times New Roman" w:hAnsi="Times New Roman"/>
          <w:b/>
          <w:sz w:val="24"/>
          <w:szCs w:val="24"/>
        </w:rPr>
        <w:t>visszavonásig érvényes</w:t>
      </w:r>
      <w:r w:rsidRPr="007B4510">
        <w:rPr>
          <w:rFonts w:ascii="Times New Roman" w:hAnsi="Times New Roman"/>
          <w:sz w:val="24"/>
          <w:szCs w:val="24"/>
        </w:rPr>
        <w:t xml:space="preserve">, mert ez a jog általában meghatározott beosztáshoz, munkakörökhöz </w:t>
      </w:r>
      <w:r>
        <w:rPr>
          <w:rFonts w:ascii="Times New Roman" w:hAnsi="Times New Roman"/>
          <w:sz w:val="24"/>
          <w:szCs w:val="24"/>
        </w:rPr>
        <w:t>kapcsolódik</w:t>
      </w:r>
      <w:r w:rsidRPr="007B4510">
        <w:rPr>
          <w:rFonts w:ascii="Times New Roman" w:hAnsi="Times New Roman"/>
          <w:sz w:val="24"/>
          <w:szCs w:val="24"/>
        </w:rPr>
        <w:t>. A felhasználó azonban ezt a jogát másra nem ruházhatja át. A felhasználói engedély kiadására általában a kinevezéssel, illetve a megbízással egyidejűleg kerül sor. Ez természetesen nem zárja ki, hogy a munkavégzéssel összefüggő jogviszony keletkezésétől időben elváljon. A jogviszony megszűnésével viszont e jogosítvány is visszavonásra kerül.</w:t>
      </w:r>
    </w:p>
    <w:p w:rsidR="00756D99" w:rsidRPr="007B4510" w:rsidRDefault="00756D99" w:rsidP="00756D99">
      <w:pPr>
        <w:pStyle w:val="NormlWeb"/>
        <w:spacing w:before="0" w:beforeAutospacing="0" w:after="0" w:afterAutospacing="0"/>
        <w:jc w:val="both"/>
      </w:pPr>
    </w:p>
    <w:p w:rsidR="00756D99" w:rsidRPr="007B4510" w:rsidRDefault="00756D99" w:rsidP="00756D99">
      <w:pPr>
        <w:pStyle w:val="NormlWeb"/>
        <w:spacing w:before="0" w:beforeAutospacing="0" w:after="0" w:afterAutospacing="0"/>
        <w:jc w:val="both"/>
      </w:pPr>
      <w:r w:rsidRPr="007B4510">
        <w:t>A felhasználói engedélyben meg kell határozni, hogy a rendelkezési jogosultságok közül melyek illetik meg a felhasználót.</w:t>
      </w:r>
      <w:bookmarkEnd w:id="75"/>
    </w:p>
    <w:p w:rsidR="00756D99" w:rsidRPr="007B4510" w:rsidRDefault="00756D99" w:rsidP="00756D99">
      <w:pPr>
        <w:autoSpaceDE w:val="0"/>
        <w:autoSpaceDN w:val="0"/>
        <w:adjustRightInd w:val="0"/>
        <w:spacing w:after="0" w:line="240" w:lineRule="auto"/>
        <w:jc w:val="both"/>
        <w:outlineLvl w:val="0"/>
        <w:rPr>
          <w:rFonts w:ascii="Times New Roman" w:hAnsi="Times New Roman"/>
          <w:sz w:val="24"/>
          <w:szCs w:val="24"/>
        </w:rPr>
      </w:pPr>
    </w:p>
    <w:p w:rsidR="00756D99" w:rsidRPr="007B4510" w:rsidRDefault="00756D99" w:rsidP="00756D99">
      <w:pPr>
        <w:pStyle w:val="NormlWeb"/>
        <w:spacing w:before="0" w:beforeAutospacing="0" w:after="0" w:afterAutospacing="0"/>
        <w:jc w:val="both"/>
      </w:pPr>
      <w:bookmarkStart w:id="76" w:name="pr190"/>
      <w:r w:rsidRPr="007B4510">
        <w:t>A minősített adatra vonatkozó rendelkezési jogosultságok:</w:t>
      </w:r>
      <w:bookmarkEnd w:id="76"/>
    </w:p>
    <w:p w:rsidR="00756D99" w:rsidRPr="007B4510" w:rsidRDefault="00756D99" w:rsidP="00756D99">
      <w:pPr>
        <w:pStyle w:val="NormlWeb"/>
        <w:numPr>
          <w:ilvl w:val="0"/>
          <w:numId w:val="27"/>
        </w:numPr>
        <w:spacing w:before="0" w:beforeAutospacing="0" w:after="0" w:afterAutospacing="0"/>
        <w:jc w:val="both"/>
      </w:pPr>
      <w:bookmarkStart w:id="77" w:name="pr191"/>
      <w:r w:rsidRPr="007B4510">
        <w:t>állami vagy közfeladat végrehajtása érdekében történő ügyintézés, feldolgozás,</w:t>
      </w:r>
      <w:bookmarkEnd w:id="77"/>
    </w:p>
    <w:p w:rsidR="00756D99" w:rsidRPr="007B4510" w:rsidRDefault="00756D99" w:rsidP="00756D99">
      <w:pPr>
        <w:pStyle w:val="NormlWeb"/>
        <w:numPr>
          <w:ilvl w:val="0"/>
          <w:numId w:val="27"/>
        </w:numPr>
        <w:spacing w:before="0" w:beforeAutospacing="0" w:after="0" w:afterAutospacing="0"/>
        <w:jc w:val="both"/>
      </w:pPr>
      <w:bookmarkStart w:id="78" w:name="pr192"/>
      <w:r w:rsidRPr="007B4510">
        <w:t>minősített adat nyilvántartásával kapcsolatos valamennyi tevékenység,</w:t>
      </w:r>
      <w:bookmarkEnd w:id="78"/>
    </w:p>
    <w:p w:rsidR="00756D99" w:rsidRPr="007B4510" w:rsidRDefault="00756D99" w:rsidP="00756D99">
      <w:pPr>
        <w:pStyle w:val="NormlWeb"/>
        <w:numPr>
          <w:ilvl w:val="0"/>
          <w:numId w:val="27"/>
        </w:numPr>
        <w:spacing w:before="0" w:beforeAutospacing="0" w:after="0" w:afterAutospacing="0"/>
        <w:jc w:val="both"/>
      </w:pPr>
      <w:bookmarkStart w:id="79" w:name="pr193"/>
      <w:r w:rsidRPr="007B4510">
        <w:t>minősített adat birtokban tartása,</w:t>
      </w:r>
      <w:bookmarkEnd w:id="79"/>
    </w:p>
    <w:p w:rsidR="00756D99" w:rsidRPr="007B4510" w:rsidRDefault="00756D99" w:rsidP="00756D99">
      <w:pPr>
        <w:pStyle w:val="NormlWeb"/>
        <w:numPr>
          <w:ilvl w:val="0"/>
          <w:numId w:val="27"/>
        </w:numPr>
        <w:spacing w:before="0" w:beforeAutospacing="0" w:after="0" w:afterAutospacing="0"/>
        <w:jc w:val="both"/>
      </w:pPr>
      <w:bookmarkStart w:id="80" w:name="pr194"/>
      <w:r w:rsidRPr="007B4510">
        <w:t>minősítési jelölés megismétlése, illetve a megismétlés megtiltása,</w:t>
      </w:r>
      <w:bookmarkEnd w:id="80"/>
    </w:p>
    <w:p w:rsidR="00756D99" w:rsidRPr="007B4510" w:rsidRDefault="00756D99" w:rsidP="00756D99">
      <w:pPr>
        <w:pStyle w:val="NormlWeb"/>
        <w:numPr>
          <w:ilvl w:val="0"/>
          <w:numId w:val="27"/>
        </w:numPr>
        <w:spacing w:before="0" w:beforeAutospacing="0" w:after="0" w:afterAutospacing="0"/>
        <w:jc w:val="both"/>
      </w:pPr>
      <w:bookmarkStart w:id="81" w:name="pr195"/>
      <w:r w:rsidRPr="007B4510">
        <w:t>minősített adat másolása, sokszorosítása,</w:t>
      </w:r>
      <w:bookmarkEnd w:id="81"/>
    </w:p>
    <w:p w:rsidR="00756D99" w:rsidRPr="007B4510" w:rsidRDefault="00756D99" w:rsidP="00756D99">
      <w:pPr>
        <w:pStyle w:val="NormlWeb"/>
        <w:numPr>
          <w:ilvl w:val="0"/>
          <w:numId w:val="27"/>
        </w:numPr>
        <w:spacing w:before="0" w:beforeAutospacing="0" w:after="0" w:afterAutospacing="0"/>
        <w:jc w:val="both"/>
      </w:pPr>
      <w:bookmarkStart w:id="82" w:name="pr196"/>
      <w:r w:rsidRPr="007B4510">
        <w:t>minősített adat fordítása,</w:t>
      </w:r>
      <w:bookmarkEnd w:id="82"/>
    </w:p>
    <w:p w:rsidR="00756D99" w:rsidRPr="007B4510" w:rsidRDefault="00756D99" w:rsidP="00756D99">
      <w:pPr>
        <w:pStyle w:val="NormlWeb"/>
        <w:numPr>
          <w:ilvl w:val="0"/>
          <w:numId w:val="27"/>
        </w:numPr>
        <w:spacing w:before="0" w:beforeAutospacing="0" w:after="0" w:afterAutospacing="0"/>
        <w:jc w:val="both"/>
      </w:pPr>
      <w:bookmarkStart w:id="83" w:name="pr197"/>
      <w:r w:rsidRPr="007B4510">
        <w:t>kivonat készítése,</w:t>
      </w:r>
      <w:bookmarkEnd w:id="83"/>
    </w:p>
    <w:p w:rsidR="00756D99" w:rsidRPr="007B4510" w:rsidRDefault="00756D99" w:rsidP="00756D99">
      <w:pPr>
        <w:pStyle w:val="NormlWeb"/>
        <w:numPr>
          <w:ilvl w:val="0"/>
          <w:numId w:val="27"/>
        </w:numPr>
        <w:spacing w:before="0" w:beforeAutospacing="0" w:after="0" w:afterAutospacing="0"/>
        <w:jc w:val="both"/>
      </w:pPr>
      <w:bookmarkStart w:id="84" w:name="pr198"/>
      <w:r w:rsidRPr="007B4510">
        <w:t>szerven belüli átadás,</w:t>
      </w:r>
      <w:bookmarkEnd w:id="84"/>
    </w:p>
    <w:p w:rsidR="00756D99" w:rsidRPr="007B4510" w:rsidRDefault="00756D99" w:rsidP="00756D99">
      <w:pPr>
        <w:pStyle w:val="NormlWeb"/>
        <w:numPr>
          <w:ilvl w:val="0"/>
          <w:numId w:val="27"/>
        </w:numPr>
        <w:spacing w:before="0" w:beforeAutospacing="0" w:after="0" w:afterAutospacing="0"/>
        <w:jc w:val="both"/>
      </w:pPr>
      <w:bookmarkStart w:id="85" w:name="pr199"/>
      <w:r w:rsidRPr="007B4510">
        <w:t>szerven kívülre továbbítás, szállítás,</w:t>
      </w:r>
      <w:bookmarkEnd w:id="85"/>
    </w:p>
    <w:p w:rsidR="00756D99" w:rsidRPr="007B4510" w:rsidRDefault="00756D99" w:rsidP="00756D99">
      <w:pPr>
        <w:pStyle w:val="NormlWeb"/>
        <w:numPr>
          <w:ilvl w:val="0"/>
          <w:numId w:val="27"/>
        </w:numPr>
        <w:spacing w:before="0" w:beforeAutospacing="0" w:after="0" w:afterAutospacing="0"/>
        <w:jc w:val="both"/>
      </w:pPr>
      <w:bookmarkStart w:id="86" w:name="pr200"/>
      <w:r w:rsidRPr="007B4510">
        <w:t>selejtezés, illetve megsemmisítés,</w:t>
      </w:r>
      <w:bookmarkEnd w:id="86"/>
    </w:p>
    <w:p w:rsidR="00756D99" w:rsidRPr="007B4510" w:rsidRDefault="00756D99" w:rsidP="00756D99">
      <w:pPr>
        <w:pStyle w:val="NormlWeb"/>
        <w:numPr>
          <w:ilvl w:val="0"/>
          <w:numId w:val="27"/>
        </w:numPr>
        <w:spacing w:before="0" w:beforeAutospacing="0" w:after="0" w:afterAutospacing="0"/>
        <w:jc w:val="both"/>
      </w:pPr>
      <w:bookmarkStart w:id="87" w:name="pr201"/>
      <w:r w:rsidRPr="007B4510">
        <w:t>felhasználói engedély kiadása,</w:t>
      </w:r>
      <w:bookmarkEnd w:id="87"/>
    </w:p>
    <w:p w:rsidR="00756D99" w:rsidRPr="007B4510" w:rsidRDefault="00756D99" w:rsidP="00756D99">
      <w:pPr>
        <w:pStyle w:val="NormlWeb"/>
        <w:numPr>
          <w:ilvl w:val="0"/>
          <w:numId w:val="27"/>
        </w:numPr>
        <w:spacing w:before="0" w:beforeAutospacing="0" w:after="0" w:afterAutospacing="0"/>
        <w:jc w:val="both"/>
      </w:pPr>
      <w:bookmarkStart w:id="88" w:name="pr202"/>
      <w:r w:rsidRPr="007B4510">
        <w:t>megismerési engedély kiadása,</w:t>
      </w:r>
      <w:bookmarkEnd w:id="88"/>
    </w:p>
    <w:p w:rsidR="00756D99" w:rsidRPr="007B4510" w:rsidRDefault="00756D99" w:rsidP="00756D99">
      <w:pPr>
        <w:pStyle w:val="NormlWeb"/>
        <w:numPr>
          <w:ilvl w:val="0"/>
          <w:numId w:val="27"/>
        </w:numPr>
        <w:spacing w:before="0" w:beforeAutospacing="0" w:after="0" w:afterAutospacing="0"/>
        <w:jc w:val="both"/>
      </w:pPr>
      <w:bookmarkStart w:id="89" w:name="pr203"/>
      <w:r w:rsidRPr="007B4510">
        <w:t>nemzeti minősített adat felülvizsgálata,</w:t>
      </w:r>
      <w:bookmarkEnd w:id="89"/>
    </w:p>
    <w:p w:rsidR="00756D99" w:rsidRPr="007B4510" w:rsidRDefault="00756D99" w:rsidP="00756D99">
      <w:pPr>
        <w:pStyle w:val="NormlWeb"/>
        <w:numPr>
          <w:ilvl w:val="0"/>
          <w:numId w:val="27"/>
        </w:numPr>
        <w:spacing w:before="0" w:beforeAutospacing="0" w:after="0" w:afterAutospacing="0"/>
        <w:jc w:val="both"/>
      </w:pPr>
      <w:bookmarkStart w:id="90" w:name="pr204"/>
      <w:r w:rsidRPr="007B4510">
        <w:t>minősített adat külföldi személy vagy külföldi szerv részére hozzáférhetővé tételének engedélyezése,</w:t>
      </w:r>
      <w:bookmarkEnd w:id="90"/>
    </w:p>
    <w:p w:rsidR="00756D99" w:rsidRPr="007B4510" w:rsidRDefault="00756D99" w:rsidP="00756D99">
      <w:pPr>
        <w:pStyle w:val="NormlWeb"/>
        <w:numPr>
          <w:ilvl w:val="0"/>
          <w:numId w:val="27"/>
        </w:numPr>
        <w:spacing w:before="0" w:beforeAutospacing="0" w:after="0" w:afterAutospacing="0"/>
        <w:jc w:val="both"/>
      </w:pPr>
      <w:bookmarkStart w:id="91" w:name="pr205"/>
      <w:r w:rsidRPr="007B4510">
        <w:t>minősített adat külföldre vitelének vagy külföldről való behozatalának engedélyezése,</w:t>
      </w:r>
      <w:bookmarkEnd w:id="91"/>
    </w:p>
    <w:p w:rsidR="00756D99" w:rsidRPr="007B4510" w:rsidRDefault="00756D99" w:rsidP="00756D99">
      <w:pPr>
        <w:pStyle w:val="NormlWeb"/>
        <w:numPr>
          <w:ilvl w:val="0"/>
          <w:numId w:val="27"/>
        </w:numPr>
        <w:spacing w:before="0" w:beforeAutospacing="0" w:after="0" w:afterAutospacing="0"/>
        <w:jc w:val="both"/>
      </w:pPr>
      <w:bookmarkStart w:id="92" w:name="pr206"/>
      <w:r w:rsidRPr="007B4510">
        <w:t>titoktartási kötelezettség alóli felmentés.</w:t>
      </w:r>
      <w:bookmarkEnd w:id="92"/>
    </w:p>
    <w:p w:rsidR="00756D99" w:rsidRPr="007B4510" w:rsidRDefault="00756D99" w:rsidP="00756D99">
      <w:pPr>
        <w:pStyle w:val="NormlWeb"/>
        <w:spacing w:before="0" w:beforeAutospacing="0" w:after="0" w:afterAutospacing="0"/>
        <w:jc w:val="both"/>
      </w:pPr>
      <w:bookmarkStart w:id="93" w:name="pr207"/>
    </w:p>
    <w:p w:rsidR="00756D99" w:rsidRPr="007B4510" w:rsidRDefault="00756D99" w:rsidP="00756D99">
      <w:pPr>
        <w:pStyle w:val="NormlWeb"/>
        <w:spacing w:before="0" w:beforeAutospacing="0" w:after="0" w:afterAutospacing="0"/>
        <w:jc w:val="both"/>
      </w:pPr>
      <w:r w:rsidRPr="007B4510">
        <w:t>A felhasználót</w:t>
      </w:r>
      <w:bookmarkEnd w:id="93"/>
    </w:p>
    <w:p w:rsidR="00756D99" w:rsidRPr="007B4510" w:rsidRDefault="00756D99" w:rsidP="00756D99">
      <w:pPr>
        <w:pStyle w:val="NormlWeb"/>
        <w:numPr>
          <w:ilvl w:val="0"/>
          <w:numId w:val="28"/>
        </w:numPr>
        <w:spacing w:before="0" w:beforeAutospacing="0" w:after="0" w:afterAutospacing="0"/>
        <w:jc w:val="both"/>
      </w:pPr>
      <w:bookmarkStart w:id="94" w:name="pr208"/>
      <w:r w:rsidRPr="007B4510">
        <w:rPr>
          <w:iCs/>
        </w:rPr>
        <w:t xml:space="preserve">a saját minősítésű </w:t>
      </w:r>
      <w:r w:rsidRPr="007B4510">
        <w:t>adat esetén a rendelkezési jogosultságok teljes körűen illetik meg,</w:t>
      </w:r>
      <w:bookmarkEnd w:id="94"/>
    </w:p>
    <w:p w:rsidR="00756D99" w:rsidRPr="007B4510" w:rsidRDefault="00756D99" w:rsidP="00756D99">
      <w:pPr>
        <w:pStyle w:val="NormlWeb"/>
        <w:numPr>
          <w:ilvl w:val="0"/>
          <w:numId w:val="28"/>
        </w:numPr>
        <w:spacing w:before="0" w:beforeAutospacing="0" w:after="0" w:afterAutospacing="0"/>
        <w:jc w:val="both"/>
      </w:pPr>
      <w:bookmarkStart w:id="95" w:name="pr209"/>
      <w:r w:rsidRPr="007B4510">
        <w:t xml:space="preserve">a más minősítő által minősített adat esetén az </w:t>
      </w:r>
      <w:r w:rsidRPr="007B4510">
        <w:rPr>
          <w:i/>
          <w:iCs/>
        </w:rPr>
        <w:t xml:space="preserve">a)-k) </w:t>
      </w:r>
      <w:r w:rsidRPr="007B4510">
        <w:t>pontokban foglalt rendelkezési jogosultságok</w:t>
      </w:r>
      <w:bookmarkEnd w:id="95"/>
    </w:p>
    <w:p w:rsidR="00756D99" w:rsidRPr="007B4510" w:rsidRDefault="00756D99" w:rsidP="00756D99">
      <w:pPr>
        <w:pStyle w:val="NormlWeb"/>
        <w:spacing w:before="0" w:beforeAutospacing="0" w:after="0" w:afterAutospacing="0"/>
        <w:jc w:val="both"/>
      </w:pPr>
      <w:bookmarkStart w:id="96" w:name="pr210"/>
      <w:r w:rsidRPr="007B4510">
        <w:t>illethetik meg.</w:t>
      </w:r>
      <w:bookmarkEnd w:id="96"/>
    </w:p>
    <w:p w:rsidR="00756D99" w:rsidRPr="007B4510" w:rsidRDefault="00756D99" w:rsidP="00756D99">
      <w:pPr>
        <w:pStyle w:val="NormlWeb"/>
        <w:spacing w:before="0" w:beforeAutospacing="0" w:after="0" w:afterAutospacing="0"/>
        <w:jc w:val="both"/>
        <w:rPr>
          <w:b/>
          <w:bCs/>
        </w:rPr>
      </w:pPr>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biztonsági vezető felelőssége, hogy az a felhasználó, akinek a feladata ellátásához ez szükséges – a meghatározott kivételekkel –, felhasználói engedéllyel és általa aláírt titoktartási nyilatkozattal rendelkezzen.</w:t>
      </w:r>
    </w:p>
    <w:p w:rsidR="00756D99" w:rsidRPr="007B4510" w:rsidRDefault="00756D99" w:rsidP="00756D99">
      <w:pPr>
        <w:spacing w:after="0" w:line="240" w:lineRule="auto"/>
        <w:jc w:val="both"/>
        <w:rPr>
          <w:rFonts w:ascii="Times New Roman" w:eastAsia="Times New Roman" w:hAnsi="Times New Roman"/>
          <w:sz w:val="24"/>
          <w:szCs w:val="24"/>
          <w:lang w:eastAsia="hu-HU"/>
        </w:rPr>
      </w:pPr>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Egyazon felhasználói engedélyben nemzeti és külföldi minősített adat felhasználására is adható felhatalmazás, ennek megfelelően a felhasználói engedélyben meghatározott minősített adatok meghivatkozásával elegendő egy titoktartási nyilatkozatot aláírni.</w:t>
      </w:r>
    </w:p>
    <w:p w:rsidR="00756D99" w:rsidRPr="007B4510" w:rsidRDefault="00756D99" w:rsidP="00756D99">
      <w:pPr>
        <w:spacing w:after="0" w:line="240" w:lineRule="auto"/>
        <w:jc w:val="both"/>
        <w:rPr>
          <w:rFonts w:ascii="Times New Roman" w:eastAsia="Times New Roman" w:hAnsi="Times New Roman"/>
          <w:sz w:val="24"/>
          <w:szCs w:val="24"/>
          <w:lang w:eastAsia="hu-HU"/>
        </w:rPr>
      </w:pPr>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felhasználói engedély és a titoktartási nyilatkozat kezeléséről, valamint tárolásáról a biztonsági vezető a minősített adatkezelő szerv Biztonsági szabályzatában meghatározottak szerint intézkedik.</w:t>
      </w:r>
    </w:p>
    <w:p w:rsidR="00756D99" w:rsidRPr="007B4510" w:rsidRDefault="00756D99" w:rsidP="00756D99">
      <w:pPr>
        <w:spacing w:after="0" w:line="240" w:lineRule="auto"/>
        <w:jc w:val="both"/>
        <w:rPr>
          <w:rFonts w:ascii="Times New Roman" w:eastAsia="Times New Roman" w:hAnsi="Times New Roman"/>
          <w:sz w:val="24"/>
          <w:szCs w:val="24"/>
          <w:lang w:eastAsia="hu-HU"/>
        </w:rPr>
      </w:pPr>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szignálásra jogosult vezető felelőssége, hogy olyan felhasználó részére engedélyezze a minősített adat felhasználását, aki – meghatározott kivételekkel – rendelkezik felhasználói engedéllyel és általa aláírt titoktartási nyilatkozattal.</w:t>
      </w:r>
    </w:p>
    <w:p w:rsidR="00756D99" w:rsidRPr="007B4510" w:rsidRDefault="00756D99" w:rsidP="00756D99">
      <w:pPr>
        <w:spacing w:after="0" w:line="240" w:lineRule="auto"/>
        <w:jc w:val="both"/>
        <w:rPr>
          <w:rFonts w:ascii="Times New Roman" w:eastAsia="Times New Roman" w:hAnsi="Times New Roman"/>
          <w:sz w:val="24"/>
          <w:szCs w:val="24"/>
          <w:lang w:eastAsia="hu-HU"/>
        </w:rPr>
      </w:pPr>
      <w:bookmarkStart w:id="97" w:name="15"/>
      <w:bookmarkEnd w:id="97"/>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minősített adat felhasználására való jogosultság a felhasználói engedély visszavonásával szűnik meg.</w:t>
      </w:r>
    </w:p>
    <w:p w:rsidR="00756D99" w:rsidRPr="007B4510" w:rsidRDefault="00756D99" w:rsidP="00756D99">
      <w:pPr>
        <w:spacing w:after="0" w:line="240" w:lineRule="auto"/>
        <w:jc w:val="both"/>
        <w:rPr>
          <w:rFonts w:ascii="Times New Roman" w:eastAsia="Times New Roman" w:hAnsi="Times New Roman"/>
          <w:sz w:val="24"/>
          <w:szCs w:val="24"/>
          <w:lang w:eastAsia="hu-HU"/>
        </w:rPr>
      </w:pPr>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felhasználói engedélyt a kiadására jogosult vezető visszavonja, ha a felhasználó</w:t>
      </w:r>
    </w:p>
    <w:p w:rsidR="00756D99" w:rsidRPr="007B4510" w:rsidRDefault="00756D99" w:rsidP="00756D99">
      <w:pPr>
        <w:numPr>
          <w:ilvl w:val="0"/>
          <w:numId w:val="2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munkaviszonya, köztisztviselői, közalkalmazotti, bírói, igazságügyi, ügyészi, hivatásos szolgálati jogviszonya vagy a hivatásos és szerződéses katonák jogállásáról szóló törvény szerinti szolgálati viszonya megszűnik vagy</w:t>
      </w:r>
    </w:p>
    <w:p w:rsidR="00756D99" w:rsidRPr="007B4510" w:rsidRDefault="00756D99" w:rsidP="00756D99">
      <w:pPr>
        <w:numPr>
          <w:ilvl w:val="0"/>
          <w:numId w:val="2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feladata ellátásához a továbbiakban minősített adat felhasználása nem szükséges, valamint ha</w:t>
      </w:r>
    </w:p>
    <w:p w:rsidR="00756D99" w:rsidRPr="007B4510" w:rsidRDefault="00756D99" w:rsidP="00756D99">
      <w:pPr>
        <w:numPr>
          <w:ilvl w:val="0"/>
          <w:numId w:val="29"/>
        </w:num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személyi biztonsági tanúsítványa visszavonásra került vagy érvényessége lejárt.</w:t>
      </w:r>
    </w:p>
    <w:p w:rsidR="00756D99" w:rsidRPr="007B4510" w:rsidRDefault="00756D99" w:rsidP="00756D99">
      <w:pPr>
        <w:spacing w:after="0" w:line="240" w:lineRule="auto"/>
        <w:jc w:val="both"/>
        <w:rPr>
          <w:rFonts w:ascii="Times New Roman" w:eastAsia="Times New Roman" w:hAnsi="Times New Roman"/>
          <w:sz w:val="24"/>
          <w:szCs w:val="24"/>
          <w:lang w:eastAsia="hu-HU"/>
        </w:rPr>
      </w:pPr>
    </w:p>
    <w:p w:rsidR="00756D99" w:rsidRPr="007B4510" w:rsidRDefault="00756D99" w:rsidP="00756D99">
      <w:pPr>
        <w:spacing w:after="0" w:line="240" w:lineRule="auto"/>
        <w:jc w:val="both"/>
        <w:rPr>
          <w:rFonts w:ascii="Times New Roman" w:eastAsia="Times New Roman" w:hAnsi="Times New Roman"/>
          <w:sz w:val="24"/>
          <w:szCs w:val="24"/>
          <w:lang w:eastAsia="hu-HU"/>
        </w:rPr>
      </w:pPr>
      <w:r w:rsidRPr="007B4510">
        <w:rPr>
          <w:rFonts w:ascii="Times New Roman" w:eastAsia="Times New Roman" w:hAnsi="Times New Roman"/>
          <w:sz w:val="24"/>
          <w:szCs w:val="24"/>
          <w:lang w:eastAsia="hu-HU"/>
        </w:rPr>
        <w:t>A biztonsági vezető felelőssége, hogy a minősített adatot kezelő szervnél tárolt felhasználói engedély és titoktartási nyilatkozat a felhasználói engedély visszavonását követően a visszaélés szigorúan titkos és titkos minősítésű adattal bűncselekményre a büntető törvénykönyvben meghatározott büntetési tétel felső határának megfelelő ideig fellelhető legyen. Ezt követően intézkedik ezen okmányok selejtezési jegyzőkönyv felvétele mellett történő megsemmisítéséről.</w:t>
      </w:r>
    </w:p>
    <w:p w:rsidR="00756D99" w:rsidRDefault="00756D99" w:rsidP="00756D99"/>
    <w:p w:rsidR="00756D99" w:rsidRPr="007B4510" w:rsidRDefault="00756D99" w:rsidP="00756D99">
      <w:pPr>
        <w:spacing w:after="0" w:line="240" w:lineRule="auto"/>
        <w:jc w:val="center"/>
        <w:rPr>
          <w:rFonts w:ascii="Times New Roman" w:hAnsi="Times New Roman"/>
          <w:b/>
          <w:sz w:val="40"/>
          <w:szCs w:val="40"/>
        </w:rPr>
      </w:pPr>
      <w:r w:rsidRPr="007B4510">
        <w:rPr>
          <w:rFonts w:ascii="Times New Roman" w:hAnsi="Times New Roman"/>
          <w:b/>
          <w:sz w:val="40"/>
          <w:szCs w:val="40"/>
        </w:rPr>
        <w:t xml:space="preserve">Minősített adat átadása </w:t>
      </w:r>
      <w:r>
        <w:rPr>
          <w:rFonts w:ascii="Times New Roman" w:hAnsi="Times New Roman"/>
          <w:b/>
          <w:sz w:val="40"/>
          <w:szCs w:val="40"/>
        </w:rPr>
        <w:t>közreműködő részére</w:t>
      </w:r>
    </w:p>
    <w:p w:rsidR="00756D99" w:rsidRPr="007B4510" w:rsidRDefault="00756D99" w:rsidP="00756D99">
      <w:pPr>
        <w:spacing w:after="0" w:line="240" w:lineRule="auto"/>
        <w:jc w:val="center"/>
        <w:rPr>
          <w:rFonts w:ascii="Times New Roman" w:hAnsi="Times New Roman"/>
          <w:b/>
          <w:sz w:val="40"/>
          <w:szCs w:val="40"/>
        </w:rPr>
      </w:pPr>
    </w:p>
    <w:p w:rsidR="00756D99" w:rsidRPr="007B4510" w:rsidRDefault="00756D99" w:rsidP="00756D99">
      <w:pPr>
        <w:spacing w:after="0" w:line="240" w:lineRule="auto"/>
        <w:jc w:val="both"/>
        <w:rPr>
          <w:rFonts w:ascii="Times New Roman" w:hAnsi="Times New Roman"/>
          <w:sz w:val="24"/>
          <w:szCs w:val="24"/>
        </w:rPr>
      </w:pPr>
      <w:r w:rsidRPr="007B4510">
        <w:rPr>
          <w:rFonts w:ascii="Times New Roman" w:hAnsi="Times New Roman"/>
          <w:sz w:val="24"/>
          <w:szCs w:val="24"/>
        </w:rPr>
        <w:t xml:space="preserve">A </w:t>
      </w:r>
      <w:r w:rsidRPr="007B4510">
        <w:rPr>
          <w:rFonts w:ascii="Times New Roman" w:hAnsi="Times New Roman"/>
          <w:b/>
          <w:sz w:val="24"/>
          <w:szCs w:val="24"/>
        </w:rPr>
        <w:t>közreműködő olyan természetes személy</w:t>
      </w:r>
      <w:r w:rsidRPr="007B4510">
        <w:rPr>
          <w:rFonts w:ascii="Times New Roman" w:hAnsi="Times New Roman"/>
          <w:sz w:val="24"/>
          <w:szCs w:val="24"/>
        </w:rPr>
        <w:t>, aki az állami vagy közfeladatot ellátó szerv feladat- és hatáskörébe tartozó ügyben segítséget nyújt, és ehhez minősített adat felhasználása is szükséges.</w:t>
      </w:r>
    </w:p>
    <w:p w:rsidR="00756D99" w:rsidRPr="007B4510" w:rsidRDefault="00756D99" w:rsidP="00756D99">
      <w:pPr>
        <w:spacing w:after="0" w:line="240" w:lineRule="auto"/>
        <w:jc w:val="both"/>
        <w:rPr>
          <w:rFonts w:ascii="Times New Roman" w:hAnsi="Times New Roman"/>
          <w:sz w:val="24"/>
          <w:szCs w:val="24"/>
        </w:rPr>
      </w:pPr>
    </w:p>
    <w:p w:rsidR="00756D99" w:rsidRPr="007B4510" w:rsidRDefault="00756D99" w:rsidP="00756D99">
      <w:pPr>
        <w:pStyle w:val="NormlWeb"/>
        <w:spacing w:before="0" w:beforeAutospacing="0" w:after="0" w:afterAutospacing="0"/>
        <w:jc w:val="both"/>
      </w:pPr>
      <w:r w:rsidRPr="007B4510">
        <w:t>Ha a minősített adatot kezelő szerv közreműködő segítségét veszi igénybe, és ehhez a közreműködőnek minősített adatot kell felhasználnia, - a minősítő eltérő rendelkezésének hiányában - a közreműködő részére a minősített adatot kezelő szerv vezetője adja ki a felhasználói engedélyt.</w:t>
      </w:r>
    </w:p>
    <w:p w:rsidR="00756D99" w:rsidRPr="007B4510" w:rsidRDefault="00756D99" w:rsidP="00756D99">
      <w:pPr>
        <w:pStyle w:val="NormlWeb"/>
        <w:spacing w:before="0" w:beforeAutospacing="0" w:after="0" w:afterAutospacing="0"/>
        <w:jc w:val="both"/>
      </w:pPr>
      <w:bookmarkStart w:id="98" w:name="pr167"/>
    </w:p>
    <w:p w:rsidR="00756D99" w:rsidRPr="007B4510" w:rsidRDefault="00756D99" w:rsidP="00756D99">
      <w:pPr>
        <w:pStyle w:val="NormlWeb"/>
        <w:spacing w:before="0" w:beforeAutospacing="0" w:after="0" w:afterAutospacing="0"/>
        <w:jc w:val="both"/>
      </w:pPr>
      <w:r w:rsidRPr="007B4510">
        <w:t>A felhasználói engedély megadása előtt a minősített adatot kezelő szerv köteles ellenőrizni, hogy a közreműködőnél megteremtették-e a minősített adat védelméhez előírt feltételeket, vagyis ellenőriznie kell a személyi, a fizikai, az adminisztratív és az elektronikus biztonságra vonatkozó feltételek meglétét.</w:t>
      </w:r>
      <w:bookmarkEnd w:id="98"/>
      <w:r w:rsidRPr="007B4510">
        <w:t xml:space="preserve"> </w:t>
      </w:r>
      <w:bookmarkStart w:id="99" w:name="pr168"/>
    </w:p>
    <w:p w:rsidR="00756D99" w:rsidRPr="007B4510" w:rsidRDefault="00756D99" w:rsidP="00756D99">
      <w:pPr>
        <w:pStyle w:val="NormlWeb"/>
        <w:spacing w:before="0" w:beforeAutospacing="0" w:after="0" w:afterAutospacing="0"/>
        <w:jc w:val="both"/>
      </w:pPr>
      <w:r w:rsidRPr="007B4510">
        <w:t>A közreműködőre az őt igénybe vevő minősített adatot kezelő szerv részére meghatározott személyi, fizikai, adminisztratív és elektronikus biztonságra vonatkozó feltételek vonatkoznak.</w:t>
      </w:r>
      <w:bookmarkEnd w:id="99"/>
    </w:p>
    <w:p w:rsidR="00756D99" w:rsidRPr="007B4510" w:rsidRDefault="00756D99" w:rsidP="00756D99">
      <w:pPr>
        <w:pStyle w:val="NormlWeb"/>
        <w:spacing w:before="0" w:beforeAutospacing="0" w:after="0" w:afterAutospacing="0"/>
        <w:jc w:val="both"/>
      </w:pPr>
      <w:bookmarkStart w:id="100" w:name="pr169"/>
    </w:p>
    <w:p w:rsidR="00756D99" w:rsidRPr="007B4510" w:rsidRDefault="00756D99" w:rsidP="00756D99">
      <w:pPr>
        <w:pStyle w:val="NormlWeb"/>
        <w:spacing w:before="0" w:beforeAutospacing="0" w:after="0" w:afterAutospacing="0"/>
        <w:jc w:val="both"/>
      </w:pPr>
      <w:r w:rsidRPr="007B4510">
        <w:t xml:space="preserve">A </w:t>
      </w:r>
      <w:r w:rsidRPr="007B4510">
        <w:rPr>
          <w:b/>
        </w:rPr>
        <w:t>felhasználói engedély nem adható ki</w:t>
      </w:r>
      <w:r w:rsidRPr="007B4510">
        <w:t xml:space="preserve">, ha a közreműködő </w:t>
      </w:r>
      <w:r w:rsidRPr="007B4510">
        <w:rPr>
          <w:b/>
        </w:rPr>
        <w:t>nem felel meg a személyi biztonsági feltételeknek</w:t>
      </w:r>
      <w:r w:rsidRPr="007B4510">
        <w:t>, így például nem rendelkezik vagy nem adható ki részére megfelelő szintű személyi biztonsági tanúsítvány.</w:t>
      </w:r>
      <w:bookmarkEnd w:id="100"/>
    </w:p>
    <w:p w:rsidR="00756D99" w:rsidRPr="007B4510" w:rsidRDefault="00756D99" w:rsidP="00756D99">
      <w:pPr>
        <w:pStyle w:val="NormlWeb"/>
        <w:spacing w:before="0" w:beforeAutospacing="0" w:after="0" w:afterAutospacing="0"/>
        <w:jc w:val="both"/>
      </w:pPr>
      <w:bookmarkStart w:id="101" w:name="pr170"/>
    </w:p>
    <w:p w:rsidR="00756D99" w:rsidRPr="007B4510" w:rsidRDefault="00756D99" w:rsidP="00756D99">
      <w:pPr>
        <w:pStyle w:val="NormlWeb"/>
        <w:spacing w:before="0" w:beforeAutospacing="0" w:after="0" w:afterAutospacing="0"/>
        <w:jc w:val="both"/>
      </w:pPr>
      <w:r w:rsidRPr="007B4510">
        <w:t>A közreműködő kizárólag a minősített adatot kezelő szervnél férhet hozzá a minősített adathoz, ha a minősített adatot kezelő szerv az ellenőrzése során megállapítja, hogy a közreműködőnél hiányoznak</w:t>
      </w:r>
      <w:bookmarkEnd w:id="101"/>
    </w:p>
    <w:p w:rsidR="00756D99" w:rsidRPr="007B4510" w:rsidRDefault="00756D99" w:rsidP="00756D99">
      <w:pPr>
        <w:pStyle w:val="NormlWeb"/>
        <w:numPr>
          <w:ilvl w:val="0"/>
          <w:numId w:val="31"/>
        </w:numPr>
        <w:spacing w:before="0" w:beforeAutospacing="0" w:after="0" w:afterAutospacing="0"/>
        <w:jc w:val="both"/>
      </w:pPr>
      <w:bookmarkStart w:id="102" w:name="pr171"/>
      <w:r w:rsidRPr="007B4510">
        <w:t>a fizikai biztonságra,</w:t>
      </w:r>
      <w:bookmarkEnd w:id="102"/>
    </w:p>
    <w:p w:rsidR="00756D99" w:rsidRPr="007B4510" w:rsidRDefault="00756D99" w:rsidP="00756D99">
      <w:pPr>
        <w:pStyle w:val="NormlWeb"/>
        <w:numPr>
          <w:ilvl w:val="0"/>
          <w:numId w:val="31"/>
        </w:numPr>
        <w:spacing w:before="0" w:beforeAutospacing="0" w:after="0" w:afterAutospacing="0"/>
        <w:jc w:val="both"/>
      </w:pPr>
      <w:bookmarkStart w:id="103" w:name="pr172"/>
      <w:r w:rsidRPr="007B4510">
        <w:t>az adminisztratív biztonságra vagy</w:t>
      </w:r>
      <w:bookmarkEnd w:id="103"/>
    </w:p>
    <w:p w:rsidR="00756D99" w:rsidRPr="007B4510" w:rsidRDefault="00756D99" w:rsidP="00756D99">
      <w:pPr>
        <w:pStyle w:val="NormlWeb"/>
        <w:numPr>
          <w:ilvl w:val="0"/>
          <w:numId w:val="31"/>
        </w:numPr>
        <w:spacing w:before="0" w:beforeAutospacing="0" w:after="0" w:afterAutospacing="0"/>
        <w:jc w:val="both"/>
      </w:pPr>
      <w:bookmarkStart w:id="104" w:name="pr173"/>
      <w:r w:rsidRPr="007B4510">
        <w:t>az elektronikus biztonságra</w:t>
      </w:r>
      <w:bookmarkEnd w:id="104"/>
    </w:p>
    <w:p w:rsidR="00756D99" w:rsidRPr="007B4510" w:rsidRDefault="00756D99" w:rsidP="00756D99">
      <w:pPr>
        <w:pStyle w:val="NormlWeb"/>
        <w:spacing w:before="0" w:beforeAutospacing="0" w:after="0" w:afterAutospacing="0"/>
        <w:jc w:val="both"/>
      </w:pPr>
      <w:bookmarkStart w:id="105" w:name="pr174"/>
      <w:r w:rsidRPr="007B4510">
        <w:t>vonatkozó feltételek, de a személyi biztonsági feltételeknek megfelel.</w:t>
      </w:r>
      <w:bookmarkEnd w:id="105"/>
    </w:p>
    <w:p w:rsidR="00756D99" w:rsidRPr="007B4510" w:rsidRDefault="00756D99" w:rsidP="00756D99">
      <w:pPr>
        <w:pStyle w:val="NormlWeb"/>
        <w:spacing w:before="0" w:beforeAutospacing="0" w:after="0" w:afterAutospacing="0"/>
        <w:jc w:val="both"/>
      </w:pPr>
    </w:p>
    <w:p w:rsidR="00756D99" w:rsidRPr="004F756B" w:rsidRDefault="00756D99" w:rsidP="00756D99">
      <w:pPr>
        <w:pStyle w:val="NormlWeb"/>
        <w:spacing w:before="0" w:beforeAutospacing="0" w:after="0" w:afterAutospacing="0"/>
        <w:ind w:left="720"/>
        <w:jc w:val="center"/>
        <w:rPr>
          <w:b/>
          <w:sz w:val="40"/>
          <w:szCs w:val="40"/>
        </w:rPr>
      </w:pPr>
      <w:r w:rsidRPr="004F756B">
        <w:rPr>
          <w:b/>
          <w:sz w:val="40"/>
          <w:szCs w:val="40"/>
        </w:rPr>
        <w:t>Büntetőjogi és szabálysértési szankciók</w:t>
      </w:r>
    </w:p>
    <w:p w:rsidR="00756D99" w:rsidRPr="004F756B" w:rsidRDefault="00756D99" w:rsidP="00756D99">
      <w:pPr>
        <w:pStyle w:val="NormlWeb"/>
        <w:spacing w:before="0" w:beforeAutospacing="0" w:after="0" w:afterAutospacing="0"/>
        <w:ind w:left="720"/>
        <w:jc w:val="center"/>
        <w:rPr>
          <w:b/>
          <w:sz w:val="40"/>
          <w:szCs w:val="40"/>
        </w:rPr>
      </w:pPr>
    </w:p>
    <w:p w:rsidR="00756D99" w:rsidRPr="000E668B" w:rsidRDefault="00756D99" w:rsidP="00756D99">
      <w:pPr>
        <w:pStyle w:val="NormlWeb"/>
        <w:spacing w:before="0" w:beforeAutospacing="0" w:after="0" w:afterAutospacing="0"/>
        <w:rPr>
          <w:b/>
          <w:bCs/>
          <w:sz w:val="28"/>
          <w:szCs w:val="28"/>
        </w:rPr>
      </w:pPr>
      <w:r w:rsidRPr="000E668B">
        <w:rPr>
          <w:b/>
          <w:bCs/>
          <w:sz w:val="28"/>
          <w:szCs w:val="28"/>
        </w:rPr>
        <w:t xml:space="preserve">A Büntető Törvénykönyv módosítása </w:t>
      </w:r>
    </w:p>
    <w:p w:rsidR="00756D99" w:rsidRDefault="00756D99" w:rsidP="00756D99">
      <w:pPr>
        <w:spacing w:after="0" w:line="240" w:lineRule="auto"/>
        <w:jc w:val="both"/>
        <w:rPr>
          <w:rFonts w:ascii="Times New Roman" w:hAnsi="Times New Roman"/>
          <w:iCs/>
          <w:sz w:val="24"/>
          <w:szCs w:val="24"/>
        </w:rPr>
      </w:pPr>
    </w:p>
    <w:p w:rsidR="00756D99" w:rsidRPr="007B4510" w:rsidRDefault="00756D99" w:rsidP="00756D99">
      <w:pPr>
        <w:spacing w:after="0" w:line="240" w:lineRule="auto"/>
        <w:jc w:val="both"/>
        <w:rPr>
          <w:rFonts w:ascii="Times New Roman" w:hAnsi="Times New Roman"/>
          <w:sz w:val="24"/>
          <w:szCs w:val="24"/>
        </w:rPr>
      </w:pPr>
      <w:r w:rsidRPr="007B4510">
        <w:rPr>
          <w:rFonts w:ascii="Times New Roman" w:hAnsi="Times New Roman"/>
          <w:iCs/>
          <w:sz w:val="24"/>
          <w:szCs w:val="24"/>
        </w:rPr>
        <w:t>A Büntető Törvénykönyv Mavtv. általi módos</w:t>
      </w:r>
      <w:r w:rsidRPr="007B4510">
        <w:rPr>
          <w:rFonts w:ascii="Times New Roman" w:hAnsi="Times New Roman"/>
          <w:sz w:val="24"/>
          <w:szCs w:val="24"/>
        </w:rPr>
        <w:t xml:space="preserve">ítása </w:t>
      </w:r>
      <w:r w:rsidRPr="007B4510">
        <w:rPr>
          <w:rFonts w:ascii="Times New Roman" w:hAnsi="Times New Roman"/>
          <w:iCs/>
          <w:sz w:val="24"/>
          <w:szCs w:val="24"/>
        </w:rPr>
        <w:t>az egyes minősítési szintekhez igazodóan</w:t>
      </w:r>
      <w:r w:rsidRPr="007B4510">
        <w:rPr>
          <w:rFonts w:ascii="Times New Roman" w:hAnsi="Times New Roman"/>
          <w:sz w:val="24"/>
          <w:szCs w:val="24"/>
        </w:rPr>
        <w:t xml:space="preserve"> tovább differenciálta</w:t>
      </w:r>
      <w:r w:rsidRPr="007B4510">
        <w:rPr>
          <w:rFonts w:ascii="Times New Roman" w:hAnsi="Times New Roman"/>
          <w:iCs/>
          <w:sz w:val="24"/>
          <w:szCs w:val="24"/>
        </w:rPr>
        <w:t xml:space="preserve"> a büntetőjogi szankciórendszert. A</w:t>
      </w:r>
      <w:r w:rsidRPr="007B4510">
        <w:rPr>
          <w:rFonts w:ascii="Times New Roman" w:hAnsi="Times New Roman"/>
          <w:sz w:val="24"/>
          <w:szCs w:val="24"/>
        </w:rPr>
        <w:t xml:space="preserve">z „államtitok és a szolgálati titok megsértése” bűncselekmények helyébe a </w:t>
      </w:r>
      <w:r w:rsidRPr="007B4510">
        <w:rPr>
          <w:rFonts w:ascii="Times New Roman" w:hAnsi="Times New Roman"/>
          <w:b/>
          <w:sz w:val="24"/>
          <w:szCs w:val="24"/>
        </w:rPr>
        <w:t>„visszaélés szigorúan titkos és titkos minősítésű adattal”</w:t>
      </w:r>
      <w:r w:rsidRPr="007B4510">
        <w:rPr>
          <w:rFonts w:ascii="Times New Roman" w:hAnsi="Times New Roman"/>
          <w:sz w:val="24"/>
          <w:szCs w:val="24"/>
        </w:rPr>
        <w:t xml:space="preserve">, a </w:t>
      </w:r>
      <w:r w:rsidRPr="007B4510">
        <w:rPr>
          <w:rFonts w:ascii="Times New Roman" w:hAnsi="Times New Roman"/>
          <w:b/>
          <w:sz w:val="24"/>
          <w:szCs w:val="24"/>
        </w:rPr>
        <w:t>„visszaélés bizalmas minősítésű adattal”</w:t>
      </w:r>
      <w:r w:rsidRPr="007B4510">
        <w:rPr>
          <w:rFonts w:ascii="Times New Roman" w:hAnsi="Times New Roman"/>
          <w:sz w:val="24"/>
          <w:szCs w:val="24"/>
        </w:rPr>
        <w:t xml:space="preserve">, valamint a </w:t>
      </w:r>
      <w:r w:rsidRPr="007B4510">
        <w:rPr>
          <w:rFonts w:ascii="Times New Roman" w:hAnsi="Times New Roman"/>
          <w:b/>
          <w:sz w:val="24"/>
          <w:szCs w:val="24"/>
        </w:rPr>
        <w:t>„visszaélés korlátozott terjesztésű minősítésű adattal”</w:t>
      </w:r>
      <w:r w:rsidRPr="007B4510">
        <w:rPr>
          <w:rFonts w:ascii="Times New Roman" w:hAnsi="Times New Roman"/>
          <w:sz w:val="24"/>
          <w:szCs w:val="24"/>
        </w:rPr>
        <w:t xml:space="preserve"> bűncselekmények léptek. A szankciórendszer ily módon történő differenciálása a hatékonyabb büntetőjogi védelmet hivatott biztos</w:t>
      </w:r>
      <w:r w:rsidRPr="007B4510">
        <w:rPr>
          <w:rFonts w:ascii="Times New Roman" w:hAnsi="Times New Roman"/>
          <w:iCs/>
          <w:sz w:val="24"/>
          <w:szCs w:val="24"/>
        </w:rPr>
        <w:t>ítani. A Btk. államtitok és szolgálati titok megsértésére vonatkozó tényállásai ugyanis nem álltak összhangban a NATO szabályozásával sem. Példának okáért, azt az elkövetőt, aki több tucat „NATO Titkos!” minősítésű adattal élt vissza, csupán szolgálati titoksértés bűncselekménye miatt lehetett felelősségre vonni.</w:t>
      </w:r>
      <w:r w:rsidRPr="007B4510">
        <w:rPr>
          <w:rFonts w:ascii="Times New Roman" w:hAnsi="Times New Roman"/>
          <w:sz w:val="24"/>
          <w:szCs w:val="24"/>
        </w:rPr>
        <w:t xml:space="preserve"> </w:t>
      </w:r>
    </w:p>
    <w:p w:rsidR="00756D99" w:rsidRPr="007B4510" w:rsidRDefault="00756D99" w:rsidP="00756D99">
      <w:pPr>
        <w:spacing w:after="0" w:line="240" w:lineRule="auto"/>
        <w:jc w:val="both"/>
        <w:rPr>
          <w:rFonts w:ascii="Times New Roman" w:hAnsi="Times New Roman"/>
          <w:sz w:val="24"/>
          <w:szCs w:val="24"/>
        </w:rPr>
      </w:pPr>
    </w:p>
    <w:p w:rsidR="00756D99" w:rsidRDefault="00756D99" w:rsidP="00756D99">
      <w:pPr>
        <w:spacing w:after="0" w:line="240" w:lineRule="auto"/>
        <w:jc w:val="both"/>
        <w:rPr>
          <w:rFonts w:ascii="Times New Roman" w:hAnsi="Times New Roman"/>
          <w:iCs/>
          <w:sz w:val="24"/>
          <w:szCs w:val="24"/>
        </w:rPr>
      </w:pPr>
      <w:r w:rsidRPr="007B4510">
        <w:rPr>
          <w:rFonts w:ascii="Times New Roman" w:hAnsi="Times New Roman"/>
          <w:sz w:val="24"/>
          <w:szCs w:val="24"/>
        </w:rPr>
        <w:t xml:space="preserve">További változást jelent, hogy </w:t>
      </w:r>
      <w:r w:rsidRPr="007B4510">
        <w:rPr>
          <w:rFonts w:ascii="Times New Roman" w:hAnsi="Times New Roman"/>
          <w:iCs/>
          <w:sz w:val="24"/>
          <w:szCs w:val="24"/>
        </w:rPr>
        <w:t xml:space="preserve">a </w:t>
      </w:r>
      <w:r w:rsidRPr="007B4510">
        <w:rPr>
          <w:rFonts w:ascii="Times New Roman" w:hAnsi="Times New Roman"/>
          <w:b/>
          <w:iCs/>
          <w:sz w:val="24"/>
          <w:szCs w:val="24"/>
        </w:rPr>
        <w:t>gondatlan elkövetést</w:t>
      </w:r>
      <w:r w:rsidRPr="007B4510">
        <w:rPr>
          <w:rFonts w:ascii="Times New Roman" w:hAnsi="Times New Roman"/>
          <w:iCs/>
          <w:sz w:val="24"/>
          <w:szCs w:val="24"/>
        </w:rPr>
        <w:t xml:space="preserve"> csak a minősített adat felhasználására törvény rendelkezése alapján jogosult személy esetében rendeli büntetni a törvény, tehát „civil személynél” </w:t>
      </w:r>
      <w:r>
        <w:rPr>
          <w:rFonts w:ascii="Times New Roman" w:hAnsi="Times New Roman"/>
          <w:iCs/>
          <w:sz w:val="24"/>
          <w:szCs w:val="24"/>
        </w:rPr>
        <w:t xml:space="preserve"> kizárólag</w:t>
      </w:r>
      <w:r w:rsidRPr="007B4510">
        <w:rPr>
          <w:rFonts w:ascii="Times New Roman" w:hAnsi="Times New Roman"/>
          <w:iCs/>
          <w:sz w:val="24"/>
          <w:szCs w:val="24"/>
        </w:rPr>
        <w:t xml:space="preserve"> a szándékos elkövetést szankcionálja a Btk. A tekintetben is különbséget tesz a törvény a minősített adat felhasználására törvény rendelkezése alapján jogosult személy általi elkövetés, illetve a „civil személy” általi elkövetés között, hogy amennyiben a bűncselekmény alanya minősített adat védelmére kötelezett személy, azt súlyosabban rendeli büntetni. Súlyosbító körülményt jelent, ha a minősített adat jogosulatlan külföldi személy részére válik hozzáférhetővé.</w:t>
      </w:r>
      <w:r>
        <w:rPr>
          <w:rFonts w:ascii="Times New Roman" w:hAnsi="Times New Roman"/>
          <w:iCs/>
          <w:sz w:val="24"/>
          <w:szCs w:val="24"/>
        </w:rPr>
        <w:t xml:space="preserve"> </w:t>
      </w:r>
    </w:p>
    <w:p w:rsidR="00756D99" w:rsidRDefault="00756D99" w:rsidP="00756D99">
      <w:pPr>
        <w:spacing w:after="0" w:line="240" w:lineRule="auto"/>
        <w:jc w:val="both"/>
        <w:rPr>
          <w:rFonts w:ascii="Times New Roman" w:hAnsi="Times New Roman"/>
          <w:sz w:val="24"/>
          <w:szCs w:val="24"/>
        </w:rPr>
      </w:pPr>
    </w:p>
    <w:p w:rsidR="00756D99" w:rsidRPr="000E668B" w:rsidRDefault="00756D99" w:rsidP="00756D99">
      <w:pPr>
        <w:pStyle w:val="NormlWeb"/>
        <w:spacing w:before="0" w:beforeAutospacing="0" w:after="0" w:afterAutospacing="0"/>
        <w:rPr>
          <w:b/>
          <w:bCs/>
          <w:sz w:val="28"/>
          <w:szCs w:val="28"/>
        </w:rPr>
      </w:pPr>
      <w:r w:rsidRPr="000E668B">
        <w:rPr>
          <w:b/>
          <w:bCs/>
          <w:sz w:val="28"/>
          <w:szCs w:val="28"/>
        </w:rPr>
        <w:t xml:space="preserve">Szabálysértési szankciók </w:t>
      </w:r>
    </w:p>
    <w:p w:rsidR="00756D99" w:rsidRPr="007B4510" w:rsidRDefault="00756D99" w:rsidP="00756D99">
      <w:pPr>
        <w:spacing w:after="0" w:line="240" w:lineRule="auto"/>
        <w:jc w:val="both"/>
        <w:rPr>
          <w:rFonts w:ascii="Times New Roman" w:hAnsi="Times New Roman"/>
          <w:sz w:val="24"/>
          <w:szCs w:val="24"/>
        </w:rPr>
      </w:pPr>
    </w:p>
    <w:p w:rsidR="00756D99" w:rsidRDefault="00756D99" w:rsidP="00756D99">
      <w:pPr>
        <w:pStyle w:val="NormlWeb"/>
        <w:spacing w:before="0" w:beforeAutospacing="0" w:after="0" w:afterAutospacing="0"/>
        <w:ind w:right="150"/>
        <w:jc w:val="both"/>
        <w:rPr>
          <w:bCs/>
        </w:rPr>
      </w:pPr>
      <w:r>
        <w:rPr>
          <w:bCs/>
        </w:rPr>
        <w:t xml:space="preserve">A minősített adatok kezelésére vonatkozó szabályok megsértése esetén a szankciós védelmet a </w:t>
      </w:r>
      <w:r w:rsidRPr="0009793C">
        <w:rPr>
          <w:b/>
          <w:bCs/>
        </w:rPr>
        <w:t>szabálysértési jog</w:t>
      </w:r>
      <w:r>
        <w:rPr>
          <w:bCs/>
        </w:rPr>
        <w:t xml:space="preserve"> és </w:t>
      </w:r>
      <w:r w:rsidRPr="0009793C">
        <w:rPr>
          <w:b/>
          <w:bCs/>
        </w:rPr>
        <w:t>a büntetőjog</w:t>
      </w:r>
      <w:r>
        <w:rPr>
          <w:bCs/>
        </w:rPr>
        <w:t xml:space="preserve"> biztosítja. Az általuk nyújtott védelemnek a két jogág természetéből adódóan a legutolsó eszköznek (ultima ratio) kell lennie a jogtárgy védelme során. Az egyes szabálysértésekről szóló 218/1999. (XII.28.) Korm. rendelet 25.§-a a </w:t>
      </w:r>
      <w:r w:rsidRPr="0009793C">
        <w:rPr>
          <w:b/>
          <w:bCs/>
          <w:i/>
        </w:rPr>
        <w:t>„Minősített adat biztonsága megsértése”</w:t>
      </w:r>
      <w:r>
        <w:rPr>
          <w:b/>
          <w:bCs/>
          <w:i/>
        </w:rPr>
        <w:t xml:space="preserve"> </w:t>
      </w:r>
      <w:r>
        <w:rPr>
          <w:bCs/>
        </w:rPr>
        <w:t xml:space="preserve">néven foglalja össze azokat a jogellenes magatartásokat, amelyek a bűncselekményhez képest enyhébb mértékben sértik vagy veszélyeztetik a minősített adatok kezelésének rendjét. Általános jogelv, hogy nem állapítható meg szabálysértés, amennyiben az elkövetett cselekmény bűncselekményt valósít meg. A </w:t>
      </w:r>
      <w:r>
        <w:rPr>
          <w:bCs/>
          <w:i/>
        </w:rPr>
        <w:t xml:space="preserve">„Minősített adat biztonsága megsértése” </w:t>
      </w:r>
      <w:r>
        <w:rPr>
          <w:bCs/>
        </w:rPr>
        <w:t xml:space="preserve">szabálysértés elkövetése esetén az eljárás lefolytatása a </w:t>
      </w:r>
      <w:r>
        <w:rPr>
          <w:b/>
          <w:bCs/>
        </w:rPr>
        <w:t>rendőrség</w:t>
      </w:r>
      <w:r>
        <w:rPr>
          <w:bCs/>
        </w:rPr>
        <w:t xml:space="preserve"> hatáskörébe tartozik.</w:t>
      </w:r>
      <w:r>
        <w:rPr>
          <w:bCs/>
          <w:i/>
        </w:rPr>
        <w:t xml:space="preserve">  </w:t>
      </w:r>
    </w:p>
    <w:p w:rsidR="00756D99" w:rsidRDefault="00756D99" w:rsidP="00756D99">
      <w:pPr>
        <w:pStyle w:val="NormlWeb"/>
        <w:spacing w:before="0" w:beforeAutospacing="0" w:after="0" w:afterAutospacing="0"/>
        <w:ind w:right="150"/>
        <w:jc w:val="both"/>
        <w:rPr>
          <w:bCs/>
        </w:rPr>
      </w:pPr>
    </w:p>
    <w:p w:rsidR="00756D99" w:rsidRDefault="00756D99" w:rsidP="00756D99">
      <w:pPr>
        <w:spacing w:after="0" w:line="240" w:lineRule="auto"/>
        <w:jc w:val="both"/>
        <w:rPr>
          <w:rFonts w:ascii="Times New Roman" w:hAnsi="Times New Roman"/>
          <w:sz w:val="24"/>
          <w:szCs w:val="24"/>
        </w:rPr>
      </w:pPr>
    </w:p>
    <w:p w:rsidR="00756D99" w:rsidRPr="000E668B" w:rsidRDefault="00756D99" w:rsidP="00756D99">
      <w:pPr>
        <w:pStyle w:val="NormlWeb"/>
        <w:spacing w:before="0" w:beforeAutospacing="0" w:after="0" w:afterAutospacing="0"/>
        <w:rPr>
          <w:b/>
          <w:bCs/>
          <w:sz w:val="28"/>
          <w:szCs w:val="28"/>
        </w:rPr>
      </w:pPr>
      <w:r w:rsidRPr="000E668B">
        <w:rPr>
          <w:b/>
          <w:bCs/>
          <w:sz w:val="28"/>
          <w:szCs w:val="28"/>
        </w:rPr>
        <w:t>A büntetőeljárás egyes rendelkezései</w:t>
      </w:r>
    </w:p>
    <w:p w:rsidR="00756D99" w:rsidRDefault="00756D99" w:rsidP="00756D99">
      <w:pPr>
        <w:ind w:right="136"/>
        <w:jc w:val="both"/>
        <w:rPr>
          <w:rFonts w:ascii="Times New Roman" w:eastAsia="Times New Roman" w:hAnsi="Times New Roman"/>
          <w:sz w:val="24"/>
          <w:szCs w:val="24"/>
          <w:lang w:eastAsia="hu-HU"/>
        </w:rPr>
      </w:pPr>
    </w:p>
    <w:p w:rsidR="00756D99" w:rsidRPr="00217853" w:rsidRDefault="00756D99" w:rsidP="00756D99">
      <w:pPr>
        <w:ind w:right="136"/>
        <w:jc w:val="both"/>
        <w:rPr>
          <w:rFonts w:ascii="Times New Roman" w:eastAsia="Times New Roman" w:hAnsi="Times New Roman"/>
          <w:sz w:val="24"/>
          <w:szCs w:val="24"/>
          <w:lang w:eastAsia="hu-HU"/>
        </w:rPr>
      </w:pPr>
      <w:r w:rsidRPr="00217853">
        <w:rPr>
          <w:rFonts w:ascii="Times New Roman" w:eastAsia="Times New Roman" w:hAnsi="Times New Roman"/>
          <w:sz w:val="24"/>
          <w:szCs w:val="24"/>
          <w:lang w:eastAsia="hu-HU"/>
        </w:rPr>
        <w:t xml:space="preserve">A </w:t>
      </w:r>
      <w:r w:rsidRPr="00E509FC">
        <w:rPr>
          <w:rFonts w:ascii="Times New Roman" w:hAnsi="Times New Roman"/>
          <w:sz w:val="24"/>
          <w:szCs w:val="24"/>
        </w:rPr>
        <w:t xml:space="preserve">büntetőeljárásról szóló 1998. évi XIX. törvény </w:t>
      </w:r>
      <w:r>
        <w:rPr>
          <w:rFonts w:ascii="Times New Roman" w:hAnsi="Times New Roman"/>
          <w:sz w:val="24"/>
          <w:szCs w:val="24"/>
        </w:rPr>
        <w:t xml:space="preserve">alapján a </w:t>
      </w:r>
      <w:r w:rsidRPr="00217853">
        <w:rPr>
          <w:rFonts w:ascii="Times New Roman" w:eastAsia="Times New Roman" w:hAnsi="Times New Roman"/>
          <w:sz w:val="24"/>
          <w:szCs w:val="24"/>
          <w:lang w:eastAsia="hu-HU"/>
        </w:rPr>
        <w:t>büntetőjogi felelősségre vonás ok-okozati összefüggésének elemei</w:t>
      </w:r>
      <w:r>
        <w:rPr>
          <w:rFonts w:ascii="Times New Roman" w:eastAsia="Times New Roman" w:hAnsi="Times New Roman"/>
          <w:sz w:val="24"/>
          <w:szCs w:val="24"/>
          <w:lang w:eastAsia="hu-HU"/>
        </w:rPr>
        <w:t xml:space="preserve"> a következők</w:t>
      </w:r>
      <w:r w:rsidRPr="00217853">
        <w:rPr>
          <w:rFonts w:ascii="Times New Roman" w:eastAsia="Times New Roman" w:hAnsi="Times New Roman"/>
          <w:sz w:val="24"/>
          <w:szCs w:val="24"/>
          <w:lang w:eastAsia="hu-HU"/>
        </w:rPr>
        <w:t>:</w:t>
      </w:r>
    </w:p>
    <w:p w:rsidR="00756D99" w:rsidRDefault="00756D99" w:rsidP="00756D99">
      <w:pPr>
        <w:pStyle w:val="Listaszerbekezds"/>
        <w:numPr>
          <w:ilvl w:val="0"/>
          <w:numId w:val="33"/>
        </w:numPr>
        <w:spacing w:after="0" w:line="240" w:lineRule="auto"/>
        <w:ind w:right="136"/>
        <w:jc w:val="both"/>
        <w:rPr>
          <w:rFonts w:ascii="Times New Roman" w:eastAsia="Times New Roman" w:hAnsi="Times New Roman"/>
          <w:sz w:val="24"/>
          <w:szCs w:val="24"/>
          <w:lang w:eastAsia="hu-HU"/>
        </w:rPr>
      </w:pPr>
      <w:r w:rsidRPr="00217853">
        <w:rPr>
          <w:rFonts w:ascii="Times New Roman" w:eastAsia="Times New Roman" w:hAnsi="Times New Roman"/>
          <w:sz w:val="24"/>
          <w:szCs w:val="24"/>
          <w:lang w:eastAsia="hu-HU"/>
        </w:rPr>
        <w:t>az adat védelméhez fűződő érdek felismerése;</w:t>
      </w:r>
    </w:p>
    <w:p w:rsidR="00756D99" w:rsidRDefault="00756D99" w:rsidP="00756D99">
      <w:pPr>
        <w:pStyle w:val="Listaszerbekezds"/>
        <w:spacing w:after="0" w:line="240" w:lineRule="auto"/>
        <w:ind w:right="136"/>
        <w:jc w:val="both"/>
        <w:rPr>
          <w:rFonts w:ascii="Times New Roman" w:eastAsia="Times New Roman" w:hAnsi="Times New Roman"/>
          <w:sz w:val="24"/>
          <w:szCs w:val="24"/>
          <w:lang w:eastAsia="hu-HU"/>
        </w:rPr>
      </w:pPr>
    </w:p>
    <w:p w:rsidR="00756D99" w:rsidRDefault="00756D99" w:rsidP="00756D99">
      <w:pPr>
        <w:pStyle w:val="Listaszerbekezds"/>
        <w:numPr>
          <w:ilvl w:val="0"/>
          <w:numId w:val="33"/>
        </w:numPr>
        <w:spacing w:after="0" w:line="240" w:lineRule="auto"/>
        <w:ind w:right="136"/>
        <w:jc w:val="both"/>
        <w:rPr>
          <w:rFonts w:ascii="Times New Roman" w:eastAsia="Times New Roman" w:hAnsi="Times New Roman"/>
          <w:sz w:val="24"/>
          <w:szCs w:val="24"/>
          <w:lang w:eastAsia="hu-HU"/>
        </w:rPr>
      </w:pPr>
      <w:r w:rsidRPr="00217853">
        <w:rPr>
          <w:rFonts w:ascii="Times New Roman" w:eastAsia="Times New Roman" w:hAnsi="Times New Roman"/>
          <w:sz w:val="24"/>
          <w:szCs w:val="24"/>
          <w:lang w:eastAsia="hu-HU"/>
        </w:rPr>
        <w:t>a minősített adat védelméről szóló törvény szerinti minőségében meghatározott személy, igazolható közérdekvédelmi célból szabályozott eljárás lefolytatás</w:t>
      </w:r>
      <w:r>
        <w:rPr>
          <w:rFonts w:ascii="Times New Roman" w:eastAsia="Times New Roman" w:hAnsi="Times New Roman"/>
          <w:sz w:val="24"/>
          <w:szCs w:val="24"/>
          <w:lang w:eastAsia="hu-HU"/>
        </w:rPr>
        <w:t>a</w:t>
      </w:r>
      <w:r w:rsidRPr="00217853">
        <w:rPr>
          <w:rFonts w:ascii="Times New Roman" w:eastAsia="Times New Roman" w:hAnsi="Times New Roman"/>
          <w:sz w:val="24"/>
          <w:szCs w:val="24"/>
          <w:lang w:eastAsia="hu-HU"/>
        </w:rPr>
        <w:t>;</w:t>
      </w:r>
    </w:p>
    <w:p w:rsidR="00756D99" w:rsidRDefault="00756D99" w:rsidP="00756D99">
      <w:pPr>
        <w:spacing w:after="0" w:line="240" w:lineRule="auto"/>
        <w:ind w:right="136"/>
        <w:jc w:val="both"/>
        <w:rPr>
          <w:rFonts w:ascii="Times New Roman" w:eastAsia="Times New Roman" w:hAnsi="Times New Roman"/>
          <w:sz w:val="24"/>
          <w:szCs w:val="24"/>
          <w:lang w:eastAsia="hu-HU"/>
        </w:rPr>
      </w:pPr>
    </w:p>
    <w:p w:rsidR="00756D99" w:rsidRDefault="00756D99" w:rsidP="00756D99">
      <w:pPr>
        <w:pStyle w:val="Listaszerbekezds"/>
        <w:numPr>
          <w:ilvl w:val="0"/>
          <w:numId w:val="33"/>
        </w:numPr>
        <w:spacing w:after="0" w:line="240" w:lineRule="auto"/>
        <w:ind w:right="136"/>
        <w:jc w:val="both"/>
        <w:rPr>
          <w:rFonts w:ascii="Times New Roman" w:eastAsia="Times New Roman" w:hAnsi="Times New Roman"/>
          <w:sz w:val="24"/>
          <w:szCs w:val="24"/>
          <w:lang w:eastAsia="hu-HU"/>
        </w:rPr>
      </w:pPr>
      <w:r w:rsidRPr="00217853">
        <w:rPr>
          <w:rFonts w:ascii="Times New Roman" w:eastAsia="Times New Roman" w:hAnsi="Times New Roman"/>
          <w:sz w:val="24"/>
          <w:szCs w:val="24"/>
          <w:lang w:eastAsia="hu-HU"/>
        </w:rPr>
        <w:t>fenti eljárás eredményeként létrejövő minősítéssel védett adat;</w:t>
      </w:r>
    </w:p>
    <w:p w:rsidR="00756D99" w:rsidRDefault="00756D99" w:rsidP="00756D99">
      <w:pPr>
        <w:spacing w:after="0" w:line="240" w:lineRule="auto"/>
        <w:ind w:right="136"/>
        <w:jc w:val="both"/>
        <w:rPr>
          <w:rFonts w:ascii="Times New Roman" w:eastAsia="Times New Roman" w:hAnsi="Times New Roman"/>
          <w:sz w:val="24"/>
          <w:szCs w:val="24"/>
          <w:lang w:eastAsia="hu-HU"/>
        </w:rPr>
      </w:pPr>
    </w:p>
    <w:p w:rsidR="00756D99" w:rsidRDefault="00756D99" w:rsidP="00756D99">
      <w:pPr>
        <w:pStyle w:val="Listaszerbekezds"/>
        <w:numPr>
          <w:ilvl w:val="0"/>
          <w:numId w:val="33"/>
        </w:numPr>
        <w:spacing w:after="0" w:line="240" w:lineRule="auto"/>
        <w:ind w:right="136"/>
        <w:jc w:val="both"/>
        <w:rPr>
          <w:rFonts w:ascii="Times New Roman" w:eastAsia="Times New Roman" w:hAnsi="Times New Roman"/>
          <w:sz w:val="24"/>
          <w:szCs w:val="24"/>
          <w:lang w:eastAsia="hu-HU"/>
        </w:rPr>
      </w:pPr>
      <w:r w:rsidRPr="00217853">
        <w:rPr>
          <w:rFonts w:ascii="Times New Roman" w:eastAsia="Times New Roman" w:hAnsi="Times New Roman"/>
          <w:sz w:val="24"/>
          <w:szCs w:val="24"/>
          <w:lang w:eastAsia="hu-HU"/>
        </w:rPr>
        <w:t xml:space="preserve">a minősítés alapjául szolgáló védelmi érdek sérelme és az azt kiváltó cselekmény közötti összefüggés bizonyítása; </w:t>
      </w:r>
    </w:p>
    <w:p w:rsidR="00756D99" w:rsidRDefault="00756D99" w:rsidP="00756D99">
      <w:pPr>
        <w:spacing w:after="0" w:line="240" w:lineRule="auto"/>
        <w:ind w:right="136"/>
        <w:jc w:val="both"/>
        <w:rPr>
          <w:rFonts w:ascii="Times New Roman" w:eastAsia="Times New Roman" w:hAnsi="Times New Roman"/>
          <w:sz w:val="24"/>
          <w:szCs w:val="24"/>
          <w:lang w:eastAsia="hu-HU"/>
        </w:rPr>
      </w:pPr>
    </w:p>
    <w:p w:rsidR="00756D99" w:rsidRDefault="00756D99" w:rsidP="00756D99">
      <w:pPr>
        <w:pStyle w:val="Listaszerbekezds"/>
        <w:numPr>
          <w:ilvl w:val="0"/>
          <w:numId w:val="33"/>
        </w:numPr>
        <w:spacing w:after="0" w:line="240" w:lineRule="auto"/>
        <w:ind w:right="136"/>
        <w:jc w:val="both"/>
        <w:rPr>
          <w:rFonts w:ascii="Times New Roman" w:eastAsia="Times New Roman" w:hAnsi="Times New Roman"/>
          <w:sz w:val="24"/>
          <w:szCs w:val="24"/>
          <w:lang w:eastAsia="hu-HU"/>
        </w:rPr>
      </w:pPr>
      <w:r w:rsidRPr="007077C1">
        <w:rPr>
          <w:rFonts w:ascii="Times New Roman" w:eastAsia="Times New Roman" w:hAnsi="Times New Roman"/>
          <w:b/>
          <w:sz w:val="24"/>
          <w:szCs w:val="24"/>
          <w:lang w:eastAsia="hu-HU"/>
        </w:rPr>
        <w:t>büntetőeljárás lefolytatása</w:t>
      </w:r>
      <w:r>
        <w:rPr>
          <w:rFonts w:ascii="Times New Roman" w:eastAsia="Times New Roman" w:hAnsi="Times New Roman"/>
          <w:sz w:val="24"/>
          <w:szCs w:val="24"/>
          <w:lang w:eastAsia="hu-HU"/>
        </w:rPr>
        <w:t>;</w:t>
      </w:r>
    </w:p>
    <w:p w:rsidR="00756D99" w:rsidRDefault="00756D99" w:rsidP="00756D99">
      <w:pPr>
        <w:spacing w:after="0" w:line="240" w:lineRule="auto"/>
        <w:ind w:right="136"/>
        <w:jc w:val="both"/>
        <w:rPr>
          <w:rFonts w:ascii="Times New Roman" w:eastAsia="Times New Roman" w:hAnsi="Times New Roman"/>
          <w:sz w:val="24"/>
          <w:szCs w:val="24"/>
          <w:lang w:eastAsia="hu-HU"/>
        </w:rPr>
      </w:pPr>
    </w:p>
    <w:p w:rsidR="00756D99" w:rsidRPr="00217853" w:rsidRDefault="00756D99" w:rsidP="00756D99">
      <w:pPr>
        <w:pStyle w:val="Listaszerbekezds"/>
        <w:numPr>
          <w:ilvl w:val="0"/>
          <w:numId w:val="33"/>
        </w:numPr>
        <w:spacing w:after="0" w:line="240" w:lineRule="auto"/>
        <w:ind w:right="136"/>
        <w:jc w:val="both"/>
        <w:rPr>
          <w:rFonts w:ascii="Times New Roman" w:eastAsia="Times New Roman" w:hAnsi="Times New Roman"/>
          <w:sz w:val="24"/>
          <w:szCs w:val="24"/>
          <w:lang w:eastAsia="hu-HU"/>
        </w:rPr>
      </w:pPr>
      <w:r w:rsidRPr="00217853">
        <w:rPr>
          <w:rFonts w:ascii="Times New Roman" w:eastAsia="Times New Roman" w:hAnsi="Times New Roman"/>
          <w:sz w:val="24"/>
          <w:szCs w:val="24"/>
          <w:lang w:eastAsia="hu-HU"/>
        </w:rPr>
        <w:t>büntetés kiszabása.</w:t>
      </w:r>
    </w:p>
    <w:p w:rsidR="00756D99" w:rsidRPr="00217853" w:rsidRDefault="00756D99" w:rsidP="00756D99">
      <w:pPr>
        <w:ind w:right="136"/>
        <w:jc w:val="both"/>
        <w:rPr>
          <w:rFonts w:ascii="Times New Roman" w:eastAsia="Times New Roman" w:hAnsi="Times New Roman"/>
          <w:sz w:val="24"/>
          <w:szCs w:val="24"/>
          <w:lang w:eastAsia="hu-HU"/>
        </w:rPr>
      </w:pPr>
    </w:p>
    <w:p w:rsidR="00756D99" w:rsidRPr="00001691" w:rsidRDefault="00756D99" w:rsidP="00756D99">
      <w:pPr>
        <w:ind w:right="136"/>
        <w:jc w:val="both"/>
        <w:rPr>
          <w:rFonts w:ascii="Times New Roman" w:eastAsia="Times New Roman" w:hAnsi="Times New Roman"/>
          <w:sz w:val="24"/>
          <w:szCs w:val="24"/>
          <w:lang w:eastAsia="hu-HU"/>
        </w:rPr>
      </w:pPr>
      <w:bookmarkStart w:id="106" w:name="70/C"/>
      <w:bookmarkStart w:id="107" w:name="pr1602"/>
      <w:bookmarkEnd w:id="106"/>
      <w:r w:rsidRPr="00417A53">
        <w:rPr>
          <w:rFonts w:ascii="Times New Roman" w:eastAsia="Times New Roman" w:hAnsi="Times New Roman"/>
          <w:sz w:val="24"/>
          <w:szCs w:val="24"/>
          <w:lang w:eastAsia="hu-HU"/>
        </w:rPr>
        <w:t xml:space="preserve">A bíróság tárgyalása nyilvános. </w:t>
      </w:r>
      <w:bookmarkStart w:id="108" w:name="pr1604"/>
      <w:bookmarkEnd w:id="107"/>
      <w:r w:rsidRPr="00417A53">
        <w:rPr>
          <w:rFonts w:ascii="Times New Roman" w:eastAsia="Times New Roman" w:hAnsi="Times New Roman"/>
          <w:sz w:val="24"/>
          <w:szCs w:val="24"/>
          <w:lang w:eastAsia="hu-HU"/>
        </w:rPr>
        <w:t xml:space="preserve">A bíróság hivatalból vagy </w:t>
      </w:r>
      <w:r>
        <w:rPr>
          <w:rFonts w:ascii="Times New Roman" w:eastAsia="Times New Roman" w:hAnsi="Times New Roman"/>
          <w:sz w:val="24"/>
          <w:szCs w:val="24"/>
          <w:lang w:eastAsia="hu-HU"/>
        </w:rPr>
        <w:t>az érdekeltek</w:t>
      </w:r>
      <w:r w:rsidRPr="00417A53">
        <w:rPr>
          <w:rFonts w:ascii="Times New Roman" w:eastAsia="Times New Roman" w:hAnsi="Times New Roman"/>
          <w:sz w:val="24"/>
          <w:szCs w:val="24"/>
          <w:lang w:eastAsia="hu-HU"/>
        </w:rPr>
        <w:t xml:space="preserve"> indítványára a nyilvánosságot az egész tárgyalásról vagy annak egy részéről határozattal</w:t>
      </w:r>
      <w:r>
        <w:rPr>
          <w:rFonts w:ascii="Times New Roman" w:eastAsia="Times New Roman" w:hAnsi="Times New Roman"/>
          <w:sz w:val="24"/>
          <w:szCs w:val="24"/>
          <w:lang w:eastAsia="hu-HU"/>
        </w:rPr>
        <w:t xml:space="preserve"> kizárhatja, és </w:t>
      </w:r>
      <w:r w:rsidRPr="00417A53">
        <w:rPr>
          <w:rFonts w:ascii="Times New Roman" w:eastAsia="Times New Roman" w:hAnsi="Times New Roman"/>
          <w:sz w:val="24"/>
          <w:szCs w:val="24"/>
          <w:lang w:eastAsia="hu-HU"/>
        </w:rPr>
        <w:t>zárt tárgyalás</w:t>
      </w:r>
      <w:bookmarkEnd w:id="108"/>
      <w:r>
        <w:rPr>
          <w:rFonts w:ascii="Times New Roman" w:eastAsia="Times New Roman" w:hAnsi="Times New Roman"/>
          <w:sz w:val="24"/>
          <w:szCs w:val="24"/>
          <w:lang w:eastAsia="hu-HU"/>
        </w:rPr>
        <w:t xml:space="preserve">t rendelhet </w:t>
      </w:r>
      <w:bookmarkStart w:id="109" w:name="pr1608"/>
      <w:r>
        <w:rPr>
          <w:rFonts w:ascii="Times New Roman" w:eastAsia="Times New Roman" w:hAnsi="Times New Roman"/>
          <w:sz w:val="24"/>
          <w:szCs w:val="24"/>
          <w:lang w:eastAsia="hu-HU"/>
        </w:rPr>
        <w:t xml:space="preserve">el, </w:t>
      </w:r>
      <w:r w:rsidRPr="00217853">
        <w:rPr>
          <w:rFonts w:ascii="Times New Roman" w:eastAsia="Times New Roman" w:hAnsi="Times New Roman"/>
          <w:iCs/>
          <w:sz w:val="24"/>
          <w:szCs w:val="24"/>
          <w:lang w:eastAsia="hu-HU"/>
        </w:rPr>
        <w:t>ha</w:t>
      </w:r>
      <w:r>
        <w:rPr>
          <w:rFonts w:ascii="Times New Roman" w:eastAsia="Times New Roman" w:hAnsi="Times New Roman"/>
          <w:i/>
          <w:iCs/>
          <w:sz w:val="24"/>
          <w:szCs w:val="24"/>
          <w:lang w:eastAsia="hu-HU"/>
        </w:rPr>
        <w:t xml:space="preserve"> </w:t>
      </w:r>
      <w:r>
        <w:rPr>
          <w:rFonts w:ascii="Times New Roman" w:eastAsia="Times New Roman" w:hAnsi="Times New Roman"/>
          <w:sz w:val="24"/>
          <w:szCs w:val="24"/>
          <w:lang w:eastAsia="hu-HU"/>
        </w:rPr>
        <w:t>azt a minősített adat védelme indokolja</w:t>
      </w:r>
      <w:r w:rsidRPr="00417A53">
        <w:rPr>
          <w:rFonts w:ascii="Times New Roman" w:eastAsia="Times New Roman" w:hAnsi="Times New Roman"/>
          <w:sz w:val="24"/>
          <w:szCs w:val="24"/>
          <w:lang w:eastAsia="hu-HU"/>
        </w:rPr>
        <w:t>.</w:t>
      </w:r>
      <w:bookmarkEnd w:id="109"/>
      <w:r>
        <w:rPr>
          <w:rFonts w:ascii="Times New Roman" w:eastAsia="Times New Roman" w:hAnsi="Times New Roman"/>
          <w:sz w:val="24"/>
          <w:szCs w:val="24"/>
          <w:lang w:eastAsia="hu-HU"/>
        </w:rPr>
        <w:t xml:space="preserve"> </w:t>
      </w:r>
      <w:r>
        <w:rPr>
          <w:rFonts w:ascii="Times New Roman" w:eastAsia="Times New Roman" w:hAnsi="Times New Roman"/>
          <w:bCs/>
          <w:sz w:val="24"/>
          <w:szCs w:val="24"/>
          <w:lang w:eastAsia="hu-HU"/>
        </w:rPr>
        <w:t>A büntetőeljárás</w:t>
      </w:r>
      <w:bookmarkStart w:id="110" w:name="74/A"/>
      <w:bookmarkStart w:id="111" w:name="pr516"/>
      <w:bookmarkEnd w:id="110"/>
      <w:r>
        <w:rPr>
          <w:rFonts w:ascii="Times New Roman" w:eastAsia="Times New Roman" w:hAnsi="Times New Roman"/>
          <w:bCs/>
          <w:sz w:val="24"/>
          <w:szCs w:val="24"/>
          <w:lang w:eastAsia="hu-HU"/>
        </w:rPr>
        <w:t xml:space="preserve"> során a</w:t>
      </w:r>
      <w:r w:rsidRPr="00A5350A">
        <w:rPr>
          <w:rFonts w:ascii="Times New Roman" w:eastAsia="Times New Roman" w:hAnsi="Times New Roman"/>
          <w:bCs/>
          <w:sz w:val="24"/>
          <w:szCs w:val="24"/>
          <w:lang w:eastAsia="hu-HU"/>
        </w:rPr>
        <w:t xml:space="preserve"> </w:t>
      </w:r>
      <w:r w:rsidRPr="00A13748">
        <w:rPr>
          <w:rFonts w:ascii="Times New Roman" w:eastAsia="Times New Roman" w:hAnsi="Times New Roman"/>
          <w:bCs/>
          <w:sz w:val="24"/>
          <w:szCs w:val="24"/>
          <w:lang w:eastAsia="hu-HU"/>
        </w:rPr>
        <w:t>nyilvánosság tájékoztatás</w:t>
      </w:r>
      <w:r>
        <w:rPr>
          <w:rFonts w:ascii="Times New Roman" w:eastAsia="Times New Roman" w:hAnsi="Times New Roman"/>
          <w:bCs/>
          <w:sz w:val="24"/>
          <w:szCs w:val="24"/>
          <w:lang w:eastAsia="hu-HU"/>
        </w:rPr>
        <w:t>át</w:t>
      </w:r>
      <w:r>
        <w:rPr>
          <w:rFonts w:ascii="Times New Roman" w:eastAsia="Times New Roman" w:hAnsi="Times New Roman"/>
          <w:sz w:val="24"/>
          <w:szCs w:val="24"/>
          <w:lang w:eastAsia="hu-HU"/>
        </w:rPr>
        <w:t xml:space="preserve"> és a sajtó</w:t>
      </w:r>
      <w:r w:rsidRPr="00417A53">
        <w:rPr>
          <w:rFonts w:ascii="Times New Roman" w:eastAsia="Times New Roman" w:hAnsi="Times New Roman"/>
          <w:sz w:val="24"/>
          <w:szCs w:val="24"/>
          <w:lang w:eastAsia="hu-HU"/>
        </w:rPr>
        <w:t xml:space="preserve"> felvilágosítás</w:t>
      </w:r>
      <w:r>
        <w:rPr>
          <w:rFonts w:ascii="Times New Roman" w:eastAsia="Times New Roman" w:hAnsi="Times New Roman"/>
          <w:sz w:val="24"/>
          <w:szCs w:val="24"/>
          <w:lang w:eastAsia="hu-HU"/>
        </w:rPr>
        <w:t>á</w:t>
      </w:r>
      <w:r w:rsidRPr="00417A53">
        <w:rPr>
          <w:rFonts w:ascii="Times New Roman" w:eastAsia="Times New Roman" w:hAnsi="Times New Roman"/>
          <w:sz w:val="24"/>
          <w:szCs w:val="24"/>
          <w:lang w:eastAsia="hu-HU"/>
        </w:rPr>
        <w:t>t</w:t>
      </w:r>
      <w:r w:rsidRPr="00A5350A">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m</w:t>
      </w:r>
      <w:r w:rsidRPr="00417A53">
        <w:rPr>
          <w:rFonts w:ascii="Times New Roman" w:eastAsia="Times New Roman" w:hAnsi="Times New Roman"/>
          <w:sz w:val="24"/>
          <w:szCs w:val="24"/>
          <w:lang w:eastAsia="hu-HU"/>
        </w:rPr>
        <w:t>eg kell tagadni, ha a</w:t>
      </w:r>
      <w:r>
        <w:rPr>
          <w:rFonts w:ascii="Times New Roman" w:eastAsia="Times New Roman" w:hAnsi="Times New Roman"/>
          <w:sz w:val="24"/>
          <w:szCs w:val="24"/>
          <w:lang w:eastAsia="hu-HU"/>
        </w:rPr>
        <w:t>z a</w:t>
      </w:r>
      <w:r w:rsidRPr="00417A53">
        <w:rPr>
          <w:rFonts w:ascii="Times New Roman" w:eastAsia="Times New Roman" w:hAnsi="Times New Roman"/>
          <w:sz w:val="24"/>
          <w:szCs w:val="24"/>
          <w:lang w:eastAsia="hu-HU"/>
        </w:rPr>
        <w:t xml:space="preserve"> minősített adat védelmét sértené, vagy egyébként az eljárás eredményes lefolytatását veszélyeztetné.</w:t>
      </w:r>
      <w:bookmarkEnd w:id="111"/>
      <w:r>
        <w:rPr>
          <w:rFonts w:ascii="Times New Roman" w:eastAsia="Times New Roman" w:hAnsi="Times New Roman"/>
          <w:sz w:val="24"/>
          <w:szCs w:val="24"/>
          <w:lang w:eastAsia="hu-HU"/>
        </w:rPr>
        <w:t xml:space="preserve"> A tanúkra vonatkozó szabályoknál a törvény kimondja, hog</w:t>
      </w:r>
      <w:bookmarkStart w:id="112" w:name="81"/>
      <w:bookmarkEnd w:id="112"/>
      <w:r>
        <w:rPr>
          <w:rFonts w:ascii="Times New Roman" w:eastAsia="Times New Roman" w:hAnsi="Times New Roman"/>
          <w:sz w:val="24"/>
          <w:szCs w:val="24"/>
          <w:lang w:eastAsia="hu-HU"/>
        </w:rPr>
        <w:t>y</w:t>
      </w:r>
      <w:bookmarkStart w:id="113" w:name="pr554"/>
      <w:r>
        <w:rPr>
          <w:rFonts w:ascii="Times New Roman" w:eastAsia="Times New Roman" w:hAnsi="Times New Roman"/>
          <w:sz w:val="24"/>
          <w:szCs w:val="24"/>
          <w:lang w:eastAsia="hu-HU"/>
        </w:rPr>
        <w:t xml:space="preserve"> </w:t>
      </w:r>
      <w:bookmarkStart w:id="114" w:name="pr555"/>
      <w:bookmarkEnd w:id="113"/>
      <w:r>
        <w:rPr>
          <w:rFonts w:ascii="Times New Roman" w:eastAsia="Times New Roman" w:hAnsi="Times New Roman"/>
          <w:sz w:val="24"/>
          <w:szCs w:val="24"/>
          <w:lang w:eastAsia="hu-HU"/>
        </w:rPr>
        <w:t>m</w:t>
      </w:r>
      <w:r w:rsidRPr="00417A53">
        <w:rPr>
          <w:rFonts w:ascii="Times New Roman" w:eastAsia="Times New Roman" w:hAnsi="Times New Roman"/>
          <w:sz w:val="24"/>
          <w:szCs w:val="24"/>
          <w:lang w:eastAsia="hu-HU"/>
        </w:rPr>
        <w:t>inősített adatról nem hallgatható ki tanúként az, aki a titoktartási kötelezettség alól nem kapott felmentést.</w:t>
      </w:r>
      <w:bookmarkStart w:id="115" w:name="237"/>
      <w:bookmarkEnd w:id="114"/>
      <w:bookmarkEnd w:id="115"/>
    </w:p>
    <w:p w:rsidR="00220300" w:rsidRDefault="00220300"/>
    <w:sectPr w:rsidR="0022030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15" w:rsidRDefault="004C7315" w:rsidP="00C23847">
      <w:pPr>
        <w:spacing w:after="0" w:line="240" w:lineRule="auto"/>
      </w:pPr>
      <w:r>
        <w:separator/>
      </w:r>
    </w:p>
  </w:endnote>
  <w:endnote w:type="continuationSeparator" w:id="0">
    <w:p w:rsidR="004C7315" w:rsidRDefault="004C7315" w:rsidP="00C2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rizQuadrata_PFL">
    <w:altName w:val="Times New Roman"/>
    <w:charset w:val="EE"/>
    <w:family w:val="auto"/>
    <w:pitch w:val="variable"/>
    <w:sig w:usb0="A0000027" w:usb1="00000000" w:usb2="00000000" w:usb3="00000000" w:csb0="0000019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47" w:rsidRDefault="00C23847">
    <w:pPr>
      <w:pStyle w:val="llb"/>
    </w:pPr>
    <w:r>
      <w:fldChar w:fldCharType="begin"/>
    </w:r>
    <w:r>
      <w:instrText>PAGE   \* MERGEFORMAT</w:instrText>
    </w:r>
    <w:r>
      <w:fldChar w:fldCharType="separate"/>
    </w:r>
    <w:r w:rsidR="00A47436">
      <w:rPr>
        <w:noProof/>
      </w:rPr>
      <w:t>1</w:t>
    </w:r>
    <w:r>
      <w:fldChar w:fldCharType="end"/>
    </w:r>
  </w:p>
  <w:p w:rsidR="00C23847" w:rsidRDefault="00C238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15" w:rsidRDefault="004C7315" w:rsidP="00C23847">
      <w:pPr>
        <w:spacing w:after="0" w:line="240" w:lineRule="auto"/>
      </w:pPr>
      <w:r>
        <w:separator/>
      </w:r>
    </w:p>
  </w:footnote>
  <w:footnote w:type="continuationSeparator" w:id="0">
    <w:p w:rsidR="004C7315" w:rsidRDefault="004C7315" w:rsidP="00C23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6578"/>
    <w:multiLevelType w:val="hybridMultilevel"/>
    <w:tmpl w:val="13F8874E"/>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
    <w:nsid w:val="13B95A05"/>
    <w:multiLevelType w:val="hybridMultilevel"/>
    <w:tmpl w:val="6F2C7F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BC76AEE"/>
    <w:multiLevelType w:val="hybridMultilevel"/>
    <w:tmpl w:val="EE34FD5A"/>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
    <w:nsid w:val="1EF260E0"/>
    <w:multiLevelType w:val="hybridMultilevel"/>
    <w:tmpl w:val="5CEA0720"/>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nsid w:val="201A2F66"/>
    <w:multiLevelType w:val="hybridMultilevel"/>
    <w:tmpl w:val="428A11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002413"/>
    <w:multiLevelType w:val="hybridMultilevel"/>
    <w:tmpl w:val="44E0931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7757376"/>
    <w:multiLevelType w:val="hybridMultilevel"/>
    <w:tmpl w:val="22F20CD2"/>
    <w:lvl w:ilvl="0" w:tplc="16B8D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B7903BE"/>
    <w:multiLevelType w:val="hybridMultilevel"/>
    <w:tmpl w:val="D3921A14"/>
    <w:lvl w:ilvl="0" w:tplc="16B8D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03F1407"/>
    <w:multiLevelType w:val="hybridMultilevel"/>
    <w:tmpl w:val="0FB63C2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2A94306"/>
    <w:multiLevelType w:val="hybridMultilevel"/>
    <w:tmpl w:val="F6D62F4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43763E5"/>
    <w:multiLevelType w:val="hybridMultilevel"/>
    <w:tmpl w:val="70366A9C"/>
    <w:lvl w:ilvl="0" w:tplc="16B8D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6301F95"/>
    <w:multiLevelType w:val="hybridMultilevel"/>
    <w:tmpl w:val="A11E63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FA97077"/>
    <w:multiLevelType w:val="hybridMultilevel"/>
    <w:tmpl w:val="F6D62F4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FBA7C88"/>
    <w:multiLevelType w:val="hybridMultilevel"/>
    <w:tmpl w:val="7D6634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A875D01"/>
    <w:multiLevelType w:val="hybridMultilevel"/>
    <w:tmpl w:val="C63681D0"/>
    <w:lvl w:ilvl="0" w:tplc="6F9E68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B361C42"/>
    <w:multiLevelType w:val="hybridMultilevel"/>
    <w:tmpl w:val="6256DD18"/>
    <w:lvl w:ilvl="0" w:tplc="35067F3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CBF0E5A"/>
    <w:multiLevelType w:val="hybridMultilevel"/>
    <w:tmpl w:val="999684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FAB28A3"/>
    <w:multiLevelType w:val="hybridMultilevel"/>
    <w:tmpl w:val="84C86306"/>
    <w:lvl w:ilvl="0" w:tplc="5DA87158">
      <w:start w:val="1"/>
      <w:numFmt w:val="lowerLetter"/>
      <w:lvlText w:val="%1)"/>
      <w:lvlJc w:val="left"/>
      <w:pPr>
        <w:tabs>
          <w:tab w:val="num" w:pos="720"/>
        </w:tabs>
        <w:ind w:left="720" w:hanging="360"/>
      </w:pPr>
      <w:rPr>
        <w:rFonts w:ascii="Times" w:eastAsia="Times New Roman" w:hAnsi="Times" w:cs="Times"/>
      </w:rPr>
    </w:lvl>
    <w:lvl w:ilvl="1" w:tplc="761C7266" w:tentative="1">
      <w:start w:val="1"/>
      <w:numFmt w:val="bullet"/>
      <w:lvlText w:val=""/>
      <w:lvlJc w:val="left"/>
      <w:pPr>
        <w:tabs>
          <w:tab w:val="num" w:pos="1440"/>
        </w:tabs>
        <w:ind w:left="1440" w:hanging="360"/>
      </w:pPr>
      <w:rPr>
        <w:rFonts w:ascii="Wingdings" w:hAnsi="Wingdings" w:hint="default"/>
      </w:rPr>
    </w:lvl>
    <w:lvl w:ilvl="2" w:tplc="19402448" w:tentative="1">
      <w:start w:val="1"/>
      <w:numFmt w:val="bullet"/>
      <w:lvlText w:val=""/>
      <w:lvlJc w:val="left"/>
      <w:pPr>
        <w:tabs>
          <w:tab w:val="num" w:pos="2160"/>
        </w:tabs>
        <w:ind w:left="2160" w:hanging="360"/>
      </w:pPr>
      <w:rPr>
        <w:rFonts w:ascii="Wingdings" w:hAnsi="Wingdings" w:hint="default"/>
      </w:rPr>
    </w:lvl>
    <w:lvl w:ilvl="3" w:tplc="298C5F90" w:tentative="1">
      <w:start w:val="1"/>
      <w:numFmt w:val="bullet"/>
      <w:lvlText w:val=""/>
      <w:lvlJc w:val="left"/>
      <w:pPr>
        <w:tabs>
          <w:tab w:val="num" w:pos="2880"/>
        </w:tabs>
        <w:ind w:left="2880" w:hanging="360"/>
      </w:pPr>
      <w:rPr>
        <w:rFonts w:ascii="Wingdings" w:hAnsi="Wingdings" w:hint="default"/>
      </w:rPr>
    </w:lvl>
    <w:lvl w:ilvl="4" w:tplc="868E7686" w:tentative="1">
      <w:start w:val="1"/>
      <w:numFmt w:val="bullet"/>
      <w:lvlText w:val=""/>
      <w:lvlJc w:val="left"/>
      <w:pPr>
        <w:tabs>
          <w:tab w:val="num" w:pos="3600"/>
        </w:tabs>
        <w:ind w:left="3600" w:hanging="360"/>
      </w:pPr>
      <w:rPr>
        <w:rFonts w:ascii="Wingdings" w:hAnsi="Wingdings" w:hint="default"/>
      </w:rPr>
    </w:lvl>
    <w:lvl w:ilvl="5" w:tplc="6BE0E36A" w:tentative="1">
      <w:start w:val="1"/>
      <w:numFmt w:val="bullet"/>
      <w:lvlText w:val=""/>
      <w:lvlJc w:val="left"/>
      <w:pPr>
        <w:tabs>
          <w:tab w:val="num" w:pos="4320"/>
        </w:tabs>
        <w:ind w:left="4320" w:hanging="360"/>
      </w:pPr>
      <w:rPr>
        <w:rFonts w:ascii="Wingdings" w:hAnsi="Wingdings" w:hint="default"/>
      </w:rPr>
    </w:lvl>
    <w:lvl w:ilvl="6" w:tplc="DDCA51B0" w:tentative="1">
      <w:start w:val="1"/>
      <w:numFmt w:val="bullet"/>
      <w:lvlText w:val=""/>
      <w:lvlJc w:val="left"/>
      <w:pPr>
        <w:tabs>
          <w:tab w:val="num" w:pos="5040"/>
        </w:tabs>
        <w:ind w:left="5040" w:hanging="360"/>
      </w:pPr>
      <w:rPr>
        <w:rFonts w:ascii="Wingdings" w:hAnsi="Wingdings" w:hint="default"/>
      </w:rPr>
    </w:lvl>
    <w:lvl w:ilvl="7" w:tplc="3E968D9A" w:tentative="1">
      <w:start w:val="1"/>
      <w:numFmt w:val="bullet"/>
      <w:lvlText w:val=""/>
      <w:lvlJc w:val="left"/>
      <w:pPr>
        <w:tabs>
          <w:tab w:val="num" w:pos="5760"/>
        </w:tabs>
        <w:ind w:left="5760" w:hanging="360"/>
      </w:pPr>
      <w:rPr>
        <w:rFonts w:ascii="Wingdings" w:hAnsi="Wingdings" w:hint="default"/>
      </w:rPr>
    </w:lvl>
    <w:lvl w:ilvl="8" w:tplc="D8E8B728" w:tentative="1">
      <w:start w:val="1"/>
      <w:numFmt w:val="bullet"/>
      <w:lvlText w:val=""/>
      <w:lvlJc w:val="left"/>
      <w:pPr>
        <w:tabs>
          <w:tab w:val="num" w:pos="6480"/>
        </w:tabs>
        <w:ind w:left="6480" w:hanging="360"/>
      </w:pPr>
      <w:rPr>
        <w:rFonts w:ascii="Wingdings" w:hAnsi="Wingdings" w:hint="default"/>
      </w:rPr>
    </w:lvl>
  </w:abstractNum>
  <w:abstractNum w:abstractNumId="18">
    <w:nsid w:val="55C115DF"/>
    <w:multiLevelType w:val="hybridMultilevel"/>
    <w:tmpl w:val="F6D62F4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89E6FB9"/>
    <w:multiLevelType w:val="hybridMultilevel"/>
    <w:tmpl w:val="CF14C6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52A5976"/>
    <w:multiLevelType w:val="hybridMultilevel"/>
    <w:tmpl w:val="9168D8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5861064"/>
    <w:multiLevelType w:val="hybridMultilevel"/>
    <w:tmpl w:val="E59AFF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8391292"/>
    <w:multiLevelType w:val="hybridMultilevel"/>
    <w:tmpl w:val="F6D62F4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DBE716F"/>
    <w:multiLevelType w:val="hybridMultilevel"/>
    <w:tmpl w:val="EBE2F8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E114A82"/>
    <w:multiLevelType w:val="hybridMultilevel"/>
    <w:tmpl w:val="2A905E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6FE1548F"/>
    <w:multiLevelType w:val="hybridMultilevel"/>
    <w:tmpl w:val="178CD092"/>
    <w:lvl w:ilvl="0" w:tplc="16B8D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0EA7E3E"/>
    <w:multiLevelType w:val="hybridMultilevel"/>
    <w:tmpl w:val="CADA876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5D357D"/>
    <w:multiLevelType w:val="hybridMultilevel"/>
    <w:tmpl w:val="546655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82025F8"/>
    <w:multiLevelType w:val="hybridMultilevel"/>
    <w:tmpl w:val="AB3E0B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79E94415"/>
    <w:multiLevelType w:val="hybridMultilevel"/>
    <w:tmpl w:val="51A8066E"/>
    <w:lvl w:ilvl="0" w:tplc="75D8721E">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B8444A4"/>
    <w:multiLevelType w:val="hybridMultilevel"/>
    <w:tmpl w:val="008C66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DC00F17"/>
    <w:multiLevelType w:val="hybridMultilevel"/>
    <w:tmpl w:val="37647E5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7E794500"/>
    <w:multiLevelType w:val="hybridMultilevel"/>
    <w:tmpl w:val="BC48ADA2"/>
    <w:lvl w:ilvl="0" w:tplc="040E0001">
      <w:start w:val="1"/>
      <w:numFmt w:val="bullet"/>
      <w:lvlText w:val=""/>
      <w:lvlJc w:val="left"/>
      <w:pPr>
        <w:tabs>
          <w:tab w:val="num" w:pos="1160"/>
        </w:tabs>
        <w:ind w:left="1160" w:hanging="360"/>
      </w:pPr>
      <w:rPr>
        <w:rFonts w:ascii="Symbol" w:hAnsi="Symbol" w:hint="default"/>
      </w:rPr>
    </w:lvl>
    <w:lvl w:ilvl="1" w:tplc="040E0003" w:tentative="1">
      <w:start w:val="1"/>
      <w:numFmt w:val="bullet"/>
      <w:lvlText w:val="o"/>
      <w:lvlJc w:val="left"/>
      <w:pPr>
        <w:tabs>
          <w:tab w:val="num" w:pos="1880"/>
        </w:tabs>
        <w:ind w:left="1880" w:hanging="360"/>
      </w:pPr>
      <w:rPr>
        <w:rFonts w:ascii="Courier New" w:hAnsi="Courier New" w:cs="Courier New" w:hint="default"/>
      </w:rPr>
    </w:lvl>
    <w:lvl w:ilvl="2" w:tplc="040E0005" w:tentative="1">
      <w:start w:val="1"/>
      <w:numFmt w:val="bullet"/>
      <w:lvlText w:val=""/>
      <w:lvlJc w:val="left"/>
      <w:pPr>
        <w:tabs>
          <w:tab w:val="num" w:pos="2600"/>
        </w:tabs>
        <w:ind w:left="2600" w:hanging="360"/>
      </w:pPr>
      <w:rPr>
        <w:rFonts w:ascii="Wingdings" w:hAnsi="Wingdings" w:hint="default"/>
      </w:rPr>
    </w:lvl>
    <w:lvl w:ilvl="3" w:tplc="040E0001" w:tentative="1">
      <w:start w:val="1"/>
      <w:numFmt w:val="bullet"/>
      <w:lvlText w:val=""/>
      <w:lvlJc w:val="left"/>
      <w:pPr>
        <w:tabs>
          <w:tab w:val="num" w:pos="3320"/>
        </w:tabs>
        <w:ind w:left="3320" w:hanging="360"/>
      </w:pPr>
      <w:rPr>
        <w:rFonts w:ascii="Symbol" w:hAnsi="Symbol" w:hint="default"/>
      </w:rPr>
    </w:lvl>
    <w:lvl w:ilvl="4" w:tplc="040E0003" w:tentative="1">
      <w:start w:val="1"/>
      <w:numFmt w:val="bullet"/>
      <w:lvlText w:val="o"/>
      <w:lvlJc w:val="left"/>
      <w:pPr>
        <w:tabs>
          <w:tab w:val="num" w:pos="4040"/>
        </w:tabs>
        <w:ind w:left="4040" w:hanging="360"/>
      </w:pPr>
      <w:rPr>
        <w:rFonts w:ascii="Courier New" w:hAnsi="Courier New" w:cs="Courier New" w:hint="default"/>
      </w:rPr>
    </w:lvl>
    <w:lvl w:ilvl="5" w:tplc="040E0005" w:tentative="1">
      <w:start w:val="1"/>
      <w:numFmt w:val="bullet"/>
      <w:lvlText w:val=""/>
      <w:lvlJc w:val="left"/>
      <w:pPr>
        <w:tabs>
          <w:tab w:val="num" w:pos="4760"/>
        </w:tabs>
        <w:ind w:left="4760" w:hanging="360"/>
      </w:pPr>
      <w:rPr>
        <w:rFonts w:ascii="Wingdings" w:hAnsi="Wingdings" w:hint="default"/>
      </w:rPr>
    </w:lvl>
    <w:lvl w:ilvl="6" w:tplc="040E0001" w:tentative="1">
      <w:start w:val="1"/>
      <w:numFmt w:val="bullet"/>
      <w:lvlText w:val=""/>
      <w:lvlJc w:val="left"/>
      <w:pPr>
        <w:tabs>
          <w:tab w:val="num" w:pos="5480"/>
        </w:tabs>
        <w:ind w:left="5480" w:hanging="360"/>
      </w:pPr>
      <w:rPr>
        <w:rFonts w:ascii="Symbol" w:hAnsi="Symbol" w:hint="default"/>
      </w:rPr>
    </w:lvl>
    <w:lvl w:ilvl="7" w:tplc="040E0003" w:tentative="1">
      <w:start w:val="1"/>
      <w:numFmt w:val="bullet"/>
      <w:lvlText w:val="o"/>
      <w:lvlJc w:val="left"/>
      <w:pPr>
        <w:tabs>
          <w:tab w:val="num" w:pos="6200"/>
        </w:tabs>
        <w:ind w:left="6200" w:hanging="360"/>
      </w:pPr>
      <w:rPr>
        <w:rFonts w:ascii="Courier New" w:hAnsi="Courier New" w:cs="Courier New" w:hint="default"/>
      </w:rPr>
    </w:lvl>
    <w:lvl w:ilvl="8" w:tplc="040E0005" w:tentative="1">
      <w:start w:val="1"/>
      <w:numFmt w:val="bullet"/>
      <w:lvlText w:val=""/>
      <w:lvlJc w:val="left"/>
      <w:pPr>
        <w:tabs>
          <w:tab w:val="num" w:pos="6920"/>
        </w:tabs>
        <w:ind w:left="6920" w:hanging="360"/>
      </w:pPr>
      <w:rPr>
        <w:rFonts w:ascii="Wingdings" w:hAnsi="Wingdings" w:hint="default"/>
      </w:rPr>
    </w:lvl>
  </w:abstractNum>
  <w:num w:numId="1">
    <w:abstractNumId w:val="29"/>
  </w:num>
  <w:num w:numId="2">
    <w:abstractNumId w:val="15"/>
  </w:num>
  <w:num w:numId="3">
    <w:abstractNumId w:val="12"/>
  </w:num>
  <w:num w:numId="4">
    <w:abstractNumId w:val="9"/>
  </w:num>
  <w:num w:numId="5">
    <w:abstractNumId w:val="18"/>
  </w:num>
  <w:num w:numId="6">
    <w:abstractNumId w:val="22"/>
  </w:num>
  <w:num w:numId="7">
    <w:abstractNumId w:val="13"/>
  </w:num>
  <w:num w:numId="8">
    <w:abstractNumId w:val="30"/>
  </w:num>
  <w:num w:numId="9">
    <w:abstractNumId w:val="31"/>
  </w:num>
  <w:num w:numId="10">
    <w:abstractNumId w:val="4"/>
  </w:num>
  <w:num w:numId="11">
    <w:abstractNumId w:val="32"/>
  </w:num>
  <w:num w:numId="12">
    <w:abstractNumId w:val="20"/>
  </w:num>
  <w:num w:numId="13">
    <w:abstractNumId w:val="2"/>
  </w:num>
  <w:num w:numId="14">
    <w:abstractNumId w:val="0"/>
  </w:num>
  <w:num w:numId="15">
    <w:abstractNumId w:val="3"/>
  </w:num>
  <w:num w:numId="16">
    <w:abstractNumId w:val="1"/>
  </w:num>
  <w:num w:numId="17">
    <w:abstractNumId w:val="14"/>
  </w:num>
  <w:num w:numId="18">
    <w:abstractNumId w:val="17"/>
  </w:num>
  <w:num w:numId="19">
    <w:abstractNumId w:val="5"/>
  </w:num>
  <w:num w:numId="20">
    <w:abstractNumId w:val="7"/>
  </w:num>
  <w:num w:numId="21">
    <w:abstractNumId w:val="6"/>
  </w:num>
  <w:num w:numId="22">
    <w:abstractNumId w:val="16"/>
  </w:num>
  <w:num w:numId="23">
    <w:abstractNumId w:val="26"/>
  </w:num>
  <w:num w:numId="24">
    <w:abstractNumId w:val="28"/>
  </w:num>
  <w:num w:numId="25">
    <w:abstractNumId w:val="19"/>
  </w:num>
  <w:num w:numId="26">
    <w:abstractNumId w:val="27"/>
  </w:num>
  <w:num w:numId="27">
    <w:abstractNumId w:val="8"/>
  </w:num>
  <w:num w:numId="28">
    <w:abstractNumId w:val="23"/>
  </w:num>
  <w:num w:numId="29">
    <w:abstractNumId w:val="24"/>
  </w:num>
  <w:num w:numId="30">
    <w:abstractNumId w:val="10"/>
  </w:num>
  <w:num w:numId="31">
    <w:abstractNumId w:val="11"/>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00"/>
    <w:rsid w:val="0005041B"/>
    <w:rsid w:val="00084102"/>
    <w:rsid w:val="000E2600"/>
    <w:rsid w:val="000E4E53"/>
    <w:rsid w:val="001D13E6"/>
    <w:rsid w:val="001E231C"/>
    <w:rsid w:val="00200294"/>
    <w:rsid w:val="00220300"/>
    <w:rsid w:val="002311A0"/>
    <w:rsid w:val="002A41FA"/>
    <w:rsid w:val="002C571C"/>
    <w:rsid w:val="003F790A"/>
    <w:rsid w:val="00492DEB"/>
    <w:rsid w:val="004C7315"/>
    <w:rsid w:val="0055439E"/>
    <w:rsid w:val="005F3774"/>
    <w:rsid w:val="0061713E"/>
    <w:rsid w:val="00633ADB"/>
    <w:rsid w:val="00756D99"/>
    <w:rsid w:val="0089179D"/>
    <w:rsid w:val="008D271F"/>
    <w:rsid w:val="009A7751"/>
    <w:rsid w:val="00A47436"/>
    <w:rsid w:val="00A6125C"/>
    <w:rsid w:val="00AF3BD6"/>
    <w:rsid w:val="00B71FC4"/>
    <w:rsid w:val="00C23847"/>
    <w:rsid w:val="00C862EF"/>
    <w:rsid w:val="00EA7DC6"/>
    <w:rsid w:val="00F359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42"/>
        <o:r id="V:Rule2" type="callout" idref="#_x0000_s1043"/>
        <o:r id="V:Rule3" type="callout"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20300"/>
    <w:pPr>
      <w:spacing w:after="200" w:line="276" w:lineRule="auto"/>
    </w:pPr>
    <w:rPr>
      <w:rFonts w:ascii="Calibri" w:eastAsia="Calibri" w:hAnsi="Calibri"/>
      <w:sz w:val="22"/>
      <w:szCs w:val="22"/>
      <w:lang w:eastAsia="en-US"/>
    </w:rPr>
  </w:style>
  <w:style w:type="paragraph" w:styleId="Cmsor1">
    <w:name w:val="heading 1"/>
    <w:basedOn w:val="Norml"/>
    <w:next w:val="Norml"/>
    <w:link w:val="Cmsor1Char"/>
    <w:qFormat/>
    <w:rsid w:val="00AF3BD6"/>
    <w:pPr>
      <w:keepNext/>
      <w:spacing w:before="240" w:after="60"/>
      <w:outlineLvl w:val="0"/>
    </w:pPr>
    <w:rPr>
      <w:rFonts w:ascii="Cambria" w:eastAsia="Times New Roman" w:hAnsi="Cambria"/>
      <w:b/>
      <w:bCs/>
      <w:kern w:val="32"/>
      <w:sz w:val="32"/>
      <w:szCs w:val="32"/>
      <w:lang w:val="x-none"/>
    </w:rPr>
  </w:style>
  <w:style w:type="paragraph" w:styleId="Cmsor2">
    <w:name w:val="heading 2"/>
    <w:basedOn w:val="Norml"/>
    <w:next w:val="Norml"/>
    <w:link w:val="Cmsor2Char"/>
    <w:qFormat/>
    <w:rsid w:val="00220300"/>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2Char">
    <w:name w:val="Címsor 2 Char"/>
    <w:link w:val="Cmsor2"/>
    <w:rsid w:val="00220300"/>
    <w:rPr>
      <w:rFonts w:ascii="Cambria" w:hAnsi="Cambria"/>
      <w:b/>
      <w:bCs/>
      <w:i/>
      <w:iCs/>
      <w:sz w:val="28"/>
      <w:szCs w:val="28"/>
      <w:lang w:val="x-none" w:eastAsia="x-none" w:bidi="ar-SA"/>
    </w:rPr>
  </w:style>
  <w:style w:type="paragraph" w:styleId="Listaszerbekezds">
    <w:name w:val="List Paragraph"/>
    <w:basedOn w:val="Norml"/>
    <w:qFormat/>
    <w:rsid w:val="00220300"/>
    <w:pPr>
      <w:ind w:left="720"/>
      <w:contextualSpacing/>
    </w:pPr>
  </w:style>
  <w:style w:type="paragraph" w:styleId="Szvegtrzs">
    <w:name w:val="Body Text"/>
    <w:basedOn w:val="Norml"/>
    <w:link w:val="SzvegtrzsChar"/>
    <w:rsid w:val="00220300"/>
    <w:pPr>
      <w:spacing w:after="0" w:line="240" w:lineRule="auto"/>
      <w:jc w:val="center"/>
    </w:pPr>
    <w:rPr>
      <w:rFonts w:ascii="Times New Roman" w:eastAsia="Times New Roman" w:hAnsi="Times New Roman"/>
      <w:b/>
      <w:bCs/>
      <w:sz w:val="26"/>
      <w:szCs w:val="24"/>
      <w:lang w:val="x-none" w:eastAsia="x-none"/>
    </w:rPr>
  </w:style>
  <w:style w:type="character" w:customStyle="1" w:styleId="SzvegtrzsChar">
    <w:name w:val="Szövegtörzs Char"/>
    <w:link w:val="Szvegtrzs"/>
    <w:rsid w:val="00220300"/>
    <w:rPr>
      <w:b/>
      <w:bCs/>
      <w:sz w:val="26"/>
      <w:szCs w:val="24"/>
      <w:lang w:val="x-none" w:eastAsia="x-none" w:bidi="ar-SA"/>
    </w:rPr>
  </w:style>
  <w:style w:type="paragraph" w:styleId="lfej">
    <w:name w:val="header"/>
    <w:basedOn w:val="Norml"/>
    <w:link w:val="lfejChar"/>
    <w:rsid w:val="00220300"/>
    <w:pPr>
      <w:tabs>
        <w:tab w:val="center" w:pos="4536"/>
        <w:tab w:val="right" w:pos="9072"/>
      </w:tabs>
      <w:spacing w:after="0" w:line="240" w:lineRule="auto"/>
    </w:pPr>
    <w:rPr>
      <w:rFonts w:ascii="FrizQuadrata_PFL" w:eastAsia="Times New Roman" w:hAnsi="FrizQuadrata_PFL"/>
      <w:sz w:val="24"/>
      <w:szCs w:val="24"/>
      <w:lang w:val="x-none" w:eastAsia="hu-HU"/>
    </w:rPr>
  </w:style>
  <w:style w:type="character" w:customStyle="1" w:styleId="lfejChar">
    <w:name w:val="Élőfej Char"/>
    <w:link w:val="lfej"/>
    <w:rsid w:val="00220300"/>
    <w:rPr>
      <w:rFonts w:ascii="FrizQuadrata_PFL" w:hAnsi="FrizQuadrata_PFL"/>
      <w:sz w:val="24"/>
      <w:szCs w:val="24"/>
      <w:lang w:val="x-none" w:eastAsia="hu-HU" w:bidi="ar-SA"/>
    </w:rPr>
  </w:style>
  <w:style w:type="paragraph" w:styleId="Szvegtrzs2">
    <w:name w:val="Body Text 2"/>
    <w:basedOn w:val="Norml"/>
    <w:link w:val="Szvegtrzs2Char"/>
    <w:rsid w:val="00220300"/>
    <w:pPr>
      <w:spacing w:after="120" w:line="480" w:lineRule="auto"/>
      <w:jc w:val="both"/>
    </w:pPr>
    <w:rPr>
      <w:rFonts w:ascii="Garamond" w:eastAsia="Times New Roman" w:hAnsi="Garamond"/>
      <w:sz w:val="24"/>
      <w:szCs w:val="20"/>
      <w:lang w:val="x-none" w:eastAsia="hu-HU"/>
    </w:rPr>
  </w:style>
  <w:style w:type="character" w:customStyle="1" w:styleId="Szvegtrzs2Char">
    <w:name w:val="Szövegtörzs 2 Char"/>
    <w:link w:val="Szvegtrzs2"/>
    <w:rsid w:val="00220300"/>
    <w:rPr>
      <w:rFonts w:ascii="Garamond" w:hAnsi="Garamond"/>
      <w:sz w:val="24"/>
      <w:lang w:val="x-none" w:eastAsia="hu-HU" w:bidi="ar-SA"/>
    </w:rPr>
  </w:style>
  <w:style w:type="paragraph" w:styleId="Szvegtrzs3">
    <w:name w:val="Body Text 3"/>
    <w:basedOn w:val="Norml"/>
    <w:link w:val="Szvegtrzs3Char"/>
    <w:rsid w:val="00220300"/>
    <w:pPr>
      <w:spacing w:after="120" w:line="240" w:lineRule="auto"/>
      <w:jc w:val="both"/>
    </w:pPr>
    <w:rPr>
      <w:rFonts w:ascii="Garamond" w:eastAsia="Times New Roman" w:hAnsi="Garamond"/>
      <w:sz w:val="16"/>
      <w:szCs w:val="16"/>
      <w:lang w:val="x-none" w:eastAsia="hu-HU"/>
    </w:rPr>
  </w:style>
  <w:style w:type="character" w:customStyle="1" w:styleId="Szvegtrzs3Char">
    <w:name w:val="Szövegtörzs 3 Char"/>
    <w:link w:val="Szvegtrzs3"/>
    <w:rsid w:val="00220300"/>
    <w:rPr>
      <w:rFonts w:ascii="Garamond" w:hAnsi="Garamond"/>
      <w:sz w:val="16"/>
      <w:szCs w:val="16"/>
      <w:lang w:val="x-none" w:eastAsia="hu-HU" w:bidi="ar-SA"/>
    </w:rPr>
  </w:style>
  <w:style w:type="paragraph" w:styleId="NormlWeb">
    <w:name w:val="Normal (Web)"/>
    <w:basedOn w:val="Norml"/>
    <w:unhideWhenUsed/>
    <w:rsid w:val="00220300"/>
    <w:pPr>
      <w:spacing w:before="100" w:beforeAutospacing="1" w:after="100" w:afterAutospacing="1" w:line="240" w:lineRule="auto"/>
    </w:pPr>
    <w:rPr>
      <w:rFonts w:ascii="Times New Roman" w:eastAsia="Times New Roman" w:hAnsi="Times New Roman"/>
      <w:color w:val="000000"/>
      <w:sz w:val="24"/>
      <w:szCs w:val="24"/>
      <w:lang w:eastAsia="hu-HU"/>
    </w:rPr>
  </w:style>
  <w:style w:type="character" w:customStyle="1" w:styleId="Cmsor1Char">
    <w:name w:val="Címsor 1 Char"/>
    <w:link w:val="Cmsor1"/>
    <w:rsid w:val="00AF3BD6"/>
    <w:rPr>
      <w:rFonts w:ascii="Cambria" w:hAnsi="Cambria"/>
      <w:b/>
      <w:bCs/>
      <w:kern w:val="32"/>
      <w:sz w:val="32"/>
      <w:szCs w:val="32"/>
      <w:lang w:val="x-none" w:eastAsia="en-US" w:bidi="ar-SA"/>
    </w:rPr>
  </w:style>
  <w:style w:type="character" w:styleId="Kiemels">
    <w:name w:val="Emphasis"/>
    <w:qFormat/>
    <w:rsid w:val="00084102"/>
    <w:rPr>
      <w:b/>
      <w:bCs/>
      <w:i w:val="0"/>
      <w:iCs w:val="0"/>
    </w:rPr>
  </w:style>
  <w:style w:type="paragraph" w:styleId="Buborkszveg">
    <w:name w:val="Balloon Text"/>
    <w:basedOn w:val="Norml"/>
    <w:link w:val="BuborkszvegChar"/>
    <w:rsid w:val="00F3590F"/>
    <w:pPr>
      <w:spacing w:after="0" w:line="240" w:lineRule="auto"/>
    </w:pPr>
    <w:rPr>
      <w:rFonts w:ascii="Arial" w:hAnsi="Arial" w:cs="Arial"/>
      <w:sz w:val="16"/>
      <w:szCs w:val="16"/>
    </w:rPr>
  </w:style>
  <w:style w:type="character" w:customStyle="1" w:styleId="BuborkszvegChar">
    <w:name w:val="Buborékszöveg Char"/>
    <w:link w:val="Buborkszveg"/>
    <w:rsid w:val="00F3590F"/>
    <w:rPr>
      <w:rFonts w:ascii="Arial" w:eastAsia="Calibri" w:hAnsi="Arial" w:cs="Arial"/>
      <w:sz w:val="16"/>
      <w:szCs w:val="16"/>
      <w:lang w:eastAsia="en-US"/>
    </w:rPr>
  </w:style>
  <w:style w:type="paragraph" w:styleId="llb">
    <w:name w:val="footer"/>
    <w:basedOn w:val="Norml"/>
    <w:link w:val="llbChar"/>
    <w:uiPriority w:val="99"/>
    <w:rsid w:val="00C23847"/>
    <w:pPr>
      <w:tabs>
        <w:tab w:val="center" w:pos="4536"/>
        <w:tab w:val="right" w:pos="9072"/>
      </w:tabs>
    </w:pPr>
  </w:style>
  <w:style w:type="character" w:customStyle="1" w:styleId="llbChar">
    <w:name w:val="Élőláb Char"/>
    <w:link w:val="llb"/>
    <w:uiPriority w:val="99"/>
    <w:rsid w:val="00C2384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20300"/>
    <w:pPr>
      <w:spacing w:after="200" w:line="276" w:lineRule="auto"/>
    </w:pPr>
    <w:rPr>
      <w:rFonts w:ascii="Calibri" w:eastAsia="Calibri" w:hAnsi="Calibri"/>
      <w:sz w:val="22"/>
      <w:szCs w:val="22"/>
      <w:lang w:eastAsia="en-US"/>
    </w:rPr>
  </w:style>
  <w:style w:type="paragraph" w:styleId="Cmsor1">
    <w:name w:val="heading 1"/>
    <w:basedOn w:val="Norml"/>
    <w:next w:val="Norml"/>
    <w:link w:val="Cmsor1Char"/>
    <w:qFormat/>
    <w:rsid w:val="00AF3BD6"/>
    <w:pPr>
      <w:keepNext/>
      <w:spacing w:before="240" w:after="60"/>
      <w:outlineLvl w:val="0"/>
    </w:pPr>
    <w:rPr>
      <w:rFonts w:ascii="Cambria" w:eastAsia="Times New Roman" w:hAnsi="Cambria"/>
      <w:b/>
      <w:bCs/>
      <w:kern w:val="32"/>
      <w:sz w:val="32"/>
      <w:szCs w:val="32"/>
      <w:lang w:val="x-none"/>
    </w:rPr>
  </w:style>
  <w:style w:type="paragraph" w:styleId="Cmsor2">
    <w:name w:val="heading 2"/>
    <w:basedOn w:val="Norml"/>
    <w:next w:val="Norml"/>
    <w:link w:val="Cmsor2Char"/>
    <w:qFormat/>
    <w:rsid w:val="00220300"/>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2Char">
    <w:name w:val="Címsor 2 Char"/>
    <w:link w:val="Cmsor2"/>
    <w:rsid w:val="00220300"/>
    <w:rPr>
      <w:rFonts w:ascii="Cambria" w:hAnsi="Cambria"/>
      <w:b/>
      <w:bCs/>
      <w:i/>
      <w:iCs/>
      <w:sz w:val="28"/>
      <w:szCs w:val="28"/>
      <w:lang w:val="x-none" w:eastAsia="x-none" w:bidi="ar-SA"/>
    </w:rPr>
  </w:style>
  <w:style w:type="paragraph" w:styleId="Listaszerbekezds">
    <w:name w:val="List Paragraph"/>
    <w:basedOn w:val="Norml"/>
    <w:qFormat/>
    <w:rsid w:val="00220300"/>
    <w:pPr>
      <w:ind w:left="720"/>
      <w:contextualSpacing/>
    </w:pPr>
  </w:style>
  <w:style w:type="paragraph" w:styleId="Szvegtrzs">
    <w:name w:val="Body Text"/>
    <w:basedOn w:val="Norml"/>
    <w:link w:val="SzvegtrzsChar"/>
    <w:rsid w:val="00220300"/>
    <w:pPr>
      <w:spacing w:after="0" w:line="240" w:lineRule="auto"/>
      <w:jc w:val="center"/>
    </w:pPr>
    <w:rPr>
      <w:rFonts w:ascii="Times New Roman" w:eastAsia="Times New Roman" w:hAnsi="Times New Roman"/>
      <w:b/>
      <w:bCs/>
      <w:sz w:val="26"/>
      <w:szCs w:val="24"/>
      <w:lang w:val="x-none" w:eastAsia="x-none"/>
    </w:rPr>
  </w:style>
  <w:style w:type="character" w:customStyle="1" w:styleId="SzvegtrzsChar">
    <w:name w:val="Szövegtörzs Char"/>
    <w:link w:val="Szvegtrzs"/>
    <w:rsid w:val="00220300"/>
    <w:rPr>
      <w:b/>
      <w:bCs/>
      <w:sz w:val="26"/>
      <w:szCs w:val="24"/>
      <w:lang w:val="x-none" w:eastAsia="x-none" w:bidi="ar-SA"/>
    </w:rPr>
  </w:style>
  <w:style w:type="paragraph" w:styleId="lfej">
    <w:name w:val="header"/>
    <w:basedOn w:val="Norml"/>
    <w:link w:val="lfejChar"/>
    <w:rsid w:val="00220300"/>
    <w:pPr>
      <w:tabs>
        <w:tab w:val="center" w:pos="4536"/>
        <w:tab w:val="right" w:pos="9072"/>
      </w:tabs>
      <w:spacing w:after="0" w:line="240" w:lineRule="auto"/>
    </w:pPr>
    <w:rPr>
      <w:rFonts w:ascii="FrizQuadrata_PFL" w:eastAsia="Times New Roman" w:hAnsi="FrizQuadrata_PFL"/>
      <w:sz w:val="24"/>
      <w:szCs w:val="24"/>
      <w:lang w:val="x-none" w:eastAsia="hu-HU"/>
    </w:rPr>
  </w:style>
  <w:style w:type="character" w:customStyle="1" w:styleId="lfejChar">
    <w:name w:val="Élőfej Char"/>
    <w:link w:val="lfej"/>
    <w:rsid w:val="00220300"/>
    <w:rPr>
      <w:rFonts w:ascii="FrizQuadrata_PFL" w:hAnsi="FrizQuadrata_PFL"/>
      <w:sz w:val="24"/>
      <w:szCs w:val="24"/>
      <w:lang w:val="x-none" w:eastAsia="hu-HU" w:bidi="ar-SA"/>
    </w:rPr>
  </w:style>
  <w:style w:type="paragraph" w:styleId="Szvegtrzs2">
    <w:name w:val="Body Text 2"/>
    <w:basedOn w:val="Norml"/>
    <w:link w:val="Szvegtrzs2Char"/>
    <w:rsid w:val="00220300"/>
    <w:pPr>
      <w:spacing w:after="120" w:line="480" w:lineRule="auto"/>
      <w:jc w:val="both"/>
    </w:pPr>
    <w:rPr>
      <w:rFonts w:ascii="Garamond" w:eastAsia="Times New Roman" w:hAnsi="Garamond"/>
      <w:sz w:val="24"/>
      <w:szCs w:val="20"/>
      <w:lang w:val="x-none" w:eastAsia="hu-HU"/>
    </w:rPr>
  </w:style>
  <w:style w:type="character" w:customStyle="1" w:styleId="Szvegtrzs2Char">
    <w:name w:val="Szövegtörzs 2 Char"/>
    <w:link w:val="Szvegtrzs2"/>
    <w:rsid w:val="00220300"/>
    <w:rPr>
      <w:rFonts w:ascii="Garamond" w:hAnsi="Garamond"/>
      <w:sz w:val="24"/>
      <w:lang w:val="x-none" w:eastAsia="hu-HU" w:bidi="ar-SA"/>
    </w:rPr>
  </w:style>
  <w:style w:type="paragraph" w:styleId="Szvegtrzs3">
    <w:name w:val="Body Text 3"/>
    <w:basedOn w:val="Norml"/>
    <w:link w:val="Szvegtrzs3Char"/>
    <w:rsid w:val="00220300"/>
    <w:pPr>
      <w:spacing w:after="120" w:line="240" w:lineRule="auto"/>
      <w:jc w:val="both"/>
    </w:pPr>
    <w:rPr>
      <w:rFonts w:ascii="Garamond" w:eastAsia="Times New Roman" w:hAnsi="Garamond"/>
      <w:sz w:val="16"/>
      <w:szCs w:val="16"/>
      <w:lang w:val="x-none" w:eastAsia="hu-HU"/>
    </w:rPr>
  </w:style>
  <w:style w:type="character" w:customStyle="1" w:styleId="Szvegtrzs3Char">
    <w:name w:val="Szövegtörzs 3 Char"/>
    <w:link w:val="Szvegtrzs3"/>
    <w:rsid w:val="00220300"/>
    <w:rPr>
      <w:rFonts w:ascii="Garamond" w:hAnsi="Garamond"/>
      <w:sz w:val="16"/>
      <w:szCs w:val="16"/>
      <w:lang w:val="x-none" w:eastAsia="hu-HU" w:bidi="ar-SA"/>
    </w:rPr>
  </w:style>
  <w:style w:type="paragraph" w:styleId="NormlWeb">
    <w:name w:val="Normal (Web)"/>
    <w:basedOn w:val="Norml"/>
    <w:unhideWhenUsed/>
    <w:rsid w:val="00220300"/>
    <w:pPr>
      <w:spacing w:before="100" w:beforeAutospacing="1" w:after="100" w:afterAutospacing="1" w:line="240" w:lineRule="auto"/>
    </w:pPr>
    <w:rPr>
      <w:rFonts w:ascii="Times New Roman" w:eastAsia="Times New Roman" w:hAnsi="Times New Roman"/>
      <w:color w:val="000000"/>
      <w:sz w:val="24"/>
      <w:szCs w:val="24"/>
      <w:lang w:eastAsia="hu-HU"/>
    </w:rPr>
  </w:style>
  <w:style w:type="character" w:customStyle="1" w:styleId="Cmsor1Char">
    <w:name w:val="Címsor 1 Char"/>
    <w:link w:val="Cmsor1"/>
    <w:rsid w:val="00AF3BD6"/>
    <w:rPr>
      <w:rFonts w:ascii="Cambria" w:hAnsi="Cambria"/>
      <w:b/>
      <w:bCs/>
      <w:kern w:val="32"/>
      <w:sz w:val="32"/>
      <w:szCs w:val="32"/>
      <w:lang w:val="x-none" w:eastAsia="en-US" w:bidi="ar-SA"/>
    </w:rPr>
  </w:style>
  <w:style w:type="character" w:styleId="Kiemels">
    <w:name w:val="Emphasis"/>
    <w:qFormat/>
    <w:rsid w:val="00084102"/>
    <w:rPr>
      <w:b/>
      <w:bCs/>
      <w:i w:val="0"/>
      <w:iCs w:val="0"/>
    </w:rPr>
  </w:style>
  <w:style w:type="paragraph" w:styleId="Buborkszveg">
    <w:name w:val="Balloon Text"/>
    <w:basedOn w:val="Norml"/>
    <w:link w:val="BuborkszvegChar"/>
    <w:rsid w:val="00F3590F"/>
    <w:pPr>
      <w:spacing w:after="0" w:line="240" w:lineRule="auto"/>
    </w:pPr>
    <w:rPr>
      <w:rFonts w:ascii="Arial" w:hAnsi="Arial" w:cs="Arial"/>
      <w:sz w:val="16"/>
      <w:szCs w:val="16"/>
    </w:rPr>
  </w:style>
  <w:style w:type="character" w:customStyle="1" w:styleId="BuborkszvegChar">
    <w:name w:val="Buborékszöveg Char"/>
    <w:link w:val="Buborkszveg"/>
    <w:rsid w:val="00F3590F"/>
    <w:rPr>
      <w:rFonts w:ascii="Arial" w:eastAsia="Calibri" w:hAnsi="Arial" w:cs="Arial"/>
      <w:sz w:val="16"/>
      <w:szCs w:val="16"/>
      <w:lang w:eastAsia="en-US"/>
    </w:rPr>
  </w:style>
  <w:style w:type="paragraph" w:styleId="llb">
    <w:name w:val="footer"/>
    <w:basedOn w:val="Norml"/>
    <w:link w:val="llbChar"/>
    <w:uiPriority w:val="99"/>
    <w:rsid w:val="00C23847"/>
    <w:pPr>
      <w:tabs>
        <w:tab w:val="center" w:pos="4536"/>
        <w:tab w:val="right" w:pos="9072"/>
      </w:tabs>
    </w:pPr>
  </w:style>
  <w:style w:type="character" w:customStyle="1" w:styleId="llbChar">
    <w:name w:val="Élőláb Char"/>
    <w:link w:val="llb"/>
    <w:uiPriority w:val="99"/>
    <w:rsid w:val="00C2384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www.belight.hu/imgs/MANAGED/hirek/kerti_vilagitas/Flos_tamburopole_oke.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ebshop.kansas.hu/images/duwi/kenyelmi_berendezesek/15283_288_15318_317.jpg" TargetMode="External"/><Relationship Id="rId19" Type="http://schemas.openxmlformats.org/officeDocument/2006/relationships/hyperlink" Target="http://www.origo.hu/i/0804/20080418biztonsag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control.hu/gyartasfejlesztes/Termekeink/RotaSec/KartyaOlvasas.jpg"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5DF990A2</Template>
  <TotalTime>0</TotalTime>
  <Pages>16</Pages>
  <Words>10202</Words>
  <Characters>70399</Characters>
  <Application>Microsoft Office Word</Application>
  <DocSecurity>0</DocSecurity>
  <Lines>586</Lines>
  <Paragraphs>160</Paragraphs>
  <ScaleCrop>false</ScaleCrop>
  <HeadingPairs>
    <vt:vector size="2" baseType="variant">
      <vt:variant>
        <vt:lpstr>Cím</vt:lpstr>
      </vt:variant>
      <vt:variant>
        <vt:i4>1</vt:i4>
      </vt:variant>
    </vt:vector>
  </HeadingPairs>
  <TitlesOfParts>
    <vt:vector size="1" baseType="lpstr">
      <vt:lpstr>I</vt:lpstr>
    </vt:vector>
  </TitlesOfParts>
  <Company>The 609 Team</Company>
  <LinksUpToDate>false</LinksUpToDate>
  <CharactersWithSpaces>80441</CharactersWithSpaces>
  <SharedDoc>false</SharedDoc>
  <HLinks>
    <vt:vector size="24" baseType="variant">
      <vt:variant>
        <vt:i4>2228257</vt:i4>
      </vt:variant>
      <vt:variant>
        <vt:i4>-1</vt:i4>
      </vt:variant>
      <vt:variant>
        <vt:i4>1034</vt:i4>
      </vt:variant>
      <vt:variant>
        <vt:i4>4</vt:i4>
      </vt:variant>
      <vt:variant>
        <vt:lpwstr>http://www.procontrol.hu/gyartasfejlesztes/Termekeink/RotaSec/KartyaOlvasas.jpg</vt:lpwstr>
      </vt:variant>
      <vt:variant>
        <vt:lpwstr/>
      </vt:variant>
      <vt:variant>
        <vt:i4>1703953</vt:i4>
      </vt:variant>
      <vt:variant>
        <vt:i4>-1</vt:i4>
      </vt:variant>
      <vt:variant>
        <vt:i4>1036</vt:i4>
      </vt:variant>
      <vt:variant>
        <vt:i4>4</vt:i4>
      </vt:variant>
      <vt:variant>
        <vt:lpwstr>http://webshop.kansas.hu/images/duwi/kenyelmi_berendezesek/15283_288_15318_317.jpg</vt:lpwstr>
      </vt:variant>
      <vt:variant>
        <vt:lpwstr/>
      </vt:variant>
      <vt:variant>
        <vt:i4>1572880</vt:i4>
      </vt:variant>
      <vt:variant>
        <vt:i4>-1</vt:i4>
      </vt:variant>
      <vt:variant>
        <vt:i4>1039</vt:i4>
      </vt:variant>
      <vt:variant>
        <vt:i4>4</vt:i4>
      </vt:variant>
      <vt:variant>
        <vt:lpwstr>http://www.origo.hu/i/0804/20080418biztonsag4.jpg</vt:lpwstr>
      </vt:variant>
      <vt:variant>
        <vt:lpwstr/>
      </vt:variant>
      <vt:variant>
        <vt:i4>4522032</vt:i4>
      </vt:variant>
      <vt:variant>
        <vt:i4>-1</vt:i4>
      </vt:variant>
      <vt:variant>
        <vt:i4>1041</vt:i4>
      </vt:variant>
      <vt:variant>
        <vt:i4>4</vt:i4>
      </vt:variant>
      <vt:variant>
        <vt:lpwstr>http://www.belight.hu/imgs/MANAGED/hirek/kerti_vilagitas/Flos_tamburopole_oke.jpg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bodnar.zsolt.bvop</dc:creator>
  <cp:lastModifiedBy>tuba.bela</cp:lastModifiedBy>
  <cp:revision>2</cp:revision>
  <cp:lastPrinted>2015-02-25T12:59:00Z</cp:lastPrinted>
  <dcterms:created xsi:type="dcterms:W3CDTF">2016-01-27T09:18:00Z</dcterms:created>
  <dcterms:modified xsi:type="dcterms:W3CDTF">2016-01-27T09:18:00Z</dcterms:modified>
</cp:coreProperties>
</file>