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3E4" w:rsidRPr="0097488A" w:rsidRDefault="00DC53E4" w:rsidP="00BE7E8D">
      <w:pPr>
        <w:widowControl w:val="0"/>
        <w:suppressAutoHyphens w:val="0"/>
        <w:autoSpaceDE w:val="0"/>
        <w:jc w:val="center"/>
        <w:rPr>
          <w:b/>
          <w:bCs/>
          <w:i/>
          <w:iCs/>
          <w:sz w:val="44"/>
          <w:szCs w:val="44"/>
          <w:highlight w:val="yellow"/>
        </w:rPr>
      </w:pPr>
    </w:p>
    <w:p w:rsidR="00DC53E4" w:rsidRPr="0097488A" w:rsidRDefault="004E360F" w:rsidP="00BE7E8D">
      <w:pPr>
        <w:widowControl w:val="0"/>
        <w:suppressAutoHyphens w:val="0"/>
        <w:autoSpaceDE w:val="0"/>
        <w:jc w:val="center"/>
        <w:rPr>
          <w:b/>
          <w:bCs/>
          <w:i/>
          <w:iCs/>
          <w:sz w:val="44"/>
          <w:szCs w:val="44"/>
        </w:rPr>
      </w:pPr>
      <w:r w:rsidRPr="0097488A">
        <w:rPr>
          <w:b/>
          <w:bCs/>
          <w:i/>
          <w:iCs/>
          <w:sz w:val="44"/>
          <w:szCs w:val="44"/>
        </w:rPr>
        <w:t>AJÁNLAT</w:t>
      </w:r>
      <w:r w:rsidR="00B96FCB" w:rsidRPr="0097488A">
        <w:rPr>
          <w:b/>
          <w:bCs/>
          <w:i/>
          <w:iCs/>
          <w:sz w:val="44"/>
          <w:szCs w:val="44"/>
        </w:rPr>
        <w:t>TÉTEL</w:t>
      </w:r>
      <w:r w:rsidRPr="0097488A">
        <w:rPr>
          <w:b/>
          <w:bCs/>
          <w:i/>
          <w:iCs/>
          <w:sz w:val="44"/>
          <w:szCs w:val="44"/>
        </w:rPr>
        <w:t>I</w:t>
      </w:r>
      <w:r w:rsidR="00DC53E4" w:rsidRPr="0097488A">
        <w:rPr>
          <w:b/>
          <w:bCs/>
          <w:i/>
          <w:iCs/>
          <w:sz w:val="44"/>
          <w:szCs w:val="44"/>
        </w:rPr>
        <w:t xml:space="preserve"> FELHÍVÁS</w:t>
      </w:r>
    </w:p>
    <w:p w:rsidR="00DC53E4" w:rsidRPr="0097488A" w:rsidRDefault="00DC53E4" w:rsidP="009517D6">
      <w:pPr>
        <w:widowControl w:val="0"/>
        <w:suppressAutoHyphens w:val="0"/>
        <w:autoSpaceDE w:val="0"/>
        <w:rPr>
          <w:b/>
          <w:i/>
          <w:iCs/>
          <w:sz w:val="44"/>
          <w:szCs w:val="44"/>
          <w:highlight w:val="yellow"/>
        </w:rPr>
      </w:pPr>
    </w:p>
    <w:p w:rsidR="00DC53E4" w:rsidRPr="0097488A" w:rsidRDefault="00703224" w:rsidP="004B4B6F">
      <w:pPr>
        <w:jc w:val="center"/>
        <w:rPr>
          <w:b/>
          <w:i/>
          <w:color w:val="000000"/>
          <w:sz w:val="32"/>
          <w:szCs w:val="32"/>
        </w:rPr>
      </w:pPr>
      <w:proofErr w:type="gramStart"/>
      <w:r w:rsidRPr="00094916">
        <w:rPr>
          <w:b/>
          <w:i/>
          <w:color w:val="000000"/>
          <w:sz w:val="32"/>
          <w:szCs w:val="32"/>
        </w:rPr>
        <w:t>a</w:t>
      </w:r>
      <w:proofErr w:type="gramEnd"/>
      <w:r w:rsidR="00DC53E4" w:rsidRPr="00094916">
        <w:rPr>
          <w:b/>
          <w:i/>
          <w:color w:val="000000"/>
          <w:sz w:val="32"/>
          <w:szCs w:val="32"/>
        </w:rPr>
        <w:t xml:space="preserve"> </w:t>
      </w:r>
      <w:r w:rsidR="00094916" w:rsidRPr="00094916">
        <w:rPr>
          <w:b/>
          <w:i/>
          <w:color w:val="000000"/>
          <w:sz w:val="32"/>
          <w:szCs w:val="32"/>
        </w:rPr>
        <w:t>„</w:t>
      </w:r>
      <w:proofErr w:type="spellStart"/>
      <w:r w:rsidR="00094916" w:rsidRPr="00094916">
        <w:rPr>
          <w:b/>
          <w:i/>
          <w:color w:val="000000"/>
          <w:sz w:val="32"/>
          <w:szCs w:val="32"/>
        </w:rPr>
        <w:t>Fotovoltaikus</w:t>
      </w:r>
      <w:proofErr w:type="spellEnd"/>
      <w:r w:rsidR="00094916" w:rsidRPr="00094916">
        <w:rPr>
          <w:b/>
          <w:i/>
          <w:color w:val="000000"/>
          <w:sz w:val="32"/>
          <w:szCs w:val="32"/>
        </w:rPr>
        <w:t xml:space="preserve"> rendszerek kialakítása a KEHOP-5.2.11 azonosító jelű pályázati konstrukció keretében a Balassagyarmati Fegyház és Börtön</w:t>
      </w:r>
      <w:r w:rsidR="00094916">
        <w:rPr>
          <w:b/>
          <w:i/>
          <w:color w:val="000000"/>
          <w:sz w:val="32"/>
          <w:szCs w:val="32"/>
        </w:rPr>
        <w:t xml:space="preserve"> </w:t>
      </w:r>
      <w:r w:rsidR="00094916" w:rsidRPr="00094916">
        <w:rPr>
          <w:b/>
          <w:i/>
          <w:color w:val="000000"/>
          <w:sz w:val="32"/>
          <w:szCs w:val="32"/>
        </w:rPr>
        <w:t>részére”</w:t>
      </w:r>
    </w:p>
    <w:p w:rsidR="00DC53E4" w:rsidRPr="0097488A" w:rsidRDefault="00DC53E4" w:rsidP="00555D1B">
      <w:pPr>
        <w:widowControl w:val="0"/>
        <w:suppressAutoHyphens w:val="0"/>
        <w:autoSpaceDE w:val="0"/>
        <w:jc w:val="center"/>
        <w:rPr>
          <w:sz w:val="44"/>
          <w:szCs w:val="44"/>
          <w:highlight w:val="yellow"/>
        </w:rPr>
      </w:pPr>
    </w:p>
    <w:p w:rsidR="00026F07" w:rsidRPr="0097488A" w:rsidRDefault="00DC53E4" w:rsidP="00026F07">
      <w:pPr>
        <w:widowControl w:val="0"/>
        <w:suppressAutoHyphens w:val="0"/>
        <w:jc w:val="center"/>
        <w:rPr>
          <w:sz w:val="44"/>
          <w:szCs w:val="44"/>
        </w:rPr>
      </w:pPr>
      <w:proofErr w:type="gramStart"/>
      <w:r w:rsidRPr="0097488A">
        <w:rPr>
          <w:sz w:val="44"/>
          <w:szCs w:val="44"/>
        </w:rPr>
        <w:t>tárgyú</w:t>
      </w:r>
      <w:proofErr w:type="gramEnd"/>
      <w:r w:rsidRPr="0097488A">
        <w:rPr>
          <w:sz w:val="44"/>
          <w:szCs w:val="44"/>
        </w:rPr>
        <w:t xml:space="preserve"> közbeszerzési eljáráshoz</w:t>
      </w:r>
    </w:p>
    <w:p w:rsidR="009D0F4B" w:rsidRPr="0097488A" w:rsidRDefault="009D0F4B" w:rsidP="00026F07">
      <w:pPr>
        <w:widowControl w:val="0"/>
        <w:suppressAutoHyphens w:val="0"/>
        <w:jc w:val="center"/>
        <w:rPr>
          <w:sz w:val="44"/>
          <w:szCs w:val="44"/>
        </w:rPr>
      </w:pPr>
    </w:p>
    <w:p w:rsidR="009D0F4B" w:rsidRPr="0097488A" w:rsidRDefault="009D0F4B" w:rsidP="00026F07">
      <w:pPr>
        <w:widowControl w:val="0"/>
        <w:suppressAutoHyphens w:val="0"/>
        <w:jc w:val="center"/>
        <w:rPr>
          <w:sz w:val="44"/>
          <w:szCs w:val="44"/>
        </w:rPr>
      </w:pPr>
    </w:p>
    <w:p w:rsidR="009D0F4B" w:rsidRPr="0097488A" w:rsidRDefault="009D0F4B" w:rsidP="00026F07">
      <w:pPr>
        <w:widowControl w:val="0"/>
        <w:suppressAutoHyphens w:val="0"/>
        <w:jc w:val="center"/>
        <w:rPr>
          <w:sz w:val="44"/>
          <w:szCs w:val="44"/>
        </w:rPr>
      </w:pPr>
    </w:p>
    <w:p w:rsidR="009D0F4B" w:rsidRPr="0097488A" w:rsidRDefault="00094916" w:rsidP="00026F07">
      <w:pPr>
        <w:widowControl w:val="0"/>
        <w:suppressAutoHyphens w:val="0"/>
        <w:jc w:val="center"/>
        <w:rPr>
          <w:sz w:val="44"/>
          <w:szCs w:val="44"/>
        </w:rPr>
      </w:pPr>
      <w:r>
        <w:rPr>
          <w:noProof/>
          <w:sz w:val="44"/>
          <w:szCs w:val="44"/>
          <w:lang w:eastAsia="hu-HU"/>
        </w:rPr>
        <w:drawing>
          <wp:inline distT="0" distB="0" distL="0" distR="0">
            <wp:extent cx="2115185" cy="1134110"/>
            <wp:effectExtent l="0" t="0" r="0" b="889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5185" cy="1134110"/>
                    </a:xfrm>
                    <a:prstGeom prst="rect">
                      <a:avLst/>
                    </a:prstGeom>
                    <a:noFill/>
                  </pic:spPr>
                </pic:pic>
              </a:graphicData>
            </a:graphic>
          </wp:inline>
        </w:drawing>
      </w:r>
    </w:p>
    <w:p w:rsidR="00AD55E2" w:rsidRPr="0097488A" w:rsidRDefault="00AD55E2" w:rsidP="00026F07">
      <w:pPr>
        <w:widowControl w:val="0"/>
        <w:suppressAutoHyphens w:val="0"/>
        <w:jc w:val="center"/>
        <w:rPr>
          <w:sz w:val="44"/>
          <w:szCs w:val="44"/>
        </w:rPr>
      </w:pPr>
    </w:p>
    <w:p w:rsidR="00AD55E2" w:rsidRPr="0097488A" w:rsidRDefault="00AD55E2" w:rsidP="00026F07">
      <w:pPr>
        <w:widowControl w:val="0"/>
        <w:suppressAutoHyphens w:val="0"/>
        <w:jc w:val="center"/>
        <w:rPr>
          <w:sz w:val="44"/>
          <w:szCs w:val="44"/>
        </w:rPr>
      </w:pPr>
    </w:p>
    <w:p w:rsidR="004B4B6F" w:rsidRPr="0097488A" w:rsidRDefault="004B4B6F" w:rsidP="00026F07">
      <w:pPr>
        <w:widowControl w:val="0"/>
        <w:suppressAutoHyphens w:val="0"/>
        <w:jc w:val="center"/>
        <w:rPr>
          <w:sz w:val="44"/>
          <w:szCs w:val="44"/>
        </w:rPr>
      </w:pPr>
    </w:p>
    <w:p w:rsidR="004B4B6F" w:rsidRPr="0097488A" w:rsidRDefault="004B4B6F" w:rsidP="00026F07">
      <w:pPr>
        <w:widowControl w:val="0"/>
        <w:suppressAutoHyphens w:val="0"/>
        <w:jc w:val="center"/>
        <w:rPr>
          <w:sz w:val="44"/>
          <w:szCs w:val="44"/>
        </w:rPr>
      </w:pPr>
    </w:p>
    <w:p w:rsidR="004B4B6F" w:rsidRPr="0097488A" w:rsidRDefault="004B4B6F" w:rsidP="00026F07">
      <w:pPr>
        <w:widowControl w:val="0"/>
        <w:suppressAutoHyphens w:val="0"/>
        <w:jc w:val="center"/>
        <w:rPr>
          <w:sz w:val="44"/>
          <w:szCs w:val="44"/>
        </w:rPr>
      </w:pPr>
    </w:p>
    <w:p w:rsidR="00DC53E4" w:rsidRPr="0097488A" w:rsidRDefault="00C42A27" w:rsidP="006A1E2F">
      <w:pPr>
        <w:widowControl w:val="0"/>
        <w:suppressAutoHyphens w:val="0"/>
        <w:jc w:val="right"/>
        <w:rPr>
          <w:b/>
          <w:bCs/>
          <w:sz w:val="44"/>
          <w:szCs w:val="44"/>
          <w:highlight w:val="yellow"/>
          <w:u w:val="single"/>
        </w:rPr>
        <w:sectPr w:rsidR="00DC53E4" w:rsidRPr="0097488A" w:rsidSect="00A53593">
          <w:headerReference w:type="default" r:id="rId10"/>
          <w:footerReference w:type="default" r:id="rId11"/>
          <w:pgSz w:w="11905" w:h="16837" w:code="9"/>
          <w:pgMar w:top="2092" w:right="1287" w:bottom="1559" w:left="1418" w:header="709" w:footer="709" w:gutter="0"/>
          <w:cols w:space="708"/>
          <w:titlePg/>
          <w:docGrid w:linePitch="360"/>
        </w:sectPr>
      </w:pPr>
      <w:r w:rsidRPr="0097488A">
        <w:rPr>
          <w:b/>
          <w:noProof/>
          <w:sz w:val="44"/>
          <w:szCs w:val="44"/>
          <w:u w:val="single"/>
          <w:lang w:eastAsia="hu-HU"/>
        </w:rPr>
        <w:drawing>
          <wp:inline distT="0" distB="0" distL="0" distR="0">
            <wp:extent cx="3196590" cy="2234565"/>
            <wp:effectExtent l="0" t="0" r="3810" b="0"/>
            <wp:docPr id="2"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96590" cy="2234565"/>
                    </a:xfrm>
                    <a:prstGeom prst="rect">
                      <a:avLst/>
                    </a:prstGeom>
                    <a:noFill/>
                    <a:ln>
                      <a:noFill/>
                    </a:ln>
                  </pic:spPr>
                </pic:pic>
              </a:graphicData>
            </a:graphic>
          </wp:inline>
        </w:drawing>
      </w:r>
    </w:p>
    <w:p w:rsidR="00DC53E4" w:rsidRPr="0097488A" w:rsidRDefault="00DC53E4" w:rsidP="00555D1B">
      <w:pPr>
        <w:widowControl w:val="0"/>
        <w:suppressAutoHyphens w:val="0"/>
        <w:jc w:val="center"/>
        <w:rPr>
          <w:b/>
          <w:bCs/>
          <w:u w:val="single"/>
        </w:rPr>
      </w:pPr>
      <w:r w:rsidRPr="0097488A">
        <w:rPr>
          <w:b/>
          <w:bCs/>
          <w:highlight w:val="yellow"/>
          <w:u w:val="single"/>
        </w:rPr>
        <w:lastRenderedPageBreak/>
        <w:br w:type="page"/>
      </w:r>
      <w:r w:rsidR="004E360F" w:rsidRPr="0097488A">
        <w:rPr>
          <w:b/>
          <w:bCs/>
          <w:u w:val="single"/>
        </w:rPr>
        <w:lastRenderedPageBreak/>
        <w:t>Ajánlat</w:t>
      </w:r>
      <w:r w:rsidR="00B96FCB" w:rsidRPr="0097488A">
        <w:rPr>
          <w:b/>
          <w:bCs/>
          <w:u w:val="single"/>
        </w:rPr>
        <w:t>tétel</w:t>
      </w:r>
      <w:r w:rsidR="004E360F" w:rsidRPr="0097488A">
        <w:rPr>
          <w:b/>
          <w:bCs/>
          <w:u w:val="single"/>
        </w:rPr>
        <w:t>i</w:t>
      </w:r>
      <w:r w:rsidRPr="0097488A">
        <w:rPr>
          <w:b/>
          <w:bCs/>
          <w:u w:val="single"/>
        </w:rPr>
        <w:t xml:space="preserve"> felhívás</w:t>
      </w:r>
    </w:p>
    <w:p w:rsidR="00DC53E4" w:rsidRPr="0097488A" w:rsidRDefault="00DC53E4" w:rsidP="00555D1B">
      <w:pPr>
        <w:widowControl w:val="0"/>
        <w:suppressAutoHyphens w:val="0"/>
      </w:pPr>
    </w:p>
    <w:p w:rsidR="00DC53E4" w:rsidRPr="0097488A" w:rsidRDefault="00DC53E4" w:rsidP="00555D1B">
      <w:pPr>
        <w:widowControl w:val="0"/>
        <w:suppressAutoHyphens w:val="0"/>
      </w:pPr>
    </w:p>
    <w:p w:rsidR="00DC53E4" w:rsidRPr="0097488A" w:rsidRDefault="00DC53E4" w:rsidP="000F6886">
      <w:pPr>
        <w:pStyle w:val="Cmsor1"/>
        <w:tabs>
          <w:tab w:val="clear" w:pos="432"/>
        </w:tabs>
        <w:ind w:left="567" w:hanging="567"/>
        <w:jc w:val="both"/>
        <w:rPr>
          <w:bCs w:val="0"/>
          <w:i/>
          <w:sz w:val="24"/>
          <w:szCs w:val="24"/>
          <w:u w:val="single"/>
        </w:rPr>
      </w:pPr>
      <w:bookmarkStart w:id="0" w:name="_Toc435799546"/>
      <w:r w:rsidRPr="0097488A">
        <w:rPr>
          <w:bCs w:val="0"/>
          <w:i/>
          <w:sz w:val="24"/>
          <w:szCs w:val="24"/>
          <w:u w:val="single"/>
        </w:rPr>
        <w:t>Az Ajánlatkér</w:t>
      </w:r>
      <w:r w:rsidR="00707705" w:rsidRPr="0097488A">
        <w:rPr>
          <w:bCs w:val="0"/>
          <w:i/>
          <w:sz w:val="24"/>
          <w:szCs w:val="24"/>
          <w:u w:val="single"/>
        </w:rPr>
        <w:t>ő</w:t>
      </w:r>
      <w:r w:rsidRPr="0097488A">
        <w:rPr>
          <w:bCs w:val="0"/>
          <w:i/>
          <w:sz w:val="24"/>
          <w:szCs w:val="24"/>
          <w:u w:val="single"/>
        </w:rPr>
        <w:t>:</w:t>
      </w:r>
      <w:bookmarkEnd w:id="0"/>
    </w:p>
    <w:p w:rsidR="00DC53E4" w:rsidRPr="0097488A" w:rsidRDefault="00DC53E4" w:rsidP="00555D1B">
      <w:pPr>
        <w:widowControl w:val="0"/>
        <w:suppressAutoHyphens w:val="0"/>
        <w:ind w:left="567"/>
        <w:rPr>
          <w:highlight w:val="yellow"/>
        </w:rPr>
      </w:pPr>
    </w:p>
    <w:p w:rsidR="00207065" w:rsidRPr="00207065" w:rsidRDefault="00207065" w:rsidP="00207065">
      <w:pPr>
        <w:widowControl w:val="0"/>
        <w:suppressAutoHyphens w:val="0"/>
        <w:ind w:left="2127" w:hanging="1560"/>
        <w:rPr>
          <w:b/>
        </w:rPr>
      </w:pPr>
      <w:r w:rsidRPr="00207065">
        <w:rPr>
          <w:b/>
        </w:rPr>
        <w:t>Balassagyarmati Fegyház és Börtön</w:t>
      </w:r>
    </w:p>
    <w:p w:rsidR="00207065" w:rsidRPr="0065129A" w:rsidRDefault="00207065" w:rsidP="00207065">
      <w:pPr>
        <w:widowControl w:val="0"/>
        <w:suppressAutoHyphens w:val="0"/>
        <w:ind w:left="2127" w:hanging="1560"/>
      </w:pPr>
      <w:r w:rsidRPr="0065129A">
        <w:t>Székhely:</w:t>
      </w:r>
      <w:r w:rsidRPr="0065129A">
        <w:tab/>
        <w:t>2660 Balassagyarmat, Madách Imre utca 2.</w:t>
      </w:r>
    </w:p>
    <w:p w:rsidR="00207065" w:rsidRPr="0065129A" w:rsidRDefault="00207065" w:rsidP="00207065">
      <w:pPr>
        <w:widowControl w:val="0"/>
        <w:suppressAutoHyphens w:val="0"/>
        <w:ind w:left="2127" w:hanging="1560"/>
      </w:pPr>
      <w:r w:rsidRPr="0065129A">
        <w:t>Adószám:</w:t>
      </w:r>
      <w:r w:rsidRPr="0065129A">
        <w:tab/>
        <w:t>15752040-2-51</w:t>
      </w:r>
    </w:p>
    <w:p w:rsidR="00207065" w:rsidRPr="0065129A" w:rsidRDefault="00207065" w:rsidP="00207065">
      <w:pPr>
        <w:widowControl w:val="0"/>
        <w:suppressAutoHyphens w:val="0"/>
        <w:ind w:left="2127" w:hanging="1560"/>
      </w:pPr>
      <w:r w:rsidRPr="0065129A">
        <w:t>Telefon:</w:t>
      </w:r>
      <w:r w:rsidRPr="0065129A">
        <w:tab/>
        <w:t>+36 30 558 3339</w:t>
      </w:r>
    </w:p>
    <w:p w:rsidR="005B3885" w:rsidRPr="0065129A" w:rsidRDefault="00207065" w:rsidP="00207065">
      <w:pPr>
        <w:widowControl w:val="0"/>
        <w:suppressAutoHyphens w:val="0"/>
        <w:ind w:left="2127" w:hanging="1560"/>
      </w:pPr>
      <w:r w:rsidRPr="0065129A">
        <w:t>E-mail:</w:t>
      </w:r>
      <w:r w:rsidRPr="0065129A">
        <w:tab/>
      </w:r>
      <w:r w:rsidRPr="005B3885">
        <w:rPr>
          <w:rStyle w:val="Hiperhivatkozs"/>
        </w:rPr>
        <w:t xml:space="preserve">winkler.jozsef@bv.gov.hu </w:t>
      </w:r>
    </w:p>
    <w:p w:rsidR="00207065" w:rsidRPr="0065129A" w:rsidRDefault="00207065" w:rsidP="00207065">
      <w:pPr>
        <w:widowControl w:val="0"/>
        <w:suppressAutoHyphens w:val="0"/>
        <w:ind w:left="2127" w:hanging="1560"/>
      </w:pPr>
      <w:r w:rsidRPr="0065129A">
        <w:t xml:space="preserve">Képviseli: </w:t>
      </w:r>
      <w:r w:rsidRPr="0065129A">
        <w:tab/>
        <w:t xml:space="preserve">Dr. Budai István, </w:t>
      </w:r>
      <w:proofErr w:type="spellStart"/>
      <w:r w:rsidRPr="0065129A">
        <w:t>bv</w:t>
      </w:r>
      <w:proofErr w:type="spellEnd"/>
      <w:r w:rsidRPr="0065129A">
        <w:t xml:space="preserve">. ezredes </w:t>
      </w:r>
      <w:proofErr w:type="spellStart"/>
      <w:r w:rsidRPr="0065129A">
        <w:t>bv</w:t>
      </w:r>
      <w:proofErr w:type="spellEnd"/>
      <w:r w:rsidRPr="0065129A">
        <w:t xml:space="preserve">. főtanácsos parancsnok </w:t>
      </w:r>
    </w:p>
    <w:p w:rsidR="00DC53E4" w:rsidRPr="001F4916" w:rsidRDefault="00EC3DC4" w:rsidP="00207065">
      <w:pPr>
        <w:widowControl w:val="0"/>
        <w:suppressAutoHyphens w:val="0"/>
        <w:ind w:left="2127" w:hanging="1560"/>
        <w:rPr>
          <w:color w:val="000000"/>
        </w:rPr>
      </w:pPr>
      <w:r w:rsidRPr="0097488A">
        <w:t xml:space="preserve"> </w:t>
      </w:r>
    </w:p>
    <w:p w:rsidR="00DC53E4" w:rsidRPr="0097488A" w:rsidRDefault="00DC53E4" w:rsidP="00555D1B">
      <w:pPr>
        <w:widowControl w:val="0"/>
        <w:suppressAutoHyphens w:val="0"/>
        <w:ind w:left="567"/>
        <w:rPr>
          <w:lang w:val="da-DK"/>
        </w:rPr>
      </w:pPr>
      <w:r w:rsidRPr="0097488A">
        <w:rPr>
          <w:lang w:val="da-DK"/>
        </w:rPr>
        <w:t>A továbbiakban: „</w:t>
      </w:r>
      <w:r w:rsidRPr="0097488A">
        <w:rPr>
          <w:b/>
          <w:lang w:val="da-DK"/>
        </w:rPr>
        <w:t>Ajánlatkérő</w:t>
      </w:r>
      <w:r w:rsidRPr="0097488A">
        <w:rPr>
          <w:lang w:val="da-DK"/>
        </w:rPr>
        <w:t>”</w:t>
      </w:r>
    </w:p>
    <w:p w:rsidR="00FD31FC" w:rsidRPr="0097488A" w:rsidRDefault="00FD31FC" w:rsidP="00555D1B">
      <w:pPr>
        <w:widowControl w:val="0"/>
        <w:suppressAutoHyphens w:val="0"/>
        <w:ind w:left="567"/>
        <w:rPr>
          <w:lang w:val="da-DK"/>
        </w:rPr>
      </w:pPr>
    </w:p>
    <w:p w:rsidR="00DC53E4" w:rsidRPr="0097488A" w:rsidRDefault="00DC53E4" w:rsidP="000F6886">
      <w:pPr>
        <w:pStyle w:val="Cmsor1"/>
        <w:tabs>
          <w:tab w:val="clear" w:pos="432"/>
        </w:tabs>
        <w:ind w:left="567" w:hanging="567"/>
        <w:jc w:val="both"/>
        <w:rPr>
          <w:bCs w:val="0"/>
          <w:i/>
          <w:sz w:val="24"/>
          <w:szCs w:val="24"/>
          <w:u w:val="single"/>
        </w:rPr>
      </w:pPr>
      <w:bookmarkStart w:id="1" w:name="_Toc435799547"/>
      <w:r w:rsidRPr="0097488A">
        <w:rPr>
          <w:bCs w:val="0"/>
          <w:i/>
          <w:sz w:val="24"/>
          <w:szCs w:val="24"/>
          <w:u w:val="single"/>
        </w:rPr>
        <w:t>Ajánlatkér</w:t>
      </w:r>
      <w:r w:rsidR="00707705" w:rsidRPr="0097488A">
        <w:rPr>
          <w:bCs w:val="0"/>
          <w:i/>
          <w:sz w:val="24"/>
          <w:szCs w:val="24"/>
          <w:u w:val="single"/>
        </w:rPr>
        <w:t>ő</w:t>
      </w:r>
      <w:r w:rsidRPr="0097488A">
        <w:rPr>
          <w:bCs w:val="0"/>
          <w:i/>
          <w:sz w:val="24"/>
          <w:szCs w:val="24"/>
          <w:u w:val="single"/>
        </w:rPr>
        <w:t xml:space="preserve"> nevében eljáró szervezet:</w:t>
      </w:r>
      <w:bookmarkEnd w:id="1"/>
    </w:p>
    <w:p w:rsidR="00DC53E4" w:rsidRPr="0097488A" w:rsidRDefault="00DC53E4" w:rsidP="00555D1B">
      <w:pPr>
        <w:widowControl w:val="0"/>
        <w:suppressAutoHyphens w:val="0"/>
        <w:ind w:left="567"/>
        <w:rPr>
          <w:bCs/>
          <w:highlight w:val="yellow"/>
          <w:lang w:val="da-DK"/>
        </w:rPr>
      </w:pPr>
    </w:p>
    <w:p w:rsidR="00B23B01" w:rsidRPr="0097488A" w:rsidRDefault="00B23B01" w:rsidP="00616B53">
      <w:pPr>
        <w:widowControl w:val="0"/>
        <w:suppressAutoHyphens w:val="0"/>
        <w:ind w:left="1701" w:hanging="1134"/>
        <w:rPr>
          <w:b/>
        </w:rPr>
      </w:pPr>
      <w:r w:rsidRPr="0097488A">
        <w:rPr>
          <w:b/>
        </w:rPr>
        <w:t xml:space="preserve">B &amp; W </w:t>
      </w:r>
      <w:r w:rsidR="00207065">
        <w:rPr>
          <w:b/>
        </w:rPr>
        <w:t xml:space="preserve">Tender Plus </w:t>
      </w:r>
      <w:r w:rsidRPr="0097488A">
        <w:rPr>
          <w:b/>
        </w:rPr>
        <w:t>Kft.</w:t>
      </w:r>
    </w:p>
    <w:p w:rsidR="00DC53E4" w:rsidRDefault="00207065" w:rsidP="00616B53">
      <w:pPr>
        <w:widowControl w:val="0"/>
        <w:suppressAutoHyphens w:val="0"/>
        <w:ind w:left="1701" w:hanging="1134"/>
      </w:pPr>
      <w:r w:rsidRPr="00207065">
        <w:t>Székhely:</w:t>
      </w:r>
      <w:r w:rsidR="00DC53E4" w:rsidRPr="0097488A">
        <w:tab/>
      </w:r>
      <w:r w:rsidR="00FD31FC" w:rsidRPr="0097488A">
        <w:tab/>
      </w:r>
      <w:r w:rsidR="00B23B01" w:rsidRPr="0097488A">
        <w:t>1061 Budapest, Andrássy út 10. 3</w:t>
      </w:r>
      <w:r w:rsidR="00F544DC" w:rsidRPr="0097488A">
        <w:t xml:space="preserve">. em. </w:t>
      </w:r>
      <w:r w:rsidR="00B23B01" w:rsidRPr="0097488A">
        <w:t>308.</w:t>
      </w:r>
    </w:p>
    <w:p w:rsidR="00207065" w:rsidRPr="0097488A" w:rsidRDefault="00207065" w:rsidP="00616B53">
      <w:pPr>
        <w:widowControl w:val="0"/>
        <w:suppressAutoHyphens w:val="0"/>
        <w:ind w:left="1701" w:hanging="1134"/>
      </w:pPr>
      <w:r>
        <w:t>Adószám:</w:t>
      </w:r>
      <w:r>
        <w:tab/>
      </w:r>
      <w:r>
        <w:tab/>
        <w:t>23328596-2-42</w:t>
      </w:r>
    </w:p>
    <w:p w:rsidR="00DC53E4" w:rsidRPr="0097488A" w:rsidRDefault="00207065" w:rsidP="00616B53">
      <w:pPr>
        <w:widowControl w:val="0"/>
        <w:suppressAutoHyphens w:val="0"/>
        <w:ind w:left="1701" w:hanging="1134"/>
      </w:pPr>
      <w:r>
        <w:t>T</w:t>
      </w:r>
      <w:r w:rsidR="00DC53E4" w:rsidRPr="0097488A">
        <w:t xml:space="preserve">elefon: </w:t>
      </w:r>
      <w:r w:rsidR="00DC53E4" w:rsidRPr="0097488A">
        <w:tab/>
      </w:r>
      <w:r w:rsidR="00FD31FC" w:rsidRPr="0097488A">
        <w:tab/>
      </w:r>
      <w:r w:rsidR="00B23B01" w:rsidRPr="0097488A">
        <w:t>+36 70</w:t>
      </w:r>
      <w:r w:rsidR="00F544DC" w:rsidRPr="0097488A">
        <w:t> </w:t>
      </w:r>
      <w:r w:rsidR="00B23B01" w:rsidRPr="0097488A">
        <w:t>333</w:t>
      </w:r>
      <w:r w:rsidR="00F544DC" w:rsidRPr="0097488A">
        <w:t xml:space="preserve"> </w:t>
      </w:r>
      <w:r w:rsidR="00B23B01" w:rsidRPr="0097488A">
        <w:t>7554</w:t>
      </w:r>
    </w:p>
    <w:p w:rsidR="00DC53E4" w:rsidRPr="0097488A" w:rsidRDefault="00207065" w:rsidP="00616B53">
      <w:pPr>
        <w:widowControl w:val="0"/>
        <w:suppressAutoHyphens w:val="0"/>
        <w:ind w:left="1701" w:hanging="1134"/>
      </w:pPr>
      <w:r>
        <w:t>F</w:t>
      </w:r>
      <w:r w:rsidR="009276E1" w:rsidRPr="0097488A">
        <w:t xml:space="preserve">ax: </w:t>
      </w:r>
      <w:r w:rsidR="009276E1" w:rsidRPr="0097488A">
        <w:tab/>
      </w:r>
      <w:r w:rsidR="00FD31FC" w:rsidRPr="0097488A">
        <w:tab/>
      </w:r>
      <w:r w:rsidR="00B23B01" w:rsidRPr="0097488A">
        <w:t>+36 1 700 2021</w:t>
      </w:r>
    </w:p>
    <w:p w:rsidR="00DC53E4" w:rsidRDefault="00207065" w:rsidP="00616B53">
      <w:pPr>
        <w:widowControl w:val="0"/>
        <w:suppressAutoHyphens w:val="0"/>
        <w:ind w:left="1701" w:hanging="1134"/>
      </w:pPr>
      <w:r>
        <w:t>E-</w:t>
      </w:r>
      <w:r w:rsidR="00DC53E4" w:rsidRPr="0097488A">
        <w:t xml:space="preserve">mail: </w:t>
      </w:r>
      <w:r w:rsidR="00DC53E4" w:rsidRPr="0097488A">
        <w:tab/>
      </w:r>
      <w:r w:rsidR="00FD31FC" w:rsidRPr="0097488A">
        <w:tab/>
      </w:r>
      <w:hyperlink r:id="rId13" w:history="1">
        <w:r w:rsidR="00FD31FC" w:rsidRPr="0097488A">
          <w:rPr>
            <w:rStyle w:val="Hiperhivatkozs"/>
          </w:rPr>
          <w:t>kozbeszerzes@tendersoft.hu</w:t>
        </w:r>
      </w:hyperlink>
    </w:p>
    <w:p w:rsidR="005B3885" w:rsidRPr="0097488A" w:rsidRDefault="005B3885" w:rsidP="005B3885">
      <w:pPr>
        <w:suppressAutoHyphens w:val="0"/>
        <w:ind w:left="1701" w:hanging="1134"/>
        <w:jc w:val="left"/>
      </w:pPr>
      <w:r>
        <w:t>K</w:t>
      </w:r>
      <w:r w:rsidRPr="0097488A">
        <w:t xml:space="preserve">épviseli: </w:t>
      </w:r>
      <w:r w:rsidRPr="0097488A">
        <w:tab/>
      </w:r>
      <w:r w:rsidRPr="0097488A">
        <w:tab/>
        <w:t>Weisz Tamás, ügyvezető</w:t>
      </w:r>
    </w:p>
    <w:p w:rsidR="005B3885" w:rsidRPr="0097488A" w:rsidRDefault="005B3885" w:rsidP="005B3885">
      <w:pPr>
        <w:suppressAutoHyphens w:val="0"/>
        <w:ind w:left="1701" w:hanging="1134"/>
        <w:jc w:val="left"/>
      </w:pPr>
      <w:r>
        <w:t>K</w:t>
      </w:r>
      <w:r w:rsidRPr="0097488A">
        <w:t xml:space="preserve">apcsolattartó: </w:t>
      </w:r>
      <w:r w:rsidRPr="0097488A">
        <w:tab/>
        <w:t>Weisz Tamás, ügyvezető</w:t>
      </w:r>
    </w:p>
    <w:p w:rsidR="00DC53E4" w:rsidRPr="0097488A" w:rsidRDefault="00DC53E4" w:rsidP="00941154">
      <w:pPr>
        <w:widowControl w:val="0"/>
        <w:suppressAutoHyphens w:val="0"/>
        <w:rPr>
          <w:highlight w:val="yellow"/>
          <w:lang w:val="da-DK"/>
        </w:rPr>
      </w:pPr>
    </w:p>
    <w:p w:rsidR="00D731CB" w:rsidRPr="00B77940" w:rsidRDefault="00D731CB" w:rsidP="00D731CB">
      <w:pPr>
        <w:pStyle w:val="Cmsor1"/>
        <w:tabs>
          <w:tab w:val="clear" w:pos="432"/>
        </w:tabs>
        <w:ind w:left="567" w:hanging="567"/>
        <w:jc w:val="both"/>
        <w:rPr>
          <w:bCs w:val="0"/>
          <w:i/>
          <w:sz w:val="24"/>
          <w:szCs w:val="24"/>
          <w:u w:val="single"/>
        </w:rPr>
      </w:pPr>
      <w:bookmarkStart w:id="2" w:name="_Toc435799548"/>
      <w:r w:rsidRPr="00B77940">
        <w:rPr>
          <w:bCs w:val="0"/>
          <w:i/>
          <w:sz w:val="24"/>
          <w:szCs w:val="24"/>
          <w:u w:val="single"/>
        </w:rPr>
        <w:t>Ajánlatkérő nevében eljáró felelős akkreditált közbeszerzési szaktanácsadó:</w:t>
      </w:r>
    </w:p>
    <w:p w:rsidR="00D731CB" w:rsidRPr="00B77940" w:rsidRDefault="00D731CB" w:rsidP="00D731CB">
      <w:pPr>
        <w:pStyle w:val="Cmsor1"/>
        <w:widowControl w:val="0"/>
        <w:numPr>
          <w:ilvl w:val="0"/>
          <w:numId w:val="0"/>
        </w:numPr>
        <w:suppressAutoHyphens w:val="0"/>
        <w:ind w:left="567"/>
        <w:jc w:val="both"/>
        <w:rPr>
          <w:sz w:val="24"/>
          <w:szCs w:val="24"/>
          <w:highlight w:val="yellow"/>
          <w:lang w:val="da-DK"/>
        </w:rPr>
      </w:pPr>
    </w:p>
    <w:p w:rsidR="00D731CB" w:rsidRPr="00B77940" w:rsidRDefault="00D731CB" w:rsidP="00D731CB">
      <w:pPr>
        <w:widowControl w:val="0"/>
        <w:suppressAutoHyphens w:val="0"/>
        <w:ind w:left="1701" w:hanging="1134"/>
        <w:rPr>
          <w:b/>
        </w:rPr>
      </w:pPr>
      <w:r w:rsidRPr="00B77940">
        <w:t xml:space="preserve">Neve: </w:t>
      </w:r>
      <w:r w:rsidR="005B3885">
        <w:rPr>
          <w:b/>
        </w:rPr>
        <w:t>Weisz Tamás</w:t>
      </w:r>
      <w:r w:rsidRPr="00B77940">
        <w:rPr>
          <w:b/>
        </w:rPr>
        <w:t xml:space="preserve"> </w:t>
      </w:r>
    </w:p>
    <w:p w:rsidR="00D731CB" w:rsidRPr="00B77940" w:rsidRDefault="00D731CB" w:rsidP="00D731CB">
      <w:pPr>
        <w:widowControl w:val="0"/>
        <w:suppressAutoHyphens w:val="0"/>
        <w:ind w:left="1701" w:hanging="1134"/>
      </w:pPr>
      <w:r w:rsidRPr="00B77940">
        <w:t xml:space="preserve">Lajstromszáma: </w:t>
      </w:r>
      <w:r w:rsidRPr="00B77940">
        <w:rPr>
          <w:b/>
        </w:rPr>
        <w:t>000</w:t>
      </w:r>
      <w:r w:rsidR="005B3885">
        <w:rPr>
          <w:b/>
        </w:rPr>
        <w:t>58</w:t>
      </w:r>
    </w:p>
    <w:p w:rsidR="00D731CB" w:rsidRDefault="00D731CB" w:rsidP="00D731CB">
      <w:pPr>
        <w:pStyle w:val="Cmsor1"/>
        <w:numPr>
          <w:ilvl w:val="0"/>
          <w:numId w:val="0"/>
        </w:numPr>
        <w:ind w:left="567"/>
        <w:jc w:val="both"/>
        <w:rPr>
          <w:bCs w:val="0"/>
          <w:i/>
          <w:sz w:val="24"/>
          <w:szCs w:val="24"/>
          <w:u w:val="single"/>
        </w:rPr>
      </w:pPr>
    </w:p>
    <w:p w:rsidR="00DC53E4" w:rsidRPr="0097488A" w:rsidRDefault="00DC53E4" w:rsidP="000F6886">
      <w:pPr>
        <w:pStyle w:val="Cmsor1"/>
        <w:tabs>
          <w:tab w:val="clear" w:pos="432"/>
        </w:tabs>
        <w:ind w:left="567" w:hanging="567"/>
        <w:jc w:val="both"/>
        <w:rPr>
          <w:bCs w:val="0"/>
          <w:i/>
          <w:sz w:val="24"/>
          <w:szCs w:val="24"/>
          <w:u w:val="single"/>
        </w:rPr>
      </w:pPr>
      <w:r w:rsidRPr="0097488A">
        <w:rPr>
          <w:bCs w:val="0"/>
          <w:i/>
          <w:sz w:val="24"/>
          <w:szCs w:val="24"/>
          <w:u w:val="single"/>
        </w:rPr>
        <w:t>A</w:t>
      </w:r>
      <w:r w:rsidR="005249CE" w:rsidRPr="0097488A">
        <w:rPr>
          <w:bCs w:val="0"/>
          <w:i/>
          <w:sz w:val="24"/>
          <w:szCs w:val="24"/>
          <w:u w:val="single"/>
        </w:rPr>
        <w:t>z</w:t>
      </w:r>
      <w:r w:rsidRPr="0097488A">
        <w:rPr>
          <w:bCs w:val="0"/>
          <w:i/>
          <w:sz w:val="24"/>
          <w:szCs w:val="24"/>
          <w:u w:val="single"/>
        </w:rPr>
        <w:t xml:space="preserve"> eljárás</w:t>
      </w:r>
      <w:r w:rsidR="005249CE" w:rsidRPr="0097488A">
        <w:rPr>
          <w:bCs w:val="0"/>
          <w:i/>
          <w:sz w:val="24"/>
          <w:szCs w:val="24"/>
          <w:u w:val="single"/>
        </w:rPr>
        <w:t xml:space="preserve"> fajtája</w:t>
      </w:r>
      <w:r w:rsidRPr="0097488A">
        <w:rPr>
          <w:bCs w:val="0"/>
          <w:i/>
          <w:sz w:val="24"/>
          <w:szCs w:val="24"/>
          <w:u w:val="single"/>
        </w:rPr>
        <w:t>:</w:t>
      </w:r>
      <w:bookmarkEnd w:id="2"/>
    </w:p>
    <w:p w:rsidR="00DC53E4" w:rsidRPr="0097488A" w:rsidRDefault="00DC53E4" w:rsidP="00555D1B">
      <w:pPr>
        <w:widowControl w:val="0"/>
        <w:suppressAutoHyphens w:val="0"/>
        <w:ind w:left="567"/>
      </w:pPr>
    </w:p>
    <w:p w:rsidR="00D731CB" w:rsidRPr="00B77940" w:rsidRDefault="00D731CB" w:rsidP="00D731CB">
      <w:pPr>
        <w:widowControl w:val="0"/>
        <w:tabs>
          <w:tab w:val="left" w:pos="567"/>
        </w:tabs>
        <w:suppressAutoHyphens w:val="0"/>
        <w:ind w:left="567"/>
        <w:rPr>
          <w:bCs/>
        </w:rPr>
      </w:pPr>
      <w:r w:rsidRPr="00B77940">
        <w:rPr>
          <w:bCs/>
        </w:rPr>
        <w:t xml:space="preserve">A közbeszerzésekről szóló </w:t>
      </w:r>
      <w:r w:rsidRPr="00B77940">
        <w:rPr>
          <w:b/>
          <w:bCs/>
        </w:rPr>
        <w:t>2015. évi CXLIII.</w:t>
      </w:r>
      <w:r w:rsidRPr="00B77940">
        <w:rPr>
          <w:bCs/>
        </w:rPr>
        <w:t xml:space="preserve"> törvény (a továbbiakban: „</w:t>
      </w:r>
      <w:r w:rsidRPr="00B77940">
        <w:rPr>
          <w:b/>
          <w:bCs/>
        </w:rPr>
        <w:t>Kbt.</w:t>
      </w:r>
      <w:r w:rsidRPr="00B77940">
        <w:rPr>
          <w:bCs/>
        </w:rPr>
        <w:t xml:space="preserve">”) </w:t>
      </w:r>
      <w:r w:rsidRPr="007D3598">
        <w:rPr>
          <w:bCs/>
        </w:rPr>
        <w:t xml:space="preserve">Harmadik része szerinti, - a </w:t>
      </w:r>
      <w:r w:rsidRPr="007D3598">
        <w:rPr>
          <w:b/>
          <w:bCs/>
        </w:rPr>
        <w:t>Kbt. 115. § (1)</w:t>
      </w:r>
      <w:r w:rsidRPr="007D3598">
        <w:rPr>
          <w:bCs/>
        </w:rPr>
        <w:t xml:space="preserve"> bekezdésében foglalt feltételek fennállására figyelemmel - a nyílt eljárás nemzeti eljárásrendben irányadó szabályainak a Kbt. 115. §</w:t>
      </w:r>
      <w:proofErr w:type="spellStart"/>
      <w:r w:rsidRPr="007D3598">
        <w:rPr>
          <w:bCs/>
        </w:rPr>
        <w:t>-ában</w:t>
      </w:r>
      <w:proofErr w:type="spellEnd"/>
      <w:r w:rsidRPr="007D3598">
        <w:rPr>
          <w:bCs/>
        </w:rPr>
        <w:t xml:space="preserve"> foglalt eltérésekkel történő alkalmazásával lefolytatott eljárás</w:t>
      </w:r>
      <w:r>
        <w:rPr>
          <w:bCs/>
        </w:rPr>
        <w:t xml:space="preserve">. </w:t>
      </w:r>
    </w:p>
    <w:p w:rsidR="00DC53E4" w:rsidRPr="0097488A" w:rsidRDefault="00DC53E4" w:rsidP="00555D1B">
      <w:pPr>
        <w:widowControl w:val="0"/>
        <w:tabs>
          <w:tab w:val="left" w:pos="567"/>
        </w:tabs>
        <w:suppressAutoHyphens w:val="0"/>
        <w:ind w:left="567"/>
        <w:rPr>
          <w:bCs/>
          <w:highlight w:val="yellow"/>
        </w:rPr>
      </w:pPr>
    </w:p>
    <w:p w:rsidR="005249CE" w:rsidRPr="0097488A" w:rsidRDefault="005249CE" w:rsidP="005249CE">
      <w:pPr>
        <w:pStyle w:val="Cmsor1"/>
        <w:jc w:val="both"/>
        <w:rPr>
          <w:bCs w:val="0"/>
          <w:i/>
          <w:sz w:val="24"/>
          <w:szCs w:val="24"/>
          <w:u w:val="single"/>
        </w:rPr>
      </w:pPr>
      <w:r w:rsidRPr="0097488A">
        <w:rPr>
          <w:bCs w:val="0"/>
          <w:i/>
          <w:sz w:val="24"/>
          <w:szCs w:val="24"/>
          <w:u w:val="single"/>
        </w:rPr>
        <w:t>Azon elérhet</w:t>
      </w:r>
      <w:r w:rsidR="00707705" w:rsidRPr="0097488A">
        <w:rPr>
          <w:bCs w:val="0"/>
          <w:i/>
          <w:sz w:val="24"/>
          <w:szCs w:val="24"/>
          <w:u w:val="single"/>
        </w:rPr>
        <w:t>ő</w:t>
      </w:r>
      <w:r w:rsidRPr="0097488A">
        <w:rPr>
          <w:bCs w:val="0"/>
          <w:i/>
          <w:sz w:val="24"/>
          <w:szCs w:val="24"/>
          <w:u w:val="single"/>
        </w:rPr>
        <w:t xml:space="preserve">ség, amelyen a közbeszerzési dokumentumok korlátlanul és </w:t>
      </w:r>
      <w:proofErr w:type="spellStart"/>
      <w:r w:rsidRPr="0097488A">
        <w:rPr>
          <w:bCs w:val="0"/>
          <w:i/>
          <w:sz w:val="24"/>
          <w:szCs w:val="24"/>
          <w:u w:val="single"/>
        </w:rPr>
        <w:t>teljeskör</w:t>
      </w:r>
      <w:r w:rsidR="00707705" w:rsidRPr="0097488A">
        <w:rPr>
          <w:bCs w:val="0"/>
          <w:i/>
          <w:sz w:val="24"/>
          <w:szCs w:val="24"/>
          <w:u w:val="single"/>
        </w:rPr>
        <w:t>ű</w:t>
      </w:r>
      <w:r w:rsidRPr="0097488A">
        <w:rPr>
          <w:bCs w:val="0"/>
          <w:i/>
          <w:sz w:val="24"/>
          <w:szCs w:val="24"/>
          <w:u w:val="single"/>
        </w:rPr>
        <w:t>en</w:t>
      </w:r>
      <w:proofErr w:type="spellEnd"/>
      <w:r w:rsidRPr="0097488A">
        <w:rPr>
          <w:bCs w:val="0"/>
          <w:i/>
          <w:sz w:val="24"/>
          <w:szCs w:val="24"/>
          <w:u w:val="single"/>
        </w:rPr>
        <w:t>, közvetlenül és díjmentesen elektronikusan elérhet</w:t>
      </w:r>
      <w:r w:rsidR="00707705" w:rsidRPr="0097488A">
        <w:rPr>
          <w:bCs w:val="0"/>
          <w:i/>
          <w:sz w:val="24"/>
          <w:szCs w:val="24"/>
          <w:u w:val="single"/>
        </w:rPr>
        <w:t>ő</w:t>
      </w:r>
      <w:r w:rsidRPr="0097488A">
        <w:rPr>
          <w:bCs w:val="0"/>
          <w:i/>
          <w:sz w:val="24"/>
          <w:szCs w:val="24"/>
          <w:u w:val="single"/>
        </w:rPr>
        <w:t>ek, illetve elérhet</w:t>
      </w:r>
      <w:r w:rsidR="00707705" w:rsidRPr="0097488A">
        <w:rPr>
          <w:bCs w:val="0"/>
          <w:i/>
          <w:sz w:val="24"/>
          <w:szCs w:val="24"/>
          <w:u w:val="single"/>
        </w:rPr>
        <w:t>ő</w:t>
      </w:r>
      <w:r w:rsidRPr="0097488A">
        <w:rPr>
          <w:bCs w:val="0"/>
          <w:i/>
          <w:sz w:val="24"/>
          <w:szCs w:val="24"/>
          <w:u w:val="single"/>
        </w:rPr>
        <w:t>ek lesznek</w:t>
      </w:r>
      <w:proofErr w:type="gramStart"/>
      <w:r w:rsidRPr="0097488A">
        <w:rPr>
          <w:bCs w:val="0"/>
          <w:i/>
          <w:sz w:val="24"/>
          <w:szCs w:val="24"/>
          <w:u w:val="single"/>
        </w:rPr>
        <w:t>: .</w:t>
      </w:r>
      <w:proofErr w:type="gramEnd"/>
      <w:r w:rsidRPr="0097488A">
        <w:rPr>
          <w:bCs w:val="0"/>
          <w:i/>
          <w:sz w:val="24"/>
          <w:szCs w:val="24"/>
          <w:u w:val="single"/>
        </w:rPr>
        <w:t xml:space="preserve"> </w:t>
      </w:r>
    </w:p>
    <w:p w:rsidR="00DC53E4" w:rsidRPr="0097488A" w:rsidRDefault="00DC53E4" w:rsidP="005249CE">
      <w:pPr>
        <w:widowControl w:val="0"/>
        <w:suppressAutoHyphens w:val="0"/>
        <w:ind w:left="567"/>
      </w:pPr>
    </w:p>
    <w:p w:rsidR="00AA2AE2" w:rsidRPr="0097488A" w:rsidRDefault="004B4B6F" w:rsidP="00AA2AE2">
      <w:pPr>
        <w:widowControl w:val="0"/>
        <w:suppressAutoHyphens w:val="0"/>
        <w:ind w:left="567"/>
      </w:pPr>
      <w:r w:rsidRPr="0097488A">
        <w:t xml:space="preserve">Ajánlatkérő az ajánlattételi felhívás megküldésével egyidejűleg a Kbt. 41. § (4) bekezdésének megfelelően e-mail útján megküldi a gazdasági szereplők részére </w:t>
      </w:r>
      <w:r w:rsidR="00AA2AE2" w:rsidRPr="0097488A">
        <w:t>az ajánlat elkészítésével kapcsolatban az ajánlattevők részére szükséges információkról szóló tájékoztatást, továbbá az ajánlat részeként benyújtandó igazolások, nyilatkozatok jegyzékét, az Ajánlatkérő által ajánlott igazolás- és nyilatkozatmintákat</w:t>
      </w:r>
      <w:r w:rsidR="0097488A">
        <w:t>, és a szerződéstervezetet</w:t>
      </w:r>
      <w:r w:rsidR="00AA2AE2" w:rsidRPr="0097488A">
        <w:t xml:space="preserve">. </w:t>
      </w:r>
    </w:p>
    <w:p w:rsidR="004B4B6F" w:rsidRPr="0097488A" w:rsidRDefault="00AA2AE2" w:rsidP="004B4B6F">
      <w:pPr>
        <w:widowControl w:val="0"/>
        <w:suppressAutoHyphens w:val="0"/>
        <w:ind w:left="567"/>
      </w:pPr>
      <w:r w:rsidRPr="0097488A">
        <w:t>Ajánlatkérő a</w:t>
      </w:r>
      <w:r w:rsidR="004B4B6F" w:rsidRPr="0097488A">
        <w:t xml:space="preserve"> </w:t>
      </w:r>
      <w:r w:rsidR="00C224C2" w:rsidRPr="0097488A">
        <w:t xml:space="preserve">további közbeszerzési dokumentumokat (a </w:t>
      </w:r>
      <w:r w:rsidR="004B4B6F" w:rsidRPr="0097488A">
        <w:t xml:space="preserve">műszaki leírást, valamint az </w:t>
      </w:r>
      <w:r w:rsidR="004B4B6F" w:rsidRPr="0097488A">
        <w:lastRenderedPageBreak/>
        <w:t>árazatlan költségvetési kiírást</w:t>
      </w:r>
      <w:r w:rsidR="00C224C2" w:rsidRPr="0097488A">
        <w:t>)</w:t>
      </w:r>
      <w:r w:rsidR="004B4B6F" w:rsidRPr="0097488A">
        <w:t xml:space="preserve"> az alábbi elérési úton korlátlanul és </w:t>
      </w:r>
      <w:proofErr w:type="spellStart"/>
      <w:r w:rsidR="004B4B6F" w:rsidRPr="0097488A">
        <w:t>teljeskörűen</w:t>
      </w:r>
      <w:proofErr w:type="spellEnd"/>
      <w:r w:rsidR="004B4B6F" w:rsidRPr="0097488A">
        <w:t xml:space="preserve">, térítésmentesen hozzáférhetővé teszi: </w:t>
      </w:r>
    </w:p>
    <w:p w:rsidR="00F94F69" w:rsidRPr="0097488A" w:rsidRDefault="00F94F69" w:rsidP="008916CE">
      <w:pPr>
        <w:widowControl w:val="0"/>
        <w:suppressAutoHyphens w:val="0"/>
        <w:ind w:left="567"/>
      </w:pPr>
    </w:p>
    <w:p w:rsidR="002D3F70" w:rsidRDefault="00B33667" w:rsidP="008916CE">
      <w:pPr>
        <w:widowControl w:val="0"/>
        <w:suppressAutoHyphens w:val="0"/>
        <w:ind w:left="567"/>
      </w:pPr>
      <w:hyperlink r:id="rId14" w:history="1">
        <w:r w:rsidR="006A259D" w:rsidRPr="001B3551">
          <w:rPr>
            <w:rStyle w:val="Hiperhivatkozs"/>
          </w:rPr>
          <w:t>https://1drv.ms/f/s!ApFBTZQAe2cCaQ1q2Ng5QFOzZ2g</w:t>
        </w:r>
      </w:hyperlink>
    </w:p>
    <w:p w:rsidR="006A259D" w:rsidRPr="0097488A" w:rsidRDefault="006A259D" w:rsidP="008916CE">
      <w:pPr>
        <w:widowControl w:val="0"/>
        <w:suppressAutoHyphens w:val="0"/>
        <w:ind w:left="567"/>
      </w:pPr>
    </w:p>
    <w:p w:rsidR="00DC53E4" w:rsidRPr="0097488A" w:rsidRDefault="00DC53E4" w:rsidP="00555D1B">
      <w:pPr>
        <w:pStyle w:val="Cmsor1"/>
        <w:tabs>
          <w:tab w:val="clear" w:pos="432"/>
        </w:tabs>
        <w:ind w:left="567" w:hanging="567"/>
        <w:jc w:val="both"/>
        <w:rPr>
          <w:bCs w:val="0"/>
          <w:i/>
          <w:sz w:val="24"/>
          <w:szCs w:val="24"/>
          <w:u w:val="single"/>
        </w:rPr>
      </w:pPr>
      <w:bookmarkStart w:id="3" w:name="_Toc435799550"/>
      <w:r w:rsidRPr="0097488A">
        <w:rPr>
          <w:bCs w:val="0"/>
          <w:i/>
          <w:sz w:val="24"/>
          <w:szCs w:val="24"/>
          <w:u w:val="single"/>
        </w:rPr>
        <w:t>A közbeszerzés tárgya és mennyisége:</w:t>
      </w:r>
      <w:bookmarkEnd w:id="3"/>
    </w:p>
    <w:p w:rsidR="00545341" w:rsidRPr="0097488A" w:rsidRDefault="00545341" w:rsidP="00845C9D"/>
    <w:p w:rsidR="00F75BF1" w:rsidRPr="001E5ED8" w:rsidRDefault="00216E52" w:rsidP="00F75BF1">
      <w:pPr>
        <w:ind w:left="567"/>
      </w:pPr>
      <w:r w:rsidRPr="001E5ED8">
        <w:t>Vállalkozási Szerződés keretében Fotovoltaikus rendszerek kialakítása a KEHOP-5.2.11 azonosító jelű pályázati konstrukció keretében a Balassagyarmati Fegyház és Börtön részére</w:t>
      </w:r>
    </w:p>
    <w:p w:rsidR="00216E52" w:rsidRPr="001E5ED8" w:rsidRDefault="00216E52" w:rsidP="00F75BF1">
      <w:pPr>
        <w:ind w:left="567"/>
      </w:pPr>
    </w:p>
    <w:p w:rsidR="00F75BF1" w:rsidRPr="001E5ED8" w:rsidRDefault="00F75BF1" w:rsidP="00D30A4C">
      <w:pPr>
        <w:ind w:firstLine="567"/>
      </w:pPr>
      <w:r w:rsidRPr="001E5ED8">
        <w:t xml:space="preserve">Cím: </w:t>
      </w:r>
      <w:r w:rsidR="00FC6B23" w:rsidRPr="001E5ED8">
        <w:rPr>
          <w:color w:val="000000"/>
        </w:rPr>
        <w:t>2660 Balassagyarmat, Madách Imre utca 2.</w:t>
      </w:r>
    </w:p>
    <w:p w:rsidR="00F75BF1" w:rsidRPr="001E5ED8" w:rsidRDefault="00F75BF1" w:rsidP="00F75BF1">
      <w:pPr>
        <w:ind w:left="567"/>
      </w:pPr>
    </w:p>
    <w:p w:rsidR="00F75BF1" w:rsidRPr="001E5ED8" w:rsidRDefault="00F75BF1" w:rsidP="00F75BF1">
      <w:pPr>
        <w:ind w:left="567"/>
      </w:pPr>
      <w:r w:rsidRPr="001E5ED8">
        <w:t>A kivitelezés főbb tájékoztató jellegű mennyiségei az alábbiak:</w:t>
      </w:r>
    </w:p>
    <w:p w:rsidR="003D6AD8" w:rsidRPr="001E5ED8" w:rsidRDefault="003D6AD8" w:rsidP="003D6AD8"/>
    <w:p w:rsidR="001E5ED8" w:rsidRPr="001E5ED8" w:rsidRDefault="001E5ED8" w:rsidP="001E5ED8">
      <w:pPr>
        <w:ind w:left="567"/>
      </w:pPr>
      <w:r w:rsidRPr="001E5ED8">
        <w:t xml:space="preserve">A projekt során 608 db, 285 </w:t>
      </w:r>
      <w:proofErr w:type="spellStart"/>
      <w:r w:rsidRPr="001E5ED8">
        <w:t>Wp</w:t>
      </w:r>
      <w:proofErr w:type="spellEnd"/>
      <w:r w:rsidRPr="001E5ED8">
        <w:t xml:space="preserve"> teljesítményű napelem panelből álló napelemes rendszer kerül telepítésre. </w:t>
      </w:r>
      <w:r w:rsidR="001E43CE" w:rsidRPr="001E43CE">
        <w:t xml:space="preserve">„A napelemes rendszer 10 darab </w:t>
      </w:r>
      <w:proofErr w:type="spellStart"/>
      <w:r w:rsidR="001E43CE" w:rsidRPr="001E43CE">
        <w:t>inverteren</w:t>
      </w:r>
      <w:proofErr w:type="spellEnd"/>
      <w:r w:rsidR="001E43CE" w:rsidRPr="001E43CE">
        <w:t xml:space="preserve"> </w:t>
      </w:r>
      <w:proofErr w:type="gramStart"/>
      <w:r w:rsidR="001E43CE" w:rsidRPr="001E43CE">
        <w:t>keresztül kerül</w:t>
      </w:r>
      <w:proofErr w:type="gramEnd"/>
      <w:r w:rsidR="001E43CE" w:rsidRPr="001E43CE">
        <w:t xml:space="preserve"> hálózatra csatlakoztatásra, amelyek összes csatlakozási teljesítménye 155 kW.”</w:t>
      </w:r>
      <w:r w:rsidR="001E43CE">
        <w:t xml:space="preserve"> </w:t>
      </w:r>
      <w:r w:rsidRPr="001E5ED8">
        <w:t xml:space="preserve">A napelemek egy része az épületek adottsági miatt </w:t>
      </w:r>
      <w:proofErr w:type="spellStart"/>
      <w:r w:rsidRPr="001E5ED8">
        <w:t>lapostetőre</w:t>
      </w:r>
      <w:proofErr w:type="spellEnd"/>
      <w:r w:rsidRPr="001E5ED8">
        <w:t>, speciális alumínium tartószerkezetre erősített betonlap súlyozással kerül felhelyezésre, másik része cseréptetőre speciális rozsdamentes és alumínium tartószerkezettel kerül telepítésre.</w:t>
      </w:r>
    </w:p>
    <w:p w:rsidR="00F75BF1" w:rsidRPr="001E5ED8" w:rsidRDefault="00F75BF1" w:rsidP="00F75BF1">
      <w:pPr>
        <w:widowControl w:val="0"/>
        <w:suppressAutoHyphens w:val="0"/>
        <w:ind w:left="3545" w:hanging="2978"/>
      </w:pPr>
      <w:r w:rsidRPr="001E5ED8">
        <w:rPr>
          <w:lang w:eastAsia="hu-HU"/>
        </w:rPr>
        <w:tab/>
      </w:r>
      <w:r w:rsidRPr="001E5ED8">
        <w:rPr>
          <w:lang w:eastAsia="hu-HU"/>
        </w:rPr>
        <w:tab/>
      </w:r>
    </w:p>
    <w:tbl>
      <w:tblPr>
        <w:tblpPr w:leftFromText="141" w:rightFromText="141" w:vertAnchor="text" w:tblpY="1"/>
        <w:tblOverlap w:val="never"/>
        <w:tblW w:w="0" w:type="auto"/>
        <w:tblLook w:val="00A0" w:firstRow="1" w:lastRow="0" w:firstColumn="1" w:lastColumn="0" w:noHBand="0" w:noVBand="0"/>
      </w:tblPr>
      <w:tblGrid>
        <w:gridCol w:w="2710"/>
        <w:gridCol w:w="6033"/>
        <w:gridCol w:w="154"/>
      </w:tblGrid>
      <w:tr w:rsidR="00F75BF1" w:rsidRPr="001E5ED8" w:rsidTr="005249CE">
        <w:trPr>
          <w:gridAfter w:val="1"/>
          <w:wAfter w:w="154" w:type="dxa"/>
        </w:trPr>
        <w:tc>
          <w:tcPr>
            <w:tcW w:w="2710" w:type="dxa"/>
          </w:tcPr>
          <w:p w:rsidR="00F75BF1" w:rsidRPr="001E5ED8" w:rsidRDefault="00F75BF1" w:rsidP="005249CE">
            <w:pPr>
              <w:widowControl w:val="0"/>
              <w:suppressAutoHyphens w:val="0"/>
              <w:jc w:val="center"/>
              <w:rPr>
                <w:b/>
              </w:rPr>
            </w:pPr>
            <w:proofErr w:type="spellStart"/>
            <w:r w:rsidRPr="001E5ED8">
              <w:rPr>
                <w:b/>
              </w:rPr>
              <w:t>CPV-kód</w:t>
            </w:r>
            <w:proofErr w:type="spellEnd"/>
          </w:p>
        </w:tc>
        <w:tc>
          <w:tcPr>
            <w:tcW w:w="6033" w:type="dxa"/>
          </w:tcPr>
          <w:p w:rsidR="00F75BF1" w:rsidRPr="001E5ED8" w:rsidRDefault="00F75BF1" w:rsidP="005249CE">
            <w:pPr>
              <w:widowControl w:val="0"/>
              <w:suppressAutoHyphens w:val="0"/>
              <w:jc w:val="center"/>
            </w:pPr>
            <w:r w:rsidRPr="001E5ED8">
              <w:rPr>
                <w:b/>
              </w:rPr>
              <w:t>Megnevezés:</w:t>
            </w:r>
          </w:p>
        </w:tc>
      </w:tr>
      <w:tr w:rsidR="00551C2A" w:rsidRPr="001E5ED8" w:rsidTr="005249CE">
        <w:tc>
          <w:tcPr>
            <w:tcW w:w="0" w:type="auto"/>
          </w:tcPr>
          <w:p w:rsidR="00551C2A" w:rsidRPr="001E5ED8" w:rsidRDefault="00551C2A" w:rsidP="00551C2A">
            <w:pPr>
              <w:jc w:val="center"/>
              <w:rPr>
                <w:color w:val="000000"/>
              </w:rPr>
            </w:pPr>
            <w:r w:rsidRPr="001E5ED8">
              <w:rPr>
                <w:color w:val="000000"/>
              </w:rPr>
              <w:t>45310000-3</w:t>
            </w:r>
          </w:p>
          <w:p w:rsidR="004F7366" w:rsidRPr="001E5ED8" w:rsidRDefault="004F7366" w:rsidP="00551C2A">
            <w:pPr>
              <w:jc w:val="center"/>
              <w:rPr>
                <w:color w:val="000000"/>
              </w:rPr>
            </w:pPr>
            <w:r w:rsidRPr="001E5ED8">
              <w:rPr>
                <w:bCs/>
                <w:color w:val="000000"/>
              </w:rPr>
              <w:t>09331200-0</w:t>
            </w:r>
          </w:p>
        </w:tc>
        <w:tc>
          <w:tcPr>
            <w:tcW w:w="6187" w:type="dxa"/>
            <w:gridSpan w:val="2"/>
          </w:tcPr>
          <w:p w:rsidR="004F7366" w:rsidRPr="001E5ED8" w:rsidRDefault="004F7366" w:rsidP="00551C2A">
            <w:pPr>
              <w:jc w:val="center"/>
              <w:rPr>
                <w:color w:val="000000"/>
              </w:rPr>
            </w:pPr>
            <w:r w:rsidRPr="001E5ED8">
              <w:rPr>
                <w:color w:val="000000"/>
              </w:rPr>
              <w:t xml:space="preserve">Villamos szerelési munka </w:t>
            </w:r>
          </w:p>
          <w:p w:rsidR="004F7366" w:rsidRPr="001E5ED8" w:rsidRDefault="004F7366" w:rsidP="00551C2A">
            <w:pPr>
              <w:jc w:val="center"/>
              <w:rPr>
                <w:color w:val="000000"/>
              </w:rPr>
            </w:pPr>
            <w:r w:rsidRPr="001E5ED8">
              <w:rPr>
                <w:bCs/>
                <w:color w:val="000000"/>
              </w:rPr>
              <w:t xml:space="preserve">Fényelektromos </w:t>
            </w:r>
            <w:proofErr w:type="spellStart"/>
            <w:r w:rsidRPr="001E5ED8">
              <w:rPr>
                <w:bCs/>
                <w:color w:val="000000"/>
              </w:rPr>
              <w:t>napelemmodulok</w:t>
            </w:r>
            <w:proofErr w:type="spellEnd"/>
          </w:p>
        </w:tc>
      </w:tr>
      <w:tr w:rsidR="00551C2A" w:rsidRPr="001E5ED8" w:rsidTr="005249CE">
        <w:tc>
          <w:tcPr>
            <w:tcW w:w="0" w:type="auto"/>
          </w:tcPr>
          <w:p w:rsidR="004F7366" w:rsidRPr="001E5ED8" w:rsidRDefault="004F7366" w:rsidP="00551C2A">
            <w:pPr>
              <w:jc w:val="center"/>
              <w:rPr>
                <w:color w:val="000000"/>
              </w:rPr>
            </w:pPr>
          </w:p>
        </w:tc>
        <w:tc>
          <w:tcPr>
            <w:tcW w:w="6187" w:type="dxa"/>
            <w:gridSpan w:val="2"/>
          </w:tcPr>
          <w:p w:rsidR="00551C2A" w:rsidRPr="001E5ED8" w:rsidRDefault="00551C2A" w:rsidP="00551C2A">
            <w:pPr>
              <w:jc w:val="center"/>
              <w:rPr>
                <w:color w:val="000000"/>
              </w:rPr>
            </w:pPr>
          </w:p>
        </w:tc>
      </w:tr>
    </w:tbl>
    <w:p w:rsidR="00F75BF1" w:rsidRPr="001E5ED8" w:rsidRDefault="00F75BF1" w:rsidP="00F75BF1">
      <w:pPr>
        <w:pStyle w:val="Cmsor1"/>
        <w:numPr>
          <w:ilvl w:val="0"/>
          <w:numId w:val="0"/>
        </w:numPr>
        <w:ind w:left="567"/>
        <w:jc w:val="both"/>
        <w:rPr>
          <w:b w:val="0"/>
          <w:bCs w:val="0"/>
          <w:sz w:val="24"/>
          <w:szCs w:val="24"/>
        </w:rPr>
      </w:pPr>
      <w:r w:rsidRPr="001E5ED8">
        <w:rPr>
          <w:b w:val="0"/>
          <w:sz w:val="24"/>
        </w:rPr>
        <w:t>Amennyiben a dokumentáció bármelyik része valamilyen gyártmányú, eredetű, típusú dologra, eljárásra, tevékenységre, személyre, illetőleg szabadalomra vagy védjegyre való hivatkozást tartalmaz, illetve amennyiben szabványt, műszaki engedélyt, műszaki előírásokat, vagy műszaki ajánlást határoz meg, úgy azok csak a tárgy jellegének egyértelmű meghatározása érdekében történtek,</w:t>
      </w:r>
      <w:r w:rsidRPr="001E5ED8">
        <w:rPr>
          <w:sz w:val="24"/>
        </w:rPr>
        <w:t xml:space="preserve"> </w:t>
      </w:r>
      <w:r w:rsidRPr="001E5ED8">
        <w:rPr>
          <w:b w:val="0"/>
          <w:sz w:val="24"/>
        </w:rPr>
        <w:t>ajánlatkérő az azzal egyenértékű teljesítést is elfogadja.</w:t>
      </w:r>
      <w:r w:rsidRPr="001E5ED8">
        <w:rPr>
          <w:b w:val="0"/>
          <w:bCs w:val="0"/>
          <w:sz w:val="24"/>
          <w:szCs w:val="24"/>
        </w:rPr>
        <w:t xml:space="preserve"> </w:t>
      </w:r>
    </w:p>
    <w:p w:rsidR="00F75BF1" w:rsidRPr="001E5ED8" w:rsidRDefault="00F75BF1" w:rsidP="00F75BF1">
      <w:pPr>
        <w:pStyle w:val="Cmsor1"/>
        <w:numPr>
          <w:ilvl w:val="0"/>
          <w:numId w:val="0"/>
        </w:numPr>
        <w:ind w:left="567"/>
        <w:jc w:val="both"/>
        <w:rPr>
          <w:b w:val="0"/>
          <w:sz w:val="24"/>
        </w:rPr>
      </w:pPr>
    </w:p>
    <w:p w:rsidR="00F75BF1" w:rsidRPr="001E5ED8" w:rsidRDefault="00F75BF1" w:rsidP="00F75BF1">
      <w:pPr>
        <w:ind w:left="567"/>
      </w:pPr>
      <w:r w:rsidRPr="001E5ED8">
        <w:t>A szerződés átalánydíjas jellegére tekintettel a fenti mennyiségek és feladatok tájékoztató jellegűek.</w:t>
      </w:r>
    </w:p>
    <w:p w:rsidR="00F75BF1" w:rsidRPr="009976B9" w:rsidRDefault="00F75BF1" w:rsidP="00F75BF1">
      <w:pPr>
        <w:pStyle w:val="Listaszerbekezds"/>
        <w:ind w:left="927"/>
        <w:rPr>
          <w:highlight w:val="yellow"/>
        </w:rPr>
      </w:pPr>
    </w:p>
    <w:p w:rsidR="00DC53E4" w:rsidRPr="0097488A" w:rsidRDefault="00DC53E4" w:rsidP="00555D1B">
      <w:pPr>
        <w:pStyle w:val="Cmsor1"/>
        <w:tabs>
          <w:tab w:val="clear" w:pos="432"/>
        </w:tabs>
        <w:ind w:left="567" w:hanging="567"/>
        <w:jc w:val="both"/>
        <w:rPr>
          <w:bCs w:val="0"/>
          <w:i/>
          <w:sz w:val="24"/>
          <w:szCs w:val="24"/>
          <w:u w:val="single"/>
        </w:rPr>
      </w:pPr>
      <w:bookmarkStart w:id="4" w:name="_Toc435799551"/>
      <w:r w:rsidRPr="0097488A">
        <w:rPr>
          <w:bCs w:val="0"/>
          <w:i/>
          <w:sz w:val="24"/>
          <w:szCs w:val="24"/>
          <w:u w:val="single"/>
        </w:rPr>
        <w:t>A szerz</w:t>
      </w:r>
      <w:r w:rsidR="00707705" w:rsidRPr="0097488A">
        <w:rPr>
          <w:bCs w:val="0"/>
          <w:i/>
          <w:sz w:val="24"/>
          <w:szCs w:val="24"/>
          <w:u w:val="single"/>
        </w:rPr>
        <w:t>ő</w:t>
      </w:r>
      <w:r w:rsidRPr="0097488A">
        <w:rPr>
          <w:bCs w:val="0"/>
          <w:i/>
          <w:sz w:val="24"/>
          <w:szCs w:val="24"/>
          <w:u w:val="single"/>
        </w:rPr>
        <w:t>dés meghatározása, amelynek megkötése érdekében a közbeszerzési eljárás lefolytatásra kerül:</w:t>
      </w:r>
      <w:bookmarkEnd w:id="4"/>
    </w:p>
    <w:p w:rsidR="00DC53E4" w:rsidRPr="0097488A" w:rsidRDefault="00DC53E4" w:rsidP="00555D1B">
      <w:pPr>
        <w:widowControl w:val="0"/>
        <w:suppressAutoHyphens w:val="0"/>
        <w:ind w:left="567"/>
        <w:rPr>
          <w:highlight w:val="yellow"/>
        </w:rPr>
      </w:pPr>
    </w:p>
    <w:p w:rsidR="00216E52" w:rsidRPr="00216E52" w:rsidRDefault="00216E52" w:rsidP="00216E52">
      <w:pPr>
        <w:ind w:left="567"/>
      </w:pPr>
      <w:r w:rsidRPr="00216E52">
        <w:t xml:space="preserve">Vállalkozási Szerződés keretében </w:t>
      </w:r>
      <w:proofErr w:type="spellStart"/>
      <w:r w:rsidRPr="00216E52">
        <w:t>Fotovoltaikus</w:t>
      </w:r>
      <w:proofErr w:type="spellEnd"/>
      <w:r w:rsidRPr="00216E52">
        <w:t xml:space="preserve"> rendszerek kialakítása a KEHOP-5.2.11 azonosító jelű pályázati konstrukció keretében a Balassagyarmati Fegyház és Börtön részére</w:t>
      </w:r>
    </w:p>
    <w:p w:rsidR="00E96224" w:rsidRPr="0097488A" w:rsidRDefault="00E96224" w:rsidP="004B7768">
      <w:pPr>
        <w:pStyle w:val="Listaszerbekezds"/>
        <w:widowControl w:val="0"/>
        <w:suppressAutoHyphens w:val="0"/>
        <w:ind w:left="567"/>
      </w:pPr>
    </w:p>
    <w:p w:rsidR="00DC53E4" w:rsidRPr="0097488A" w:rsidRDefault="00DC53E4" w:rsidP="00555D1B">
      <w:pPr>
        <w:pStyle w:val="Cmsor1"/>
        <w:tabs>
          <w:tab w:val="clear" w:pos="432"/>
        </w:tabs>
        <w:ind w:left="567" w:hanging="567"/>
        <w:jc w:val="both"/>
        <w:rPr>
          <w:bCs w:val="0"/>
          <w:i/>
          <w:sz w:val="24"/>
          <w:szCs w:val="24"/>
          <w:u w:val="single"/>
        </w:rPr>
      </w:pPr>
      <w:bookmarkStart w:id="5" w:name="_Toc435799552"/>
      <w:r w:rsidRPr="0097488A">
        <w:rPr>
          <w:bCs w:val="0"/>
          <w:i/>
          <w:sz w:val="24"/>
          <w:szCs w:val="24"/>
          <w:u w:val="single"/>
        </w:rPr>
        <w:t>A szerződés időtartama, vagy a teljesítés határideje:</w:t>
      </w:r>
      <w:bookmarkEnd w:id="5"/>
      <w:r w:rsidRPr="0097488A">
        <w:rPr>
          <w:bCs w:val="0"/>
          <w:i/>
          <w:sz w:val="24"/>
          <w:szCs w:val="24"/>
          <w:u w:val="single"/>
        </w:rPr>
        <w:t xml:space="preserve"> </w:t>
      </w:r>
    </w:p>
    <w:p w:rsidR="00DC53E4" w:rsidRPr="0097488A" w:rsidRDefault="00DC53E4" w:rsidP="00555D1B">
      <w:pPr>
        <w:widowControl w:val="0"/>
        <w:tabs>
          <w:tab w:val="left" w:pos="6300"/>
        </w:tabs>
        <w:suppressAutoHyphens w:val="0"/>
        <w:ind w:left="567"/>
        <w:rPr>
          <w:highlight w:val="yellow"/>
        </w:rPr>
      </w:pPr>
    </w:p>
    <w:p w:rsidR="0094417B" w:rsidRPr="00F02A5D" w:rsidRDefault="001E43CE" w:rsidP="0094417B">
      <w:pPr>
        <w:widowControl w:val="0"/>
        <w:tabs>
          <w:tab w:val="left" w:pos="6300"/>
        </w:tabs>
        <w:suppressAutoHyphens w:val="0"/>
        <w:ind w:left="567"/>
        <w:rPr>
          <w:rFonts w:eastAsia="Wingdings"/>
          <w:i/>
          <w:kern w:val="1"/>
        </w:rPr>
      </w:pPr>
      <w:r>
        <w:rPr>
          <w:rFonts w:eastAsia="Wingdings"/>
          <w:kern w:val="1"/>
        </w:rPr>
        <w:t xml:space="preserve">A teljesítés határideje: </w:t>
      </w:r>
      <w:r w:rsidR="008815B3" w:rsidRPr="008815B3">
        <w:rPr>
          <w:rFonts w:eastAsia="Wingdings"/>
          <w:kern w:val="1"/>
        </w:rPr>
        <w:t>a szerződés hatálybalépésétől számított 9 hónap.</w:t>
      </w:r>
    </w:p>
    <w:p w:rsidR="005249CE" w:rsidRPr="0097488A" w:rsidRDefault="0094417B" w:rsidP="005249CE">
      <w:pPr>
        <w:widowControl w:val="0"/>
        <w:tabs>
          <w:tab w:val="left" w:pos="6300"/>
        </w:tabs>
        <w:suppressAutoHyphens w:val="0"/>
        <w:ind w:left="567"/>
        <w:rPr>
          <w:bCs/>
        </w:rPr>
      </w:pPr>
      <w:r>
        <w:rPr>
          <w:bCs/>
        </w:rPr>
        <w:t xml:space="preserve">A </w:t>
      </w:r>
      <w:r w:rsidRPr="0094417B">
        <w:rPr>
          <w:bCs/>
        </w:rPr>
        <w:t xml:space="preserve">szerződés a Támogatási Szerződés hatálybalépésének napján lép hatályba, vagy ha ez </w:t>
      </w:r>
      <w:r w:rsidRPr="0094417B">
        <w:rPr>
          <w:bCs/>
        </w:rPr>
        <w:lastRenderedPageBreak/>
        <w:t xml:space="preserve">korábbi, mint a szerződés felek általi </w:t>
      </w:r>
      <w:proofErr w:type="gramStart"/>
      <w:r w:rsidRPr="0094417B">
        <w:rPr>
          <w:bCs/>
        </w:rPr>
        <w:t>aláírásának napja</w:t>
      </w:r>
      <w:proofErr w:type="gramEnd"/>
      <w:r w:rsidRPr="0094417B">
        <w:rPr>
          <w:bCs/>
        </w:rPr>
        <w:t>, akkor a szerződés felek általi aláírásának napján lép hatályba.</w:t>
      </w:r>
      <w:r w:rsidR="005249CE" w:rsidRPr="005168F4">
        <w:rPr>
          <w:bCs/>
        </w:rPr>
        <w:t xml:space="preserve"> Ajánlatkérő korábbi teljesítést elfogad.</w:t>
      </w:r>
    </w:p>
    <w:p w:rsidR="00DC53E4" w:rsidRPr="0097488A" w:rsidRDefault="00DC53E4" w:rsidP="009F1FA0">
      <w:pPr>
        <w:widowControl w:val="0"/>
        <w:tabs>
          <w:tab w:val="left" w:pos="6300"/>
        </w:tabs>
        <w:suppressAutoHyphens w:val="0"/>
        <w:rPr>
          <w:b/>
          <w:highlight w:val="yellow"/>
        </w:rPr>
      </w:pPr>
    </w:p>
    <w:p w:rsidR="00DC53E4" w:rsidRPr="0097488A" w:rsidRDefault="00DC53E4" w:rsidP="00555D1B">
      <w:pPr>
        <w:pStyle w:val="Cmsor1"/>
        <w:tabs>
          <w:tab w:val="clear" w:pos="432"/>
        </w:tabs>
        <w:ind w:left="567" w:hanging="567"/>
        <w:jc w:val="both"/>
        <w:rPr>
          <w:bCs w:val="0"/>
          <w:i/>
          <w:sz w:val="24"/>
          <w:szCs w:val="24"/>
          <w:u w:val="single"/>
        </w:rPr>
      </w:pPr>
      <w:bookmarkStart w:id="6" w:name="_Toc435799553"/>
      <w:r w:rsidRPr="0097488A">
        <w:rPr>
          <w:bCs w:val="0"/>
          <w:i/>
          <w:sz w:val="24"/>
          <w:szCs w:val="24"/>
          <w:u w:val="single"/>
        </w:rPr>
        <w:t>A teljesítés helye:</w:t>
      </w:r>
      <w:bookmarkEnd w:id="6"/>
    </w:p>
    <w:p w:rsidR="00DC53E4" w:rsidRPr="0097488A" w:rsidRDefault="00DC53E4" w:rsidP="00555D1B">
      <w:pPr>
        <w:widowControl w:val="0"/>
        <w:suppressAutoHyphens w:val="0"/>
        <w:ind w:left="567"/>
        <w:rPr>
          <w:bCs/>
          <w:u w:val="single"/>
        </w:rPr>
      </w:pPr>
    </w:p>
    <w:p w:rsidR="00DC53E4" w:rsidRPr="0097488A" w:rsidRDefault="00DC53E4" w:rsidP="002A676F">
      <w:pPr>
        <w:widowControl w:val="0"/>
        <w:suppressAutoHyphens w:val="0"/>
        <w:ind w:left="3544" w:hanging="2977"/>
        <w:jc w:val="left"/>
      </w:pPr>
      <w:r w:rsidRPr="0097488A">
        <w:t xml:space="preserve">Természetbeni megjelölés: </w:t>
      </w:r>
    </w:p>
    <w:p w:rsidR="002E040C" w:rsidRPr="0097488A" w:rsidRDefault="002E040C" w:rsidP="002A676F">
      <w:pPr>
        <w:widowControl w:val="0"/>
        <w:suppressAutoHyphens w:val="0"/>
        <w:ind w:left="3544" w:hanging="2977"/>
        <w:jc w:val="left"/>
        <w:rPr>
          <w:bCs/>
        </w:rPr>
      </w:pPr>
    </w:p>
    <w:p w:rsidR="00AA2940" w:rsidRDefault="00AA2940" w:rsidP="00555D1B">
      <w:pPr>
        <w:widowControl w:val="0"/>
        <w:suppressAutoHyphens w:val="0"/>
        <w:ind w:left="567"/>
        <w:rPr>
          <w:bCs/>
        </w:rPr>
      </w:pPr>
      <w:r w:rsidRPr="00AA2940">
        <w:rPr>
          <w:bCs/>
        </w:rPr>
        <w:t>2660 Balassagyarmat, Madách Imre utca 2.</w:t>
      </w:r>
    </w:p>
    <w:p w:rsidR="00DC53E4" w:rsidRPr="0097488A" w:rsidRDefault="00DC53E4" w:rsidP="00555D1B">
      <w:pPr>
        <w:widowControl w:val="0"/>
        <w:suppressAutoHyphens w:val="0"/>
        <w:ind w:left="567"/>
        <w:rPr>
          <w:bCs/>
        </w:rPr>
      </w:pPr>
      <w:r w:rsidRPr="00AA2940">
        <w:rPr>
          <w:bCs/>
        </w:rPr>
        <w:t xml:space="preserve">NUTS Kód: </w:t>
      </w:r>
      <w:r w:rsidR="00AA2940" w:rsidRPr="00AA2940">
        <w:rPr>
          <w:bCs/>
        </w:rPr>
        <w:t>HU313</w:t>
      </w:r>
    </w:p>
    <w:p w:rsidR="00DC53E4" w:rsidRPr="0097488A" w:rsidRDefault="00DC53E4" w:rsidP="00555D1B">
      <w:pPr>
        <w:widowControl w:val="0"/>
        <w:suppressAutoHyphens w:val="0"/>
        <w:ind w:left="567"/>
        <w:rPr>
          <w:bCs/>
        </w:rPr>
      </w:pPr>
    </w:p>
    <w:p w:rsidR="00DC53E4" w:rsidRPr="0097488A" w:rsidRDefault="00DC53E4" w:rsidP="00630F3C">
      <w:pPr>
        <w:pStyle w:val="Cmsor1"/>
        <w:tabs>
          <w:tab w:val="clear" w:pos="432"/>
        </w:tabs>
        <w:ind w:left="567" w:hanging="567"/>
        <w:jc w:val="both"/>
        <w:rPr>
          <w:bCs w:val="0"/>
          <w:i/>
          <w:sz w:val="24"/>
          <w:szCs w:val="24"/>
          <w:u w:val="single"/>
        </w:rPr>
      </w:pPr>
      <w:bookmarkStart w:id="7" w:name="_Toc435799554"/>
      <w:r w:rsidRPr="0097488A">
        <w:rPr>
          <w:bCs w:val="0"/>
          <w:i/>
          <w:sz w:val="24"/>
          <w:szCs w:val="24"/>
          <w:u w:val="single"/>
        </w:rPr>
        <w:t>Az ellenszolgáltatás teljesítésének feltételei vagy a vonatkozó jogszabályokra hivatkozás:</w:t>
      </w:r>
      <w:bookmarkEnd w:id="7"/>
    </w:p>
    <w:p w:rsidR="00DC53E4" w:rsidRPr="0097488A" w:rsidRDefault="00DC53E4" w:rsidP="00AA7C9C">
      <w:pPr>
        <w:widowControl w:val="0"/>
        <w:tabs>
          <w:tab w:val="right" w:leader="underscore" w:pos="9072"/>
        </w:tabs>
        <w:suppressAutoHyphens w:val="0"/>
        <w:ind w:left="567"/>
        <w:rPr>
          <w:highlight w:val="yellow"/>
          <w:lang w:eastAsia="hu-HU"/>
        </w:rPr>
      </w:pPr>
    </w:p>
    <w:p w:rsidR="00670EAE" w:rsidRPr="0097488A" w:rsidRDefault="00781FAC" w:rsidP="00781FAC">
      <w:pPr>
        <w:widowControl w:val="0"/>
        <w:tabs>
          <w:tab w:val="right" w:leader="underscore" w:pos="9072"/>
        </w:tabs>
        <w:suppressAutoHyphens w:val="0"/>
        <w:ind w:left="567"/>
      </w:pPr>
      <w:r w:rsidRPr="0097488A">
        <w:t>Ajánlatkérő az ellenszolgáltatás fedezetét a KEHOP 5.2.1</w:t>
      </w:r>
      <w:r w:rsidR="00EB14E0">
        <w:t>1</w:t>
      </w:r>
      <w:r w:rsidRPr="0097488A">
        <w:t xml:space="preserve">. azonosítószámú </w:t>
      </w:r>
      <w:r w:rsidR="00EB14E0" w:rsidRPr="00EB14E0">
        <w:t>„</w:t>
      </w:r>
      <w:proofErr w:type="spellStart"/>
      <w:r w:rsidR="00EB14E0" w:rsidRPr="00EB14E0">
        <w:t>Fotovoltaikus</w:t>
      </w:r>
      <w:proofErr w:type="spellEnd"/>
      <w:r w:rsidR="00EB14E0" w:rsidRPr="00EB14E0">
        <w:t xml:space="preserve"> rendszerek kialakítása központi költségvetési szervek részére” </w:t>
      </w:r>
      <w:r w:rsidRPr="0097488A">
        <w:t xml:space="preserve">elnevezésű projekt keretében elnyert támogatásból kívánja finanszírozni, melynek érdekében az Ajánlatkérő támogatásra irányuló igényt (pályázatot) </w:t>
      </w:r>
      <w:r w:rsidR="00F07325">
        <w:t>nyújtott be</w:t>
      </w:r>
      <w:r w:rsidR="00F85451">
        <w:t xml:space="preserve">. Az irányító hatóság a projektet támogatandónak ítélte, a </w:t>
      </w:r>
      <w:r w:rsidR="00F85451" w:rsidRPr="00F85451">
        <w:t xml:space="preserve">Támogatási Szerződés megkötésének feltétele a közbeszerzéssel érintett tevékenységek vonatkozásában legalább a (feltételes) közbeszerzési </w:t>
      </w:r>
      <w:r w:rsidR="00F85451">
        <w:t xml:space="preserve">eljárás elindításának igazolása. </w:t>
      </w:r>
    </w:p>
    <w:p w:rsidR="00F85451" w:rsidRDefault="00F85451" w:rsidP="00781FAC">
      <w:pPr>
        <w:widowControl w:val="0"/>
        <w:tabs>
          <w:tab w:val="right" w:leader="underscore" w:pos="9072"/>
        </w:tabs>
        <w:suppressAutoHyphens w:val="0"/>
        <w:ind w:left="567"/>
      </w:pPr>
    </w:p>
    <w:p w:rsidR="00E97F7D" w:rsidRDefault="00E97F7D" w:rsidP="00E97F7D">
      <w:pPr>
        <w:widowControl w:val="0"/>
        <w:tabs>
          <w:tab w:val="right" w:leader="underscore" w:pos="9072"/>
        </w:tabs>
        <w:suppressAutoHyphens w:val="0"/>
        <w:ind w:left="567"/>
      </w:pPr>
      <w:r>
        <w:t>A szerződésszerű és a jogszabályoknak megfelelő számlák a Kbt. és a Ptk. szerinti határidőben kerülnek kiegyenlítésre utófinanszírozás keretében, a Kbt., a Ptk. vonatkozó rendelkezéseinek megfelelően.</w:t>
      </w:r>
    </w:p>
    <w:p w:rsidR="00E97F7D" w:rsidRPr="0097488A" w:rsidRDefault="00E97F7D" w:rsidP="00781FAC">
      <w:pPr>
        <w:widowControl w:val="0"/>
        <w:tabs>
          <w:tab w:val="right" w:leader="underscore" w:pos="9072"/>
        </w:tabs>
        <w:suppressAutoHyphens w:val="0"/>
        <w:ind w:left="567"/>
      </w:pPr>
    </w:p>
    <w:p w:rsidR="007E52BD" w:rsidRPr="0097488A" w:rsidRDefault="007E52BD" w:rsidP="007E52BD">
      <w:pPr>
        <w:widowControl w:val="0"/>
        <w:tabs>
          <w:tab w:val="right" w:leader="underscore" w:pos="9072"/>
        </w:tabs>
        <w:suppressAutoHyphens w:val="0"/>
        <w:ind w:left="567"/>
        <w:rPr>
          <w:lang w:eastAsia="hu-HU"/>
        </w:rPr>
      </w:pPr>
      <w:r w:rsidRPr="0097488A">
        <w:rPr>
          <w:bCs/>
          <w:lang w:eastAsia="hu-HU"/>
        </w:rPr>
        <w:t xml:space="preserve">Az ellenszolgáltatás a </w:t>
      </w:r>
      <w:r w:rsidR="00E97F7D">
        <w:rPr>
          <w:bCs/>
          <w:lang w:eastAsia="hu-HU"/>
        </w:rPr>
        <w:t>N</w:t>
      </w:r>
      <w:r w:rsidRPr="0097488A">
        <w:rPr>
          <w:bCs/>
          <w:lang w:eastAsia="hu-HU"/>
        </w:rPr>
        <w:t>yertes ajánlattevő általi (rész</w:t>
      </w:r>
      <w:proofErr w:type="gramStart"/>
      <w:r w:rsidRPr="0097488A">
        <w:rPr>
          <w:bCs/>
          <w:lang w:eastAsia="hu-HU"/>
        </w:rPr>
        <w:t>)teljesítést</w:t>
      </w:r>
      <w:proofErr w:type="gramEnd"/>
      <w:r w:rsidRPr="0097488A">
        <w:rPr>
          <w:bCs/>
          <w:lang w:eastAsia="hu-HU"/>
        </w:rPr>
        <w:t>, az Ajánlatkérő által ennek elismeréseként kiállított (rész)teljesítésigazolás alapján helyesen kiállított (rész)számla kézhezvételét követően</w:t>
      </w:r>
      <w:r w:rsidRPr="0097488A">
        <w:rPr>
          <w:lang w:eastAsia="hu-HU"/>
        </w:rPr>
        <w:t xml:space="preserve"> átutalással - forintban - kerül kiegyenlítésre a</w:t>
      </w:r>
      <w:r w:rsidRPr="0097488A">
        <w:rPr>
          <w:color w:val="000000"/>
          <w:lang w:eastAsia="hu-HU"/>
        </w:rPr>
        <w:t xml:space="preserve"> </w:t>
      </w:r>
      <w:r w:rsidRPr="0097488A">
        <w:rPr>
          <w:lang w:eastAsia="hu-HU"/>
        </w:rPr>
        <w:t>Ptk. 6:130. § (1)-(2) bekezdései szerint - a helyesen kiállított (rész</w:t>
      </w:r>
      <w:proofErr w:type="gramStart"/>
      <w:r w:rsidRPr="0097488A">
        <w:rPr>
          <w:lang w:eastAsia="hu-HU"/>
        </w:rPr>
        <w:t>)számla</w:t>
      </w:r>
      <w:proofErr w:type="gramEnd"/>
      <w:r w:rsidRPr="0097488A">
        <w:rPr>
          <w:lang w:eastAsia="hu-HU"/>
        </w:rPr>
        <w:t xml:space="preserve"> kézhezvételétől számított 30 napon belül.</w:t>
      </w:r>
    </w:p>
    <w:p w:rsidR="00781FAC" w:rsidRPr="0097488A" w:rsidRDefault="00781FAC" w:rsidP="00781FAC">
      <w:pPr>
        <w:widowControl w:val="0"/>
        <w:tabs>
          <w:tab w:val="right" w:leader="underscore" w:pos="9072"/>
        </w:tabs>
        <w:suppressAutoHyphens w:val="0"/>
        <w:ind w:left="567"/>
      </w:pPr>
      <w:r w:rsidRPr="0097488A">
        <w:t xml:space="preserve">Amennyiben a </w:t>
      </w:r>
      <w:r w:rsidR="00E97F7D">
        <w:t>N</w:t>
      </w:r>
      <w:r w:rsidRPr="0097488A">
        <w:t xml:space="preserve">yertes ajánlattevő a teljesítéshez alvállalkozót vesz igénybe, úgy a Ptk. 6:130. § (1)-(2) bekezdésétől eltérően a </w:t>
      </w:r>
      <w:r w:rsidR="0000253E" w:rsidRPr="0097488A">
        <w:rPr>
          <w:bCs/>
          <w:lang w:eastAsia="hu-HU"/>
        </w:rPr>
        <w:t>322/2015. (X. 30.)</w:t>
      </w:r>
      <w:r w:rsidR="0000253E" w:rsidRPr="0097488A">
        <w:rPr>
          <w:lang w:eastAsia="hu-HU"/>
        </w:rPr>
        <w:t xml:space="preserve"> Korm. rendelet</w:t>
      </w:r>
      <w:r w:rsidR="0000253E">
        <w:rPr>
          <w:lang w:eastAsia="hu-HU"/>
        </w:rPr>
        <w:t xml:space="preserve"> 32/</w:t>
      </w:r>
      <w:proofErr w:type="gramStart"/>
      <w:r w:rsidR="0000253E">
        <w:rPr>
          <w:lang w:eastAsia="hu-HU"/>
        </w:rPr>
        <w:t>A</w:t>
      </w:r>
      <w:proofErr w:type="gramEnd"/>
      <w:r w:rsidR="0000253E">
        <w:rPr>
          <w:lang w:eastAsia="hu-HU"/>
        </w:rPr>
        <w:t>. §</w:t>
      </w:r>
      <w:proofErr w:type="spellStart"/>
      <w:r w:rsidR="0000253E">
        <w:rPr>
          <w:lang w:eastAsia="hu-HU"/>
        </w:rPr>
        <w:t>-ában</w:t>
      </w:r>
      <w:proofErr w:type="spellEnd"/>
      <w:r w:rsidRPr="0097488A">
        <w:t xml:space="preserve"> foglalt szabályok szerint történik a szerződésben foglalt ellenérték kifizeté</w:t>
      </w:r>
      <w:r w:rsidR="0000253E">
        <w:t>se, figyelemmel a Kbt. 135. § (3</w:t>
      </w:r>
      <w:r w:rsidRPr="0097488A">
        <w:t>) bekezdésére.</w:t>
      </w:r>
      <w:r w:rsidR="007E52BD" w:rsidRPr="0097488A">
        <w:t xml:space="preserve"> </w:t>
      </w:r>
    </w:p>
    <w:p w:rsidR="00781FAC" w:rsidRPr="0097488A" w:rsidRDefault="00781FAC" w:rsidP="00781FAC">
      <w:pPr>
        <w:widowControl w:val="0"/>
        <w:tabs>
          <w:tab w:val="right" w:leader="underscore" w:pos="9072"/>
        </w:tabs>
        <w:suppressAutoHyphens w:val="0"/>
        <w:ind w:left="567"/>
      </w:pPr>
    </w:p>
    <w:p w:rsidR="007E52BD" w:rsidRDefault="007E52BD" w:rsidP="007E52BD">
      <w:pPr>
        <w:widowControl w:val="0"/>
        <w:tabs>
          <w:tab w:val="right" w:leader="underscore" w:pos="9072"/>
        </w:tabs>
        <w:suppressAutoHyphens w:val="0"/>
        <w:ind w:left="567"/>
        <w:rPr>
          <w:lang w:eastAsia="hu-HU"/>
        </w:rPr>
      </w:pPr>
      <w:r w:rsidRPr="0097488A">
        <w:rPr>
          <w:bCs/>
          <w:lang w:eastAsia="hu-HU"/>
        </w:rPr>
        <w:t>A 322/2015. (X. 30.)</w:t>
      </w:r>
      <w:r w:rsidRPr="0097488A">
        <w:rPr>
          <w:lang w:eastAsia="hu-HU"/>
        </w:rPr>
        <w:t xml:space="preserve"> Korm. rendelet 31. §</w:t>
      </w:r>
      <w:proofErr w:type="spellStart"/>
      <w:r w:rsidR="00E97F7D">
        <w:rPr>
          <w:lang w:eastAsia="hu-HU"/>
        </w:rPr>
        <w:t>-</w:t>
      </w:r>
      <w:proofErr w:type="gramStart"/>
      <w:r w:rsidR="00E97F7D">
        <w:rPr>
          <w:lang w:eastAsia="hu-HU"/>
        </w:rPr>
        <w:t>a</w:t>
      </w:r>
      <w:proofErr w:type="spellEnd"/>
      <w:proofErr w:type="gramEnd"/>
      <w:r w:rsidRPr="0097488A">
        <w:rPr>
          <w:lang w:eastAsia="hu-HU"/>
        </w:rPr>
        <w:t xml:space="preserve"> alapján az ellenszolgáltatás kifizetésére csak az adott munkára, munkarészre vonatkozó teljesítésigazolás kiállítását követően kerülhet sor.</w:t>
      </w:r>
    </w:p>
    <w:p w:rsidR="006813B7" w:rsidRPr="0097488A" w:rsidRDefault="006813B7" w:rsidP="006813B7">
      <w:pPr>
        <w:widowControl w:val="0"/>
        <w:tabs>
          <w:tab w:val="right" w:leader="underscore" w:pos="9072"/>
        </w:tabs>
        <w:suppressAutoHyphens w:val="0"/>
        <w:ind w:left="567"/>
      </w:pPr>
      <w:r w:rsidRPr="0097488A">
        <w:t>A teljesítés igazolására a Kbt. 135. § (1)-(2) bekezdésének a rendelkezései az irányadóak.</w:t>
      </w:r>
    </w:p>
    <w:p w:rsidR="007E52BD" w:rsidRPr="0097488A" w:rsidRDefault="007E52BD" w:rsidP="007E52BD">
      <w:pPr>
        <w:widowControl w:val="0"/>
        <w:tabs>
          <w:tab w:val="right" w:leader="underscore" w:pos="9072"/>
        </w:tabs>
        <w:suppressAutoHyphens w:val="0"/>
        <w:ind w:left="567"/>
        <w:rPr>
          <w:lang w:eastAsia="hu-HU"/>
        </w:rPr>
      </w:pPr>
      <w:r w:rsidRPr="0097488A">
        <w:rPr>
          <w:lang w:eastAsia="hu-HU"/>
        </w:rPr>
        <w:t>A számla szerinti nettó ellenszolgáltatás a szerződés megvalósult értékét nem haladhatja meg.</w:t>
      </w:r>
    </w:p>
    <w:p w:rsidR="00781FAC" w:rsidRPr="0097488A" w:rsidRDefault="00781FAC" w:rsidP="00781FAC">
      <w:pPr>
        <w:widowControl w:val="0"/>
        <w:tabs>
          <w:tab w:val="right" w:leader="underscore" w:pos="9072"/>
        </w:tabs>
        <w:suppressAutoHyphens w:val="0"/>
        <w:ind w:left="567"/>
      </w:pPr>
    </w:p>
    <w:p w:rsidR="0000253E" w:rsidRDefault="0000253E" w:rsidP="00781FAC">
      <w:pPr>
        <w:widowControl w:val="0"/>
        <w:tabs>
          <w:tab w:val="right" w:leader="underscore" w:pos="9072"/>
        </w:tabs>
        <w:suppressAutoHyphens w:val="0"/>
        <w:ind w:left="567"/>
      </w:pPr>
      <w:r>
        <w:t xml:space="preserve">Ajánlatkérő biztosítja az ellenszolgáltatás részletekben történő teljesítését az alábbiak szerint. </w:t>
      </w:r>
    </w:p>
    <w:p w:rsidR="00781FAC" w:rsidRPr="0097488A" w:rsidRDefault="00781FAC" w:rsidP="00781FAC">
      <w:pPr>
        <w:widowControl w:val="0"/>
        <w:tabs>
          <w:tab w:val="right" w:leader="underscore" w:pos="9072"/>
        </w:tabs>
        <w:suppressAutoHyphens w:val="0"/>
        <w:ind w:left="567"/>
      </w:pPr>
      <w:r w:rsidRPr="0097488A">
        <w:t>Nyertes ajánlattevő 3 darab részszámla és a teljes körű műszaki átadás-átvétel lezárását követően egy darab végszámla benyújtására jogosult.</w:t>
      </w:r>
    </w:p>
    <w:p w:rsidR="00781FAC" w:rsidRPr="0097488A" w:rsidRDefault="00781FAC" w:rsidP="00781FAC">
      <w:pPr>
        <w:widowControl w:val="0"/>
        <w:tabs>
          <w:tab w:val="right" w:leader="underscore" w:pos="9072"/>
        </w:tabs>
        <w:suppressAutoHyphens w:val="0"/>
        <w:ind w:left="567"/>
      </w:pPr>
      <w:r w:rsidRPr="0097488A">
        <w:t xml:space="preserve">Az első részszámla benyújtására 25 %-os készültség esetén jogosult Nyertes ajánlattevő </w:t>
      </w:r>
      <w:r w:rsidRPr="0097488A">
        <w:lastRenderedPageBreak/>
        <w:t>az igazolt teljesítésnek megfelelő értékben.</w:t>
      </w:r>
    </w:p>
    <w:p w:rsidR="00781FAC" w:rsidRPr="0097488A" w:rsidRDefault="00781FAC" w:rsidP="00781FAC">
      <w:pPr>
        <w:widowControl w:val="0"/>
        <w:tabs>
          <w:tab w:val="right" w:leader="underscore" w:pos="9072"/>
        </w:tabs>
        <w:suppressAutoHyphens w:val="0"/>
        <w:ind w:left="567"/>
      </w:pPr>
      <w:r w:rsidRPr="0097488A">
        <w:t>A második részszámla benyújtására 50 %-os készültség esetén jogosult Nyertes ajánlattevő az igazolt teljesítésnek megfelelő értékben.</w:t>
      </w:r>
    </w:p>
    <w:p w:rsidR="00781FAC" w:rsidRPr="0097488A" w:rsidRDefault="00781FAC" w:rsidP="00781FAC">
      <w:pPr>
        <w:widowControl w:val="0"/>
        <w:tabs>
          <w:tab w:val="right" w:leader="underscore" w:pos="9072"/>
        </w:tabs>
        <w:suppressAutoHyphens w:val="0"/>
        <w:ind w:left="567"/>
      </w:pPr>
      <w:r w:rsidRPr="0097488A">
        <w:t>A harmadik részszámla benyújtására 75 %-os készültség esetén jogosult Nyertes ajánlattevő az igazolt teljesítésnek megfelelő értékben.</w:t>
      </w:r>
    </w:p>
    <w:p w:rsidR="00781FAC" w:rsidRPr="0097488A" w:rsidDel="00F221BD" w:rsidRDefault="00F221BD" w:rsidP="00781FAC">
      <w:pPr>
        <w:widowControl w:val="0"/>
        <w:tabs>
          <w:tab w:val="right" w:leader="underscore" w:pos="9072"/>
        </w:tabs>
        <w:suppressAutoHyphens w:val="0"/>
        <w:ind w:left="567"/>
        <w:rPr>
          <w:del w:id="8" w:author="Szerző" w:date="2017-01-04T18:55:00Z"/>
        </w:rPr>
      </w:pPr>
      <w:r w:rsidRPr="00F221BD">
        <w:t xml:space="preserve"> A végszámla a jelen felhívás 6. „A közbeszerzés tárgya és mennyisége” pontjában meghatározott feladatok továbbá sikeres üzembe helyezési eljárás elvégzése, valamint a módosított hálózati szerződések és a </w:t>
      </w:r>
      <w:proofErr w:type="spellStart"/>
      <w:r w:rsidRPr="00F221BD">
        <w:t>mérőóracserében</w:t>
      </w:r>
      <w:proofErr w:type="spellEnd"/>
      <w:r w:rsidRPr="00F221BD">
        <w:t xml:space="preserve"> való közreműködés</w:t>
      </w:r>
      <w:r>
        <w:t>,</w:t>
      </w:r>
      <w:r w:rsidRPr="00F221BD">
        <w:t xml:space="preserve"> szerződésszerű teljesítését követően nyújtható be a fennmaradó ellenérték erejéig. Amennyiben mérőóra csere nem szükséges, úgy az illetékes hálózati szolgáltató nyilatkozatának megszerzése után lehetséges.</w:t>
      </w:r>
    </w:p>
    <w:p w:rsidR="007E52BD" w:rsidRPr="0097488A" w:rsidRDefault="007E52BD" w:rsidP="00781FAC">
      <w:pPr>
        <w:widowControl w:val="0"/>
        <w:tabs>
          <w:tab w:val="right" w:leader="underscore" w:pos="9072"/>
        </w:tabs>
        <w:suppressAutoHyphens w:val="0"/>
        <w:ind w:left="567"/>
      </w:pPr>
    </w:p>
    <w:p w:rsidR="0000253E" w:rsidRPr="009B13BB" w:rsidRDefault="0000253E" w:rsidP="0000253E">
      <w:pPr>
        <w:widowControl w:val="0"/>
        <w:tabs>
          <w:tab w:val="right" w:leader="underscore" w:pos="9072"/>
        </w:tabs>
        <w:suppressAutoHyphens w:val="0"/>
        <w:ind w:firstLine="567"/>
        <w:rPr>
          <w:lang w:eastAsia="hu-HU"/>
        </w:rPr>
      </w:pPr>
      <w:r w:rsidRPr="009B13BB">
        <w:rPr>
          <w:lang w:eastAsia="hu-HU"/>
        </w:rPr>
        <w:t>A szerződés utófinanszírozású.</w:t>
      </w:r>
    </w:p>
    <w:p w:rsidR="0000253E" w:rsidRPr="009B13BB" w:rsidRDefault="0000253E" w:rsidP="0000253E">
      <w:pPr>
        <w:widowControl w:val="0"/>
        <w:tabs>
          <w:tab w:val="right" w:leader="underscore" w:pos="9072"/>
        </w:tabs>
        <w:suppressAutoHyphens w:val="0"/>
        <w:ind w:firstLine="567"/>
        <w:rPr>
          <w:lang w:eastAsia="hu-HU"/>
        </w:rPr>
      </w:pPr>
    </w:p>
    <w:p w:rsidR="0000253E" w:rsidRPr="007D3598" w:rsidRDefault="0000253E" w:rsidP="0000253E">
      <w:pPr>
        <w:widowControl w:val="0"/>
        <w:tabs>
          <w:tab w:val="right" w:leader="underscore" w:pos="9072"/>
        </w:tabs>
        <w:suppressAutoHyphens w:val="0"/>
        <w:ind w:left="567"/>
        <w:rPr>
          <w:lang w:eastAsia="hu-HU"/>
        </w:rPr>
      </w:pPr>
      <w:r w:rsidRPr="009B13BB">
        <w:rPr>
          <w:lang w:eastAsia="hu-HU"/>
        </w:rPr>
        <w:t>A Kbt. 135. § (</w:t>
      </w:r>
      <w:r w:rsidR="00C774D7">
        <w:rPr>
          <w:lang w:eastAsia="hu-HU"/>
        </w:rPr>
        <w:t>8</w:t>
      </w:r>
      <w:r w:rsidRPr="009B13BB">
        <w:rPr>
          <w:lang w:eastAsia="hu-HU"/>
        </w:rPr>
        <w:t xml:space="preserve">) </w:t>
      </w:r>
      <w:r w:rsidRPr="007D3598">
        <w:rPr>
          <w:lang w:eastAsia="hu-HU"/>
        </w:rPr>
        <w:t xml:space="preserve">bekezdése alapján Ajánlatkérő a </w:t>
      </w:r>
      <w:r>
        <w:rPr>
          <w:lang w:eastAsia="hu-HU"/>
        </w:rPr>
        <w:t>N</w:t>
      </w:r>
      <w:r w:rsidRPr="007D3598">
        <w:rPr>
          <w:lang w:eastAsia="hu-HU"/>
        </w:rPr>
        <w:t xml:space="preserve">yertes ajánlattevő részére a szerződés elszámolható összege </w:t>
      </w:r>
      <w:r w:rsidR="00060FBB">
        <w:rPr>
          <w:lang w:eastAsia="hu-HU"/>
        </w:rPr>
        <w:t>30</w:t>
      </w:r>
      <w:r w:rsidRPr="00F85451">
        <w:rPr>
          <w:lang w:eastAsia="hu-HU"/>
        </w:rPr>
        <w:t>%</w:t>
      </w:r>
      <w:r w:rsidRPr="007D3598">
        <w:rPr>
          <w:lang w:eastAsia="hu-HU"/>
        </w:rPr>
        <w:t>-ának megfelelő mértékű előleg igénylésének lehetőségét biztosítja.</w:t>
      </w:r>
    </w:p>
    <w:p w:rsidR="0000253E" w:rsidRPr="007D3598" w:rsidRDefault="0000253E" w:rsidP="0000253E">
      <w:pPr>
        <w:widowControl w:val="0"/>
        <w:tabs>
          <w:tab w:val="right" w:leader="underscore" w:pos="9072"/>
        </w:tabs>
        <w:suppressAutoHyphens w:val="0"/>
        <w:ind w:left="567"/>
        <w:rPr>
          <w:bCs/>
          <w:lang w:eastAsia="hu-HU"/>
        </w:rPr>
      </w:pPr>
      <w:r w:rsidRPr="007D3598">
        <w:rPr>
          <w:bCs/>
          <w:lang w:eastAsia="hu-HU"/>
        </w:rPr>
        <w:t xml:space="preserve">Az előleg teljes összegével </w:t>
      </w:r>
      <w:r w:rsidR="00060FBB">
        <w:rPr>
          <w:bCs/>
          <w:lang w:eastAsia="hu-HU"/>
        </w:rPr>
        <w:t>a három</w:t>
      </w:r>
      <w:r w:rsidR="00060FBB" w:rsidRPr="007D3598">
        <w:rPr>
          <w:bCs/>
          <w:lang w:eastAsia="hu-HU"/>
        </w:rPr>
        <w:t xml:space="preserve"> </w:t>
      </w:r>
      <w:r w:rsidRPr="007D3598">
        <w:rPr>
          <w:bCs/>
          <w:lang w:eastAsia="hu-HU"/>
        </w:rPr>
        <w:t xml:space="preserve">benyújtásra kerülő részszámlában a felvett előleg arányával egyező mértékben kell elszámolni. </w:t>
      </w:r>
    </w:p>
    <w:p w:rsidR="0000253E" w:rsidRPr="009B13BB" w:rsidRDefault="0000253E" w:rsidP="0000253E">
      <w:pPr>
        <w:widowControl w:val="0"/>
        <w:tabs>
          <w:tab w:val="right" w:leader="underscore" w:pos="9072"/>
        </w:tabs>
        <w:suppressAutoHyphens w:val="0"/>
        <w:ind w:left="567"/>
        <w:rPr>
          <w:lang w:eastAsia="hu-HU"/>
        </w:rPr>
      </w:pPr>
    </w:p>
    <w:p w:rsidR="0000253E" w:rsidRPr="009B13BB" w:rsidRDefault="0000253E" w:rsidP="0000253E">
      <w:pPr>
        <w:widowControl w:val="0"/>
        <w:tabs>
          <w:tab w:val="right" w:leader="underscore" w:pos="9072"/>
        </w:tabs>
        <w:suppressAutoHyphens w:val="0"/>
        <w:ind w:left="567"/>
        <w:rPr>
          <w:lang w:eastAsia="hu-HU"/>
        </w:rPr>
      </w:pPr>
      <w:r w:rsidRPr="009B13BB">
        <w:rPr>
          <w:lang w:eastAsia="hu-HU"/>
        </w:rPr>
        <w:t xml:space="preserve">Késedelmes fizetés esetén Ajánlatkérő a Ptk. 6:155. § (1) bekezdése </w:t>
      </w:r>
      <w:proofErr w:type="gramStart"/>
      <w:r w:rsidRPr="009B13BB">
        <w:rPr>
          <w:lang w:eastAsia="hu-HU"/>
        </w:rPr>
        <w:t>szerinti mértékű</w:t>
      </w:r>
      <w:proofErr w:type="gramEnd"/>
      <w:r>
        <w:rPr>
          <w:lang w:eastAsia="hu-HU"/>
        </w:rPr>
        <w:t xml:space="preserve"> </w:t>
      </w:r>
      <w:r w:rsidRPr="009B13BB">
        <w:rPr>
          <w:lang w:eastAsia="hu-HU"/>
        </w:rPr>
        <w:t xml:space="preserve">és a késedelem időtartamához igazodó késedelmi kamatot fizet. A Magyar Államkincstár működési rendjéből adódó késedelem az Ajánlatkérőnek nem róható fel. </w:t>
      </w:r>
    </w:p>
    <w:p w:rsidR="0000253E" w:rsidRDefault="0000253E" w:rsidP="0000253E">
      <w:pPr>
        <w:widowControl w:val="0"/>
        <w:tabs>
          <w:tab w:val="right" w:leader="underscore" w:pos="9072"/>
        </w:tabs>
        <w:suppressAutoHyphens w:val="0"/>
        <w:ind w:left="567"/>
        <w:rPr>
          <w:lang w:eastAsia="hu-HU"/>
        </w:rPr>
      </w:pPr>
    </w:p>
    <w:p w:rsidR="0000253E" w:rsidRPr="0097488A" w:rsidRDefault="0000253E" w:rsidP="0000253E">
      <w:pPr>
        <w:widowControl w:val="0"/>
        <w:tabs>
          <w:tab w:val="right" w:leader="underscore" w:pos="9072"/>
        </w:tabs>
        <w:suppressAutoHyphens w:val="0"/>
        <w:ind w:left="567"/>
      </w:pPr>
      <w:r w:rsidRPr="0097488A">
        <w:t>Az ÁFA megfizetése az általános forgalmi adóról szóló 2007. évi CXXVII. törvény szabályai szerint történik.</w:t>
      </w:r>
    </w:p>
    <w:p w:rsidR="0000253E" w:rsidRPr="009B13BB" w:rsidRDefault="0000253E" w:rsidP="0000253E">
      <w:pPr>
        <w:widowControl w:val="0"/>
        <w:tabs>
          <w:tab w:val="right" w:leader="underscore" w:pos="9072"/>
        </w:tabs>
        <w:suppressAutoHyphens w:val="0"/>
        <w:ind w:left="567"/>
        <w:rPr>
          <w:lang w:eastAsia="hu-HU"/>
        </w:rPr>
      </w:pPr>
    </w:p>
    <w:p w:rsidR="0000253E" w:rsidRPr="009B13BB" w:rsidRDefault="0000253E" w:rsidP="0000253E">
      <w:pPr>
        <w:widowControl w:val="0"/>
        <w:tabs>
          <w:tab w:val="right" w:leader="underscore" w:pos="9072"/>
        </w:tabs>
        <w:suppressAutoHyphens w:val="0"/>
        <w:ind w:left="567"/>
        <w:rPr>
          <w:lang w:eastAsia="hu-HU"/>
        </w:rPr>
      </w:pPr>
      <w:r w:rsidRPr="009B13BB">
        <w:rPr>
          <w:lang w:eastAsia="hu-HU"/>
        </w:rPr>
        <w:t xml:space="preserve">Ajánlatkérő felhívja Ajánlattevők figyelmét, hogy a kifizetés vonatkozásában az adózás rendjéről szóló törvény (Art.) 36/A. § szerint kell eljárni. </w:t>
      </w:r>
    </w:p>
    <w:p w:rsidR="0000253E" w:rsidRDefault="0000253E" w:rsidP="0000253E">
      <w:pPr>
        <w:widowControl w:val="0"/>
        <w:tabs>
          <w:tab w:val="right" w:leader="underscore" w:pos="9072"/>
        </w:tabs>
        <w:suppressAutoHyphens w:val="0"/>
        <w:ind w:left="567"/>
        <w:rPr>
          <w:lang w:eastAsia="hu-HU"/>
        </w:rPr>
      </w:pPr>
    </w:p>
    <w:p w:rsidR="0000253E" w:rsidRPr="0097488A" w:rsidRDefault="0000253E" w:rsidP="0000253E">
      <w:pPr>
        <w:widowControl w:val="0"/>
        <w:tabs>
          <w:tab w:val="right" w:leader="underscore" w:pos="9072"/>
        </w:tabs>
        <w:suppressAutoHyphens w:val="0"/>
        <w:ind w:left="567"/>
        <w:rPr>
          <w:lang w:eastAsia="en-US"/>
        </w:rPr>
      </w:pPr>
      <w:r w:rsidRPr="0097488A">
        <w:rPr>
          <w:lang w:eastAsia="en-US"/>
        </w:rPr>
        <w:t>Ajánlatkérő tartalékkeretet nem biztosít!</w:t>
      </w:r>
    </w:p>
    <w:p w:rsidR="0000253E" w:rsidRPr="0097488A" w:rsidRDefault="0000253E" w:rsidP="0000253E">
      <w:pPr>
        <w:widowControl w:val="0"/>
        <w:tabs>
          <w:tab w:val="right" w:leader="underscore" w:pos="9072"/>
        </w:tabs>
        <w:suppressAutoHyphens w:val="0"/>
        <w:ind w:left="567"/>
        <w:rPr>
          <w:lang w:eastAsia="en-US"/>
        </w:rPr>
      </w:pPr>
      <w:r w:rsidRPr="0097488A">
        <w:rPr>
          <w:lang w:eastAsia="en-US"/>
        </w:rPr>
        <w:t>Ajánlatkérő előteljesítést elfogad!</w:t>
      </w:r>
    </w:p>
    <w:p w:rsidR="0000253E" w:rsidRPr="009B13BB" w:rsidRDefault="0000253E" w:rsidP="0000253E">
      <w:pPr>
        <w:widowControl w:val="0"/>
        <w:tabs>
          <w:tab w:val="right" w:leader="underscore" w:pos="9072"/>
        </w:tabs>
        <w:suppressAutoHyphens w:val="0"/>
        <w:ind w:left="567"/>
        <w:rPr>
          <w:lang w:eastAsia="hu-HU"/>
        </w:rPr>
      </w:pPr>
    </w:p>
    <w:p w:rsidR="0000253E" w:rsidRPr="009B13BB" w:rsidRDefault="0000253E" w:rsidP="0000253E">
      <w:pPr>
        <w:ind w:left="425" w:firstLine="142"/>
        <w:rPr>
          <w:lang w:eastAsia="hu-HU"/>
        </w:rPr>
      </w:pPr>
      <w:r w:rsidRPr="009B13BB">
        <w:rPr>
          <w:lang w:eastAsia="hu-HU"/>
        </w:rPr>
        <w:t>Az ellenszolgáltatás teljesítésének részletes feltételeit a szerződéstervezet tartalmazza.</w:t>
      </w:r>
    </w:p>
    <w:p w:rsidR="0000253E" w:rsidRPr="009B13BB" w:rsidRDefault="0000253E" w:rsidP="0000253E">
      <w:pPr>
        <w:widowControl w:val="0"/>
        <w:tabs>
          <w:tab w:val="right" w:leader="underscore" w:pos="9072"/>
        </w:tabs>
        <w:suppressAutoHyphens w:val="0"/>
        <w:ind w:left="567"/>
        <w:rPr>
          <w:lang w:eastAsia="hu-HU"/>
        </w:rPr>
      </w:pPr>
    </w:p>
    <w:p w:rsidR="0000253E" w:rsidRPr="009B13BB" w:rsidRDefault="0000253E" w:rsidP="0000253E">
      <w:pPr>
        <w:widowControl w:val="0"/>
        <w:tabs>
          <w:tab w:val="right" w:leader="underscore" w:pos="9072"/>
        </w:tabs>
        <w:suppressAutoHyphens w:val="0"/>
        <w:ind w:left="567"/>
        <w:rPr>
          <w:lang w:eastAsia="hu-HU"/>
        </w:rPr>
      </w:pPr>
      <w:r w:rsidRPr="009B13BB">
        <w:rPr>
          <w:lang w:eastAsia="hu-HU"/>
        </w:rPr>
        <w:t>Az ajánlattétel, az elszámolás, a szerződés és a kifize</w:t>
      </w:r>
      <w:r>
        <w:rPr>
          <w:lang w:eastAsia="hu-HU"/>
        </w:rPr>
        <w:t>tés pénzneme: HUF</w:t>
      </w:r>
    </w:p>
    <w:p w:rsidR="0000253E" w:rsidRDefault="0000253E" w:rsidP="00C510CC">
      <w:pPr>
        <w:suppressAutoHyphens w:val="0"/>
        <w:autoSpaceDE w:val="0"/>
        <w:autoSpaceDN w:val="0"/>
        <w:adjustRightInd w:val="0"/>
        <w:ind w:left="567"/>
        <w:rPr>
          <w:lang w:eastAsia="en-US"/>
        </w:rPr>
      </w:pPr>
    </w:p>
    <w:p w:rsidR="00DC53E4" w:rsidRPr="0097488A" w:rsidRDefault="00DC53E4" w:rsidP="00C510CC">
      <w:pPr>
        <w:suppressAutoHyphens w:val="0"/>
        <w:autoSpaceDE w:val="0"/>
        <w:autoSpaceDN w:val="0"/>
        <w:adjustRightInd w:val="0"/>
        <w:ind w:left="567"/>
        <w:rPr>
          <w:lang w:eastAsia="en-US"/>
        </w:rPr>
      </w:pPr>
      <w:r w:rsidRPr="0097488A">
        <w:rPr>
          <w:lang w:eastAsia="en-US"/>
        </w:rPr>
        <w:t>A vonatkozó rendelkezések, jogszabályok:</w:t>
      </w:r>
    </w:p>
    <w:p w:rsidR="00DC53E4" w:rsidRPr="0097488A" w:rsidRDefault="00DC53E4" w:rsidP="00C510CC">
      <w:pPr>
        <w:suppressAutoHyphens w:val="0"/>
        <w:autoSpaceDE w:val="0"/>
        <w:autoSpaceDN w:val="0"/>
        <w:adjustRightInd w:val="0"/>
        <w:ind w:left="567"/>
        <w:rPr>
          <w:lang w:eastAsia="en-US"/>
        </w:rPr>
      </w:pPr>
      <w:r w:rsidRPr="0097488A">
        <w:rPr>
          <w:lang w:eastAsia="en-US"/>
        </w:rPr>
        <w:t>2015. évi CXLIII. törvény</w:t>
      </w:r>
    </w:p>
    <w:p w:rsidR="00702E86" w:rsidRPr="0097488A" w:rsidRDefault="00702E86" w:rsidP="00702E86">
      <w:pPr>
        <w:suppressAutoHyphens w:val="0"/>
        <w:autoSpaceDE w:val="0"/>
        <w:autoSpaceDN w:val="0"/>
        <w:adjustRightInd w:val="0"/>
        <w:ind w:left="567"/>
        <w:rPr>
          <w:lang w:eastAsia="en-US"/>
        </w:rPr>
      </w:pPr>
      <w:r w:rsidRPr="0097488A">
        <w:rPr>
          <w:lang w:eastAsia="en-US"/>
        </w:rPr>
        <w:t>2003. évi XCII. törvény az adózás rendjéről</w:t>
      </w:r>
    </w:p>
    <w:p w:rsidR="00702E86" w:rsidRPr="0097488A" w:rsidRDefault="00702E86" w:rsidP="00702E86">
      <w:pPr>
        <w:suppressAutoHyphens w:val="0"/>
        <w:autoSpaceDE w:val="0"/>
        <w:autoSpaceDN w:val="0"/>
        <w:adjustRightInd w:val="0"/>
        <w:ind w:left="567"/>
        <w:rPr>
          <w:lang w:eastAsia="en-US"/>
        </w:rPr>
      </w:pPr>
      <w:r w:rsidRPr="0097488A">
        <w:rPr>
          <w:lang w:eastAsia="en-US"/>
        </w:rPr>
        <w:t>272/2014. (XI. 5.) Korm. rendelet</w:t>
      </w:r>
    </w:p>
    <w:p w:rsidR="00DC53E4" w:rsidRPr="0097488A" w:rsidRDefault="00DC53E4" w:rsidP="00C510CC">
      <w:pPr>
        <w:suppressAutoHyphens w:val="0"/>
        <w:autoSpaceDE w:val="0"/>
        <w:autoSpaceDN w:val="0"/>
        <w:adjustRightInd w:val="0"/>
        <w:ind w:left="567"/>
        <w:rPr>
          <w:lang w:eastAsia="en-US"/>
        </w:rPr>
      </w:pPr>
      <w:r w:rsidRPr="0097488A">
        <w:rPr>
          <w:bCs/>
          <w:lang w:eastAsia="en-US"/>
        </w:rPr>
        <w:t>321/2015. (X.30.) Kormányrendelet</w:t>
      </w:r>
    </w:p>
    <w:p w:rsidR="00DC53E4" w:rsidRPr="0097488A" w:rsidRDefault="00DC53E4" w:rsidP="00C510CC">
      <w:pPr>
        <w:suppressAutoHyphens w:val="0"/>
        <w:autoSpaceDE w:val="0"/>
        <w:autoSpaceDN w:val="0"/>
        <w:adjustRightInd w:val="0"/>
        <w:ind w:left="567"/>
        <w:rPr>
          <w:lang w:eastAsia="en-US"/>
        </w:rPr>
      </w:pPr>
      <w:r w:rsidRPr="0097488A">
        <w:rPr>
          <w:bCs/>
          <w:lang w:eastAsia="en-US"/>
        </w:rPr>
        <w:t>322/2015. (X. 30.)</w:t>
      </w:r>
      <w:r w:rsidRPr="0097488A">
        <w:rPr>
          <w:lang w:eastAsia="en-US"/>
        </w:rPr>
        <w:t xml:space="preserve"> Korm. rendelet</w:t>
      </w:r>
    </w:p>
    <w:p w:rsidR="00DC53E4" w:rsidRPr="0097488A" w:rsidRDefault="00E97F7D" w:rsidP="00555D1B">
      <w:pPr>
        <w:widowControl w:val="0"/>
        <w:tabs>
          <w:tab w:val="right" w:leader="underscore" w:pos="9072"/>
        </w:tabs>
        <w:suppressAutoHyphens w:val="0"/>
        <w:ind w:left="567"/>
        <w:rPr>
          <w:lang w:eastAsia="hu-HU"/>
        </w:rPr>
      </w:pPr>
      <w:r w:rsidRPr="0097488A">
        <w:t>2007. évi CXXVII. törvény</w:t>
      </w:r>
      <w:r>
        <w:t xml:space="preserve"> </w:t>
      </w:r>
      <w:r w:rsidRPr="0097488A">
        <w:t>az általános forgalmi adóról szóló</w:t>
      </w:r>
    </w:p>
    <w:p w:rsidR="00E97F7D" w:rsidRDefault="00E97F7D" w:rsidP="00555D1B">
      <w:pPr>
        <w:widowControl w:val="0"/>
        <w:tabs>
          <w:tab w:val="right" w:leader="underscore" w:pos="9072"/>
        </w:tabs>
        <w:suppressAutoHyphens w:val="0"/>
        <w:ind w:left="567"/>
        <w:rPr>
          <w:bCs/>
          <w:lang w:eastAsia="hu-HU"/>
        </w:rPr>
      </w:pPr>
    </w:p>
    <w:p w:rsidR="00DC53E4" w:rsidRPr="0097488A" w:rsidRDefault="00DC53E4" w:rsidP="00555D1B">
      <w:pPr>
        <w:widowControl w:val="0"/>
        <w:tabs>
          <w:tab w:val="right" w:leader="underscore" w:pos="9072"/>
        </w:tabs>
        <w:suppressAutoHyphens w:val="0"/>
        <w:ind w:left="567"/>
        <w:rPr>
          <w:lang w:eastAsia="hu-HU"/>
        </w:rPr>
      </w:pPr>
      <w:r w:rsidRPr="0097488A">
        <w:rPr>
          <w:bCs/>
          <w:lang w:eastAsia="hu-HU"/>
        </w:rPr>
        <w:t>A részletes fizet</w:t>
      </w:r>
      <w:r w:rsidR="004E360F" w:rsidRPr="0097488A">
        <w:rPr>
          <w:bCs/>
          <w:lang w:eastAsia="hu-HU"/>
        </w:rPr>
        <w:t>ési feltételeket a</w:t>
      </w:r>
      <w:r w:rsidR="00F60CE5" w:rsidRPr="0097488A">
        <w:rPr>
          <w:bCs/>
          <w:lang w:eastAsia="hu-HU"/>
        </w:rPr>
        <w:t xml:space="preserve"> szerződéstervezet </w:t>
      </w:r>
      <w:r w:rsidRPr="0097488A">
        <w:rPr>
          <w:bCs/>
          <w:lang w:eastAsia="hu-HU"/>
        </w:rPr>
        <w:t>tartalmazza.</w:t>
      </w:r>
    </w:p>
    <w:p w:rsidR="00DC53E4" w:rsidRPr="0097488A" w:rsidRDefault="00DC53E4" w:rsidP="00A2391B"/>
    <w:p w:rsidR="00DC53E4" w:rsidRPr="0097488A" w:rsidRDefault="00DC53E4" w:rsidP="00A2391B">
      <w:pPr>
        <w:pStyle w:val="Cmsor1"/>
        <w:jc w:val="both"/>
        <w:rPr>
          <w:i/>
          <w:sz w:val="24"/>
          <w:szCs w:val="24"/>
          <w:u w:val="single"/>
        </w:rPr>
      </w:pPr>
      <w:bookmarkStart w:id="9" w:name="_Toc435799555"/>
      <w:r w:rsidRPr="0097488A">
        <w:rPr>
          <w:i/>
          <w:sz w:val="24"/>
          <w:szCs w:val="24"/>
          <w:u w:val="single"/>
        </w:rPr>
        <w:lastRenderedPageBreak/>
        <w:t>Annak meghatározását, hogy az ajánlattev</w:t>
      </w:r>
      <w:r w:rsidR="00707705" w:rsidRPr="0097488A">
        <w:rPr>
          <w:i/>
          <w:sz w:val="24"/>
          <w:szCs w:val="24"/>
          <w:u w:val="single"/>
        </w:rPr>
        <w:t>ő</w:t>
      </w:r>
      <w:r w:rsidRPr="0097488A">
        <w:rPr>
          <w:i/>
          <w:sz w:val="24"/>
          <w:szCs w:val="24"/>
          <w:u w:val="single"/>
        </w:rPr>
        <w:t xml:space="preserve"> tehet-e többváltozatú (alternatív) ajánlatot, valamint a részajánlattételi lehet</w:t>
      </w:r>
      <w:r w:rsidR="00707705" w:rsidRPr="0097488A">
        <w:rPr>
          <w:i/>
          <w:sz w:val="24"/>
          <w:szCs w:val="24"/>
          <w:u w:val="single"/>
        </w:rPr>
        <w:t>ő</w:t>
      </w:r>
      <w:r w:rsidRPr="0097488A">
        <w:rPr>
          <w:i/>
          <w:sz w:val="24"/>
          <w:szCs w:val="24"/>
          <w:u w:val="single"/>
        </w:rPr>
        <w:t>ségre vonatkozó el</w:t>
      </w:r>
      <w:r w:rsidR="00707705" w:rsidRPr="0097488A">
        <w:rPr>
          <w:i/>
          <w:sz w:val="24"/>
          <w:szCs w:val="24"/>
          <w:u w:val="single"/>
        </w:rPr>
        <w:t>ő</w:t>
      </w:r>
      <w:r w:rsidRPr="0097488A">
        <w:rPr>
          <w:i/>
          <w:sz w:val="24"/>
          <w:szCs w:val="24"/>
          <w:u w:val="single"/>
        </w:rPr>
        <w:t>írás:</w:t>
      </w:r>
      <w:bookmarkEnd w:id="9"/>
    </w:p>
    <w:p w:rsidR="00DC53E4" w:rsidRPr="0097488A" w:rsidRDefault="00DC53E4" w:rsidP="00555D1B">
      <w:pPr>
        <w:widowControl w:val="0"/>
        <w:suppressAutoHyphens w:val="0"/>
        <w:ind w:left="567"/>
      </w:pPr>
    </w:p>
    <w:p w:rsidR="00DC53E4" w:rsidRPr="0097488A" w:rsidRDefault="00DC53E4" w:rsidP="005A4690">
      <w:pPr>
        <w:widowControl w:val="0"/>
        <w:numPr>
          <w:ilvl w:val="1"/>
          <w:numId w:val="6"/>
        </w:numPr>
        <w:tabs>
          <w:tab w:val="left" w:pos="1701"/>
        </w:tabs>
        <w:suppressAutoHyphens w:val="0"/>
        <w:ind w:left="1701" w:hanging="1134"/>
        <w:rPr>
          <w:b/>
          <w:bCs/>
        </w:rPr>
      </w:pPr>
      <w:r w:rsidRPr="0097488A">
        <w:rPr>
          <w:b/>
          <w:bCs/>
        </w:rPr>
        <w:t>Többváltozatú (alternatív) ajánlat:</w:t>
      </w:r>
    </w:p>
    <w:p w:rsidR="00DC53E4" w:rsidRPr="0097488A" w:rsidRDefault="00DC53E4" w:rsidP="00F07A10">
      <w:pPr>
        <w:widowControl w:val="0"/>
        <w:suppressAutoHyphens w:val="0"/>
        <w:spacing w:before="180"/>
        <w:ind w:left="1701"/>
      </w:pPr>
      <w:r w:rsidRPr="0097488A">
        <w:t>Ajánlattevő nem tehet többváltozatú ajánlatot.</w:t>
      </w:r>
    </w:p>
    <w:p w:rsidR="00DC53E4" w:rsidRPr="0097488A" w:rsidRDefault="00DC53E4" w:rsidP="00555D1B">
      <w:pPr>
        <w:widowControl w:val="0"/>
        <w:suppressAutoHyphens w:val="0"/>
        <w:ind w:left="1145" w:firstLine="142"/>
      </w:pPr>
    </w:p>
    <w:p w:rsidR="00DC53E4" w:rsidRPr="0097488A" w:rsidRDefault="00DC53E4" w:rsidP="005A4690">
      <w:pPr>
        <w:widowControl w:val="0"/>
        <w:numPr>
          <w:ilvl w:val="1"/>
          <w:numId w:val="6"/>
        </w:numPr>
        <w:tabs>
          <w:tab w:val="left" w:pos="1701"/>
        </w:tabs>
        <w:suppressAutoHyphens w:val="0"/>
        <w:ind w:left="1701" w:hanging="1134"/>
        <w:rPr>
          <w:b/>
          <w:bCs/>
        </w:rPr>
      </w:pPr>
      <w:r w:rsidRPr="0097488A">
        <w:rPr>
          <w:b/>
          <w:bCs/>
        </w:rPr>
        <w:t>Részajánlattételi lehetőség:</w:t>
      </w:r>
    </w:p>
    <w:p w:rsidR="00E328FD" w:rsidRPr="0097488A" w:rsidRDefault="00E328FD" w:rsidP="00E328FD">
      <w:pPr>
        <w:widowControl w:val="0"/>
        <w:tabs>
          <w:tab w:val="left" w:pos="1701"/>
        </w:tabs>
        <w:suppressAutoHyphens w:val="0"/>
        <w:ind w:left="1701"/>
        <w:rPr>
          <w:b/>
          <w:bCs/>
        </w:rPr>
      </w:pPr>
    </w:p>
    <w:p w:rsidR="00E12FE2" w:rsidRPr="00E12FE2" w:rsidRDefault="00E12FE2" w:rsidP="00E12FE2">
      <w:pPr>
        <w:widowControl w:val="0"/>
        <w:suppressAutoHyphens w:val="0"/>
        <w:ind w:left="1701"/>
        <w:rPr>
          <w:bCs/>
        </w:rPr>
      </w:pPr>
      <w:r w:rsidRPr="00E12FE2">
        <w:rPr>
          <w:bCs/>
        </w:rPr>
        <w:t xml:space="preserve">Ajánlatkérő tárgyi közbeszerzési eljárás vonatkozásában nem teszi lehetővé részajánlatok tételét. </w:t>
      </w:r>
    </w:p>
    <w:p w:rsidR="00E12FE2" w:rsidRPr="00E12FE2" w:rsidRDefault="00E12FE2" w:rsidP="00E12FE2">
      <w:pPr>
        <w:widowControl w:val="0"/>
        <w:suppressAutoHyphens w:val="0"/>
        <w:ind w:left="1701"/>
        <w:rPr>
          <w:bCs/>
        </w:rPr>
      </w:pPr>
    </w:p>
    <w:p w:rsidR="000A002E" w:rsidRDefault="00E12FE2" w:rsidP="00E12FE2">
      <w:pPr>
        <w:widowControl w:val="0"/>
        <w:suppressAutoHyphens w:val="0"/>
        <w:ind w:left="1701"/>
        <w:rPr>
          <w:bCs/>
        </w:rPr>
      </w:pPr>
      <w:r w:rsidRPr="00E12FE2">
        <w:rPr>
          <w:bCs/>
        </w:rPr>
        <w:t xml:space="preserve">Indokolás: A költségvetésben lévő munkanemek összefüggenek, technológialak egymást követik. </w:t>
      </w:r>
      <w:r>
        <w:rPr>
          <w:bCs/>
        </w:rPr>
        <w:t>A megvalósítás egy épületen történik, a beépített technológiák nem bonthatóak.</w:t>
      </w:r>
    </w:p>
    <w:p w:rsidR="00E12FE2" w:rsidRPr="0097488A" w:rsidRDefault="00E12FE2" w:rsidP="00E12FE2">
      <w:pPr>
        <w:widowControl w:val="0"/>
        <w:suppressAutoHyphens w:val="0"/>
        <w:ind w:left="1701"/>
        <w:rPr>
          <w:bCs/>
        </w:rPr>
      </w:pPr>
    </w:p>
    <w:p w:rsidR="00DC53E4" w:rsidRPr="0097488A" w:rsidRDefault="00DC53E4" w:rsidP="00555D1B">
      <w:pPr>
        <w:pStyle w:val="Cmsor1"/>
        <w:tabs>
          <w:tab w:val="clear" w:pos="432"/>
        </w:tabs>
        <w:ind w:left="567" w:hanging="567"/>
        <w:jc w:val="both"/>
        <w:rPr>
          <w:bCs w:val="0"/>
          <w:i/>
          <w:sz w:val="24"/>
          <w:szCs w:val="24"/>
          <w:u w:val="single"/>
        </w:rPr>
      </w:pPr>
      <w:bookmarkStart w:id="10" w:name="_Toc435799556"/>
      <w:r w:rsidRPr="0097488A">
        <w:rPr>
          <w:bCs w:val="0"/>
          <w:i/>
          <w:sz w:val="24"/>
          <w:szCs w:val="24"/>
          <w:u w:val="single"/>
        </w:rPr>
        <w:t>Az ajánlatok értékelési szempontja [a Kbt. 76. § (2) bekezdés]:</w:t>
      </w:r>
      <w:bookmarkEnd w:id="10"/>
    </w:p>
    <w:p w:rsidR="00DC53E4" w:rsidRPr="0097488A" w:rsidRDefault="00DC53E4" w:rsidP="00555D1B">
      <w:pPr>
        <w:widowControl w:val="0"/>
        <w:suppressAutoHyphens w:val="0"/>
        <w:ind w:left="567"/>
      </w:pPr>
    </w:p>
    <w:p w:rsidR="00DC53E4" w:rsidRPr="0097488A" w:rsidRDefault="00DC53E4" w:rsidP="00453645">
      <w:pPr>
        <w:widowControl w:val="0"/>
        <w:suppressAutoHyphens w:val="0"/>
        <w:ind w:left="567"/>
      </w:pPr>
      <w:r w:rsidRPr="0097488A">
        <w:t>Ajánlatkérő tárgyi közbeszerzési eljárás esetében a benyújtott ajánlatokat a Kbt. 76. § (2) bekezdés c) pontjában rögzítetteknek megfelelően a legjobb ár-érték</w:t>
      </w:r>
      <w:r w:rsidR="00402353" w:rsidRPr="0097488A">
        <w:t xml:space="preserve"> arány</w:t>
      </w:r>
      <w:r w:rsidRPr="0097488A">
        <w:t xml:space="preserve"> elve alapján értékeli az alábbiak szerint:</w:t>
      </w:r>
    </w:p>
    <w:p w:rsidR="00474FBF" w:rsidRPr="0097488A" w:rsidRDefault="00474FBF" w:rsidP="00453645">
      <w:pPr>
        <w:widowControl w:val="0"/>
        <w:suppressAutoHyphens w:val="0"/>
        <w:ind w:left="567"/>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gridCol w:w="1984"/>
      </w:tblGrid>
      <w:tr w:rsidR="00474FBF" w:rsidRPr="0097488A" w:rsidTr="001B7708">
        <w:tc>
          <w:tcPr>
            <w:tcW w:w="6095" w:type="dxa"/>
            <w:shd w:val="clear" w:color="auto" w:fill="auto"/>
          </w:tcPr>
          <w:p w:rsidR="00474FBF" w:rsidRPr="0097488A" w:rsidRDefault="00474FBF" w:rsidP="001B7708">
            <w:pPr>
              <w:pStyle w:val="Default"/>
              <w:spacing w:line="360" w:lineRule="auto"/>
              <w:jc w:val="center"/>
              <w:rPr>
                <w:b/>
                <w:bCs/>
                <w:color w:val="auto"/>
              </w:rPr>
            </w:pPr>
            <w:r w:rsidRPr="0097488A">
              <w:rPr>
                <w:b/>
                <w:bCs/>
                <w:color w:val="auto"/>
              </w:rPr>
              <w:t>Értékelési szempontok</w:t>
            </w:r>
          </w:p>
        </w:tc>
        <w:tc>
          <w:tcPr>
            <w:tcW w:w="1984" w:type="dxa"/>
            <w:shd w:val="clear" w:color="auto" w:fill="auto"/>
          </w:tcPr>
          <w:p w:rsidR="00474FBF" w:rsidRPr="0097488A" w:rsidRDefault="00474FBF" w:rsidP="001B7708">
            <w:pPr>
              <w:pStyle w:val="Default"/>
              <w:spacing w:line="360" w:lineRule="auto"/>
              <w:jc w:val="center"/>
              <w:rPr>
                <w:b/>
                <w:bCs/>
                <w:color w:val="auto"/>
              </w:rPr>
            </w:pPr>
            <w:r w:rsidRPr="0097488A">
              <w:rPr>
                <w:b/>
                <w:bCs/>
                <w:color w:val="auto"/>
              </w:rPr>
              <w:t>Súlyszám</w:t>
            </w:r>
          </w:p>
        </w:tc>
      </w:tr>
      <w:tr w:rsidR="00474FBF" w:rsidRPr="0097488A" w:rsidTr="001B7708">
        <w:tc>
          <w:tcPr>
            <w:tcW w:w="6095" w:type="dxa"/>
            <w:shd w:val="clear" w:color="auto" w:fill="auto"/>
          </w:tcPr>
          <w:p w:rsidR="00474FBF" w:rsidRPr="0097488A" w:rsidRDefault="00474FBF" w:rsidP="001B7708">
            <w:pPr>
              <w:pStyle w:val="Default"/>
              <w:spacing w:line="360" w:lineRule="auto"/>
              <w:jc w:val="both"/>
              <w:rPr>
                <w:bCs/>
                <w:color w:val="auto"/>
              </w:rPr>
            </w:pPr>
            <w:r w:rsidRPr="0097488A">
              <w:rPr>
                <w:bCs/>
                <w:color w:val="auto"/>
              </w:rPr>
              <w:t>1. Ajánlati ár (nettó forint)</w:t>
            </w:r>
          </w:p>
        </w:tc>
        <w:tc>
          <w:tcPr>
            <w:tcW w:w="1984" w:type="dxa"/>
            <w:shd w:val="clear" w:color="auto" w:fill="auto"/>
          </w:tcPr>
          <w:p w:rsidR="00474FBF" w:rsidRPr="0097488A" w:rsidRDefault="00474FBF" w:rsidP="001B7708">
            <w:pPr>
              <w:pStyle w:val="Default"/>
              <w:spacing w:line="360" w:lineRule="auto"/>
              <w:jc w:val="center"/>
              <w:rPr>
                <w:bCs/>
                <w:color w:val="auto"/>
              </w:rPr>
            </w:pPr>
            <w:r w:rsidRPr="0097488A">
              <w:rPr>
                <w:bCs/>
                <w:color w:val="auto"/>
              </w:rPr>
              <w:t>50</w:t>
            </w:r>
          </w:p>
        </w:tc>
      </w:tr>
      <w:tr w:rsidR="00474FBF" w:rsidRPr="0097488A" w:rsidTr="001B7708">
        <w:tc>
          <w:tcPr>
            <w:tcW w:w="6095" w:type="dxa"/>
            <w:shd w:val="clear" w:color="auto" w:fill="auto"/>
          </w:tcPr>
          <w:p w:rsidR="00474FBF" w:rsidRPr="0097488A" w:rsidRDefault="00474FBF" w:rsidP="001B7708">
            <w:pPr>
              <w:pStyle w:val="Default"/>
              <w:spacing w:line="360" w:lineRule="auto"/>
              <w:jc w:val="both"/>
              <w:rPr>
                <w:bCs/>
                <w:color w:val="auto"/>
              </w:rPr>
            </w:pPr>
            <w:r w:rsidRPr="0097488A">
              <w:rPr>
                <w:bCs/>
                <w:color w:val="auto"/>
              </w:rPr>
              <w:t xml:space="preserve">2. Jótállás vállalt időtartama (min. 24 hónap, </w:t>
            </w:r>
            <w:proofErr w:type="spellStart"/>
            <w:r w:rsidRPr="0097488A">
              <w:rPr>
                <w:bCs/>
                <w:color w:val="auto"/>
              </w:rPr>
              <w:t>max</w:t>
            </w:r>
            <w:proofErr w:type="spellEnd"/>
            <w:r w:rsidRPr="0097488A">
              <w:rPr>
                <w:bCs/>
                <w:color w:val="auto"/>
              </w:rPr>
              <w:t>. 60 hónap)</w:t>
            </w:r>
          </w:p>
        </w:tc>
        <w:tc>
          <w:tcPr>
            <w:tcW w:w="1984" w:type="dxa"/>
            <w:shd w:val="clear" w:color="auto" w:fill="auto"/>
          </w:tcPr>
          <w:p w:rsidR="00474FBF" w:rsidRPr="0097488A" w:rsidRDefault="00474FBF" w:rsidP="001B7708">
            <w:pPr>
              <w:pStyle w:val="Default"/>
              <w:spacing w:line="360" w:lineRule="auto"/>
              <w:jc w:val="center"/>
              <w:rPr>
                <w:bCs/>
                <w:color w:val="auto"/>
              </w:rPr>
            </w:pPr>
            <w:r w:rsidRPr="0097488A">
              <w:rPr>
                <w:bCs/>
                <w:color w:val="auto"/>
              </w:rPr>
              <w:t>25</w:t>
            </w:r>
          </w:p>
        </w:tc>
      </w:tr>
      <w:tr w:rsidR="00474FBF" w:rsidRPr="0097488A" w:rsidTr="001B7708">
        <w:tc>
          <w:tcPr>
            <w:tcW w:w="6095" w:type="dxa"/>
            <w:shd w:val="clear" w:color="auto" w:fill="auto"/>
          </w:tcPr>
          <w:p w:rsidR="00474FBF" w:rsidRPr="0097488A" w:rsidRDefault="00474FBF" w:rsidP="001B7708">
            <w:pPr>
              <w:pStyle w:val="Default"/>
              <w:spacing w:line="360" w:lineRule="auto"/>
              <w:jc w:val="both"/>
              <w:rPr>
                <w:color w:val="auto"/>
              </w:rPr>
            </w:pPr>
            <w:r w:rsidRPr="0097488A">
              <w:rPr>
                <w:color w:val="auto"/>
              </w:rPr>
              <w:t xml:space="preserve">3. Késedelmi kötbér mértéke (min. a teljes nettó ajánlati ár 0,5%-a/nap, </w:t>
            </w:r>
            <w:proofErr w:type="spellStart"/>
            <w:r w:rsidRPr="0097488A">
              <w:rPr>
                <w:color w:val="auto"/>
              </w:rPr>
              <w:t>max</w:t>
            </w:r>
            <w:proofErr w:type="spellEnd"/>
            <w:r w:rsidRPr="0097488A">
              <w:rPr>
                <w:color w:val="auto"/>
              </w:rPr>
              <w:t>. 1,5%-a/nap)</w:t>
            </w:r>
          </w:p>
        </w:tc>
        <w:tc>
          <w:tcPr>
            <w:tcW w:w="1984" w:type="dxa"/>
            <w:shd w:val="clear" w:color="auto" w:fill="auto"/>
          </w:tcPr>
          <w:p w:rsidR="00474FBF" w:rsidRPr="0097488A" w:rsidRDefault="00474FBF" w:rsidP="001B7708">
            <w:pPr>
              <w:pStyle w:val="Default"/>
              <w:spacing w:line="360" w:lineRule="auto"/>
              <w:jc w:val="center"/>
              <w:rPr>
                <w:bCs/>
                <w:color w:val="auto"/>
              </w:rPr>
            </w:pPr>
            <w:r w:rsidRPr="0097488A">
              <w:rPr>
                <w:bCs/>
                <w:color w:val="auto"/>
              </w:rPr>
              <w:t>25</w:t>
            </w:r>
          </w:p>
        </w:tc>
      </w:tr>
    </w:tbl>
    <w:p w:rsidR="00474FBF" w:rsidRPr="0097488A" w:rsidRDefault="00474FBF" w:rsidP="00453645">
      <w:pPr>
        <w:widowControl w:val="0"/>
        <w:suppressAutoHyphens w:val="0"/>
        <w:ind w:left="567"/>
      </w:pPr>
    </w:p>
    <w:p w:rsidR="00474FBF" w:rsidRPr="0097488A" w:rsidRDefault="00474FBF" w:rsidP="00474FBF">
      <w:pPr>
        <w:widowControl w:val="0"/>
        <w:suppressAutoHyphens w:val="0"/>
        <w:ind w:left="567"/>
      </w:pPr>
      <w:r w:rsidRPr="0097488A">
        <w:t>Az ajánlatok értékelése (minden rész esetében):</w:t>
      </w:r>
    </w:p>
    <w:p w:rsidR="00D731CB" w:rsidRPr="00B77940" w:rsidRDefault="00474FBF" w:rsidP="00D731CB">
      <w:pPr>
        <w:widowControl w:val="0"/>
        <w:suppressAutoHyphens w:val="0"/>
        <w:ind w:left="567"/>
        <w:rPr>
          <w:color w:val="000000"/>
        </w:rPr>
      </w:pPr>
      <w:r w:rsidRPr="0097488A">
        <w:t>Az ajánlatok egyes értékelési szempontok szerinti tartalmi elemeinek értékelése során adható pontszám alsó határa 1, felső határa 10, valamennyi szempont esetén. Az Ajánlatkérő az egyes értékelési szempontokra adható pontszámokat kettő tizedes jegyig határozza meg, a kerekítés matematikai szabályai szerint.</w:t>
      </w:r>
      <w:r w:rsidR="00D731CB">
        <w:t xml:space="preserve"> </w:t>
      </w:r>
      <w:r w:rsidR="00D731CB" w:rsidRPr="00B77940">
        <w:rPr>
          <w:color w:val="000000"/>
        </w:rPr>
        <w:t>Ha e módszer alkalmazásával tört pontértékek keletkeznek, akkor azokat az általános szabályoknak megfelelően két tizedes jegyre kell kerekíteni (ehhez Ajánlatkérő Microsoft Excel programot fog használni a pontszámítás során).</w:t>
      </w:r>
    </w:p>
    <w:p w:rsidR="00474FBF" w:rsidRPr="0097488A" w:rsidRDefault="00474FBF" w:rsidP="00474FBF">
      <w:pPr>
        <w:widowControl w:val="0"/>
        <w:suppressAutoHyphens w:val="0"/>
        <w:ind w:left="567"/>
      </w:pPr>
    </w:p>
    <w:p w:rsidR="00474FBF" w:rsidRPr="0097488A" w:rsidRDefault="00474FBF" w:rsidP="00474FBF">
      <w:pPr>
        <w:widowControl w:val="0"/>
        <w:suppressAutoHyphens w:val="0"/>
        <w:ind w:left="567"/>
      </w:pPr>
      <w:r w:rsidRPr="0097488A">
        <w:t xml:space="preserve">Az értékelés módszere az 1. résszempont esetében: </w:t>
      </w:r>
    </w:p>
    <w:p w:rsidR="00474FBF" w:rsidRPr="0097488A" w:rsidRDefault="00474FBF" w:rsidP="00474FBF">
      <w:pPr>
        <w:widowControl w:val="0"/>
        <w:suppressAutoHyphens w:val="0"/>
        <w:ind w:left="567"/>
      </w:pPr>
      <w:r w:rsidRPr="0097488A">
        <w:t xml:space="preserve">Ezen értékelési szempont esetén az összehasonlítás alapját az ajánlattevő által megajánlott nettó ajánlati árnak a mértéke képezi. Ezen értékelési szempont esetén a legalacsonyabb összegű nettó ajánlati árat tartalmazó (legkedvezőbb) ajánlat kapja a maximális bírálati pontszámot, a többi ajánlat bírálati pontszáma ehhez viszonyítva fordítottan arányosítás módszerével kerül meghatározásra. </w:t>
      </w:r>
    </w:p>
    <w:p w:rsidR="00474FBF" w:rsidRPr="0097488A" w:rsidRDefault="00474FBF" w:rsidP="00474FBF">
      <w:pPr>
        <w:widowControl w:val="0"/>
        <w:suppressAutoHyphens w:val="0"/>
        <w:ind w:left="567"/>
      </w:pPr>
      <w:r w:rsidRPr="0097488A">
        <w:t>P = (</w:t>
      </w:r>
      <w:proofErr w:type="spellStart"/>
      <w:r w:rsidRPr="0097488A">
        <w:t>A</w:t>
      </w:r>
      <w:r w:rsidRPr="0097488A">
        <w:rPr>
          <w:vertAlign w:val="subscript"/>
        </w:rPr>
        <w:t>legjobb</w:t>
      </w:r>
      <w:proofErr w:type="spellEnd"/>
      <w:r w:rsidRPr="0097488A">
        <w:t xml:space="preserve"> / </w:t>
      </w:r>
      <w:proofErr w:type="spellStart"/>
      <w:r w:rsidRPr="0097488A">
        <w:t>A</w:t>
      </w:r>
      <w:r w:rsidRPr="0097488A">
        <w:rPr>
          <w:vertAlign w:val="subscript"/>
        </w:rPr>
        <w:t>vizsgált</w:t>
      </w:r>
      <w:proofErr w:type="spellEnd"/>
      <w:r w:rsidRPr="0097488A">
        <w:t>) x (</w:t>
      </w:r>
      <w:proofErr w:type="spellStart"/>
      <w:r w:rsidRPr="0097488A">
        <w:t>P</w:t>
      </w:r>
      <w:r w:rsidRPr="0097488A">
        <w:rPr>
          <w:vertAlign w:val="subscript"/>
        </w:rPr>
        <w:t>max</w:t>
      </w:r>
      <w:proofErr w:type="spellEnd"/>
      <w:r w:rsidRPr="0097488A">
        <w:t xml:space="preserve"> – </w:t>
      </w:r>
      <w:proofErr w:type="spellStart"/>
      <w:r w:rsidRPr="0097488A">
        <w:t>P</w:t>
      </w:r>
      <w:r w:rsidRPr="0097488A">
        <w:rPr>
          <w:vertAlign w:val="subscript"/>
        </w:rPr>
        <w:t>min</w:t>
      </w:r>
      <w:proofErr w:type="spellEnd"/>
      <w:r w:rsidRPr="0097488A">
        <w:t xml:space="preserve">) + </w:t>
      </w:r>
      <w:proofErr w:type="spellStart"/>
      <w:r w:rsidRPr="0097488A">
        <w:t>P</w:t>
      </w:r>
      <w:r w:rsidRPr="0097488A">
        <w:rPr>
          <w:vertAlign w:val="subscript"/>
        </w:rPr>
        <w:t>min</w:t>
      </w:r>
      <w:proofErr w:type="spellEnd"/>
    </w:p>
    <w:p w:rsidR="00474FBF" w:rsidRPr="0097488A" w:rsidRDefault="00474FBF" w:rsidP="00474FBF">
      <w:pPr>
        <w:widowControl w:val="0"/>
        <w:suppressAutoHyphens w:val="0"/>
        <w:ind w:left="567"/>
      </w:pPr>
    </w:p>
    <w:p w:rsidR="00474FBF" w:rsidRPr="0097488A" w:rsidRDefault="00474FBF" w:rsidP="00474FBF">
      <w:pPr>
        <w:widowControl w:val="0"/>
        <w:suppressAutoHyphens w:val="0"/>
        <w:ind w:left="567"/>
      </w:pPr>
      <w:proofErr w:type="gramStart"/>
      <w:r w:rsidRPr="0097488A">
        <w:lastRenderedPageBreak/>
        <w:t>ahol</w:t>
      </w:r>
      <w:proofErr w:type="gramEnd"/>
      <w:r w:rsidRPr="0097488A">
        <w:t xml:space="preserve">: </w:t>
      </w:r>
    </w:p>
    <w:p w:rsidR="00474FBF" w:rsidRPr="0097488A" w:rsidRDefault="00474FBF" w:rsidP="00474FBF">
      <w:pPr>
        <w:widowControl w:val="0"/>
        <w:suppressAutoHyphens w:val="0"/>
        <w:ind w:left="567"/>
      </w:pPr>
      <w:r w:rsidRPr="0097488A">
        <w:t>P: a vizsgált ajánlati elem adott szempontra vonatkozó pontszáma</w:t>
      </w:r>
    </w:p>
    <w:p w:rsidR="00474FBF" w:rsidRPr="0097488A" w:rsidRDefault="00474FBF" w:rsidP="00474FBF">
      <w:pPr>
        <w:widowControl w:val="0"/>
        <w:suppressAutoHyphens w:val="0"/>
        <w:ind w:left="567"/>
      </w:pPr>
      <w:proofErr w:type="spellStart"/>
      <w:r w:rsidRPr="0097488A">
        <w:t>P</w:t>
      </w:r>
      <w:r w:rsidRPr="0097488A">
        <w:rPr>
          <w:vertAlign w:val="subscript"/>
        </w:rPr>
        <w:t>max</w:t>
      </w:r>
      <w:proofErr w:type="spellEnd"/>
      <w:r w:rsidRPr="0097488A">
        <w:t>: a pontskála felső határa</w:t>
      </w:r>
    </w:p>
    <w:p w:rsidR="00474FBF" w:rsidRPr="0097488A" w:rsidRDefault="00474FBF" w:rsidP="00474FBF">
      <w:pPr>
        <w:widowControl w:val="0"/>
        <w:suppressAutoHyphens w:val="0"/>
        <w:ind w:left="567"/>
      </w:pPr>
      <w:proofErr w:type="spellStart"/>
      <w:r w:rsidRPr="0097488A">
        <w:t>P</w:t>
      </w:r>
      <w:r w:rsidRPr="0097488A">
        <w:rPr>
          <w:vertAlign w:val="subscript"/>
        </w:rPr>
        <w:t>min</w:t>
      </w:r>
      <w:proofErr w:type="spellEnd"/>
      <w:r w:rsidRPr="0097488A">
        <w:t>: a pontskála alsó határa</w:t>
      </w:r>
    </w:p>
    <w:p w:rsidR="00474FBF" w:rsidRPr="0097488A" w:rsidRDefault="00474FBF" w:rsidP="00474FBF">
      <w:pPr>
        <w:widowControl w:val="0"/>
        <w:suppressAutoHyphens w:val="0"/>
        <w:ind w:left="567"/>
      </w:pPr>
      <w:proofErr w:type="spellStart"/>
      <w:r w:rsidRPr="0097488A">
        <w:t>A</w:t>
      </w:r>
      <w:r w:rsidRPr="0097488A">
        <w:rPr>
          <w:vertAlign w:val="subscript"/>
        </w:rPr>
        <w:t>legjobb</w:t>
      </w:r>
      <w:proofErr w:type="spellEnd"/>
      <w:r w:rsidRPr="0097488A">
        <w:t>: a legelőnyösebb ajánlat tartalmi eleme</w:t>
      </w:r>
    </w:p>
    <w:p w:rsidR="00474FBF" w:rsidRPr="0097488A" w:rsidRDefault="00474FBF" w:rsidP="00474FBF">
      <w:pPr>
        <w:widowControl w:val="0"/>
        <w:suppressAutoHyphens w:val="0"/>
        <w:ind w:left="567"/>
      </w:pPr>
      <w:proofErr w:type="spellStart"/>
      <w:r w:rsidRPr="0097488A">
        <w:t>A</w:t>
      </w:r>
      <w:r w:rsidRPr="0097488A">
        <w:rPr>
          <w:vertAlign w:val="subscript"/>
        </w:rPr>
        <w:t>vizsgált</w:t>
      </w:r>
      <w:proofErr w:type="spellEnd"/>
      <w:r w:rsidRPr="0097488A">
        <w:t>: a vizsgált ajánlat tartalmi eleme</w:t>
      </w:r>
    </w:p>
    <w:p w:rsidR="00474FBF" w:rsidRPr="0097488A" w:rsidRDefault="00474FBF" w:rsidP="00474FBF">
      <w:pPr>
        <w:widowControl w:val="0"/>
        <w:suppressAutoHyphens w:val="0"/>
        <w:ind w:left="567"/>
      </w:pPr>
    </w:p>
    <w:p w:rsidR="00474FBF" w:rsidRPr="0097488A" w:rsidRDefault="00474FBF" w:rsidP="00474FBF">
      <w:pPr>
        <w:widowControl w:val="0"/>
        <w:suppressAutoHyphens w:val="0"/>
        <w:ind w:left="567"/>
      </w:pPr>
      <w:r w:rsidRPr="0097488A">
        <w:t>Az értékelés alapját az ajánlati ár nettó összege képezi, melynek alapja az ajánlattételi dokumentáció mellékleteként kiadott árazatlan költségvetés teljes körűen beárazva.</w:t>
      </w:r>
    </w:p>
    <w:p w:rsidR="00474FBF" w:rsidRPr="0097488A" w:rsidRDefault="00474FBF" w:rsidP="00474FBF">
      <w:pPr>
        <w:widowControl w:val="0"/>
        <w:suppressAutoHyphens w:val="0"/>
        <w:ind w:left="567"/>
      </w:pPr>
    </w:p>
    <w:p w:rsidR="00474FBF" w:rsidRPr="0097488A" w:rsidRDefault="00474FBF" w:rsidP="00474FBF">
      <w:pPr>
        <w:widowControl w:val="0"/>
        <w:suppressAutoHyphens w:val="0"/>
        <w:ind w:left="567"/>
      </w:pPr>
      <w:r w:rsidRPr="0097488A">
        <w:t xml:space="preserve">Az értékelés módszere az 2. és a 3. résszempont esetében: </w:t>
      </w:r>
    </w:p>
    <w:p w:rsidR="00474FBF" w:rsidRPr="0097488A" w:rsidRDefault="00474FBF" w:rsidP="00474FBF">
      <w:pPr>
        <w:widowControl w:val="0"/>
        <w:suppressAutoHyphens w:val="0"/>
        <w:ind w:left="567"/>
      </w:pPr>
      <w:r w:rsidRPr="0097488A">
        <w:t>P = (</w:t>
      </w:r>
      <w:proofErr w:type="spellStart"/>
      <w:r w:rsidRPr="0097488A">
        <w:t>A</w:t>
      </w:r>
      <w:r w:rsidRPr="0097488A">
        <w:rPr>
          <w:vertAlign w:val="subscript"/>
        </w:rPr>
        <w:t>vizsgált</w:t>
      </w:r>
      <w:proofErr w:type="spellEnd"/>
      <w:r w:rsidRPr="0097488A">
        <w:t xml:space="preserve">/ </w:t>
      </w:r>
      <w:proofErr w:type="spellStart"/>
      <w:r w:rsidRPr="0097488A">
        <w:t>A</w:t>
      </w:r>
      <w:r w:rsidRPr="0097488A">
        <w:rPr>
          <w:vertAlign w:val="subscript"/>
        </w:rPr>
        <w:t>legjobb</w:t>
      </w:r>
      <w:proofErr w:type="spellEnd"/>
      <w:proofErr w:type="gramStart"/>
      <w:r w:rsidRPr="0097488A">
        <w:t>)x</w:t>
      </w:r>
      <w:proofErr w:type="gramEnd"/>
      <w:r w:rsidRPr="0097488A">
        <w:t xml:space="preserve"> (</w:t>
      </w:r>
      <w:proofErr w:type="spellStart"/>
      <w:r w:rsidRPr="0097488A">
        <w:t>P</w:t>
      </w:r>
      <w:r w:rsidRPr="0097488A">
        <w:rPr>
          <w:vertAlign w:val="subscript"/>
        </w:rPr>
        <w:t>max</w:t>
      </w:r>
      <w:proofErr w:type="spellEnd"/>
      <w:r w:rsidRPr="0097488A">
        <w:t xml:space="preserve">– </w:t>
      </w:r>
      <w:proofErr w:type="spellStart"/>
      <w:r w:rsidRPr="0097488A">
        <w:t>P</w:t>
      </w:r>
      <w:r w:rsidRPr="0097488A">
        <w:rPr>
          <w:vertAlign w:val="subscript"/>
        </w:rPr>
        <w:t>min</w:t>
      </w:r>
      <w:proofErr w:type="spellEnd"/>
      <w:r w:rsidRPr="0097488A">
        <w:t xml:space="preserve">) + </w:t>
      </w:r>
      <w:proofErr w:type="spellStart"/>
      <w:r w:rsidRPr="0097488A">
        <w:t>P</w:t>
      </w:r>
      <w:r w:rsidRPr="0097488A">
        <w:rPr>
          <w:vertAlign w:val="subscript"/>
        </w:rPr>
        <w:t>min</w:t>
      </w:r>
      <w:proofErr w:type="spellEnd"/>
    </w:p>
    <w:p w:rsidR="00474FBF" w:rsidRPr="0097488A" w:rsidRDefault="00474FBF" w:rsidP="00474FBF">
      <w:pPr>
        <w:widowControl w:val="0"/>
        <w:suppressAutoHyphens w:val="0"/>
        <w:ind w:left="567"/>
      </w:pPr>
    </w:p>
    <w:p w:rsidR="00474FBF" w:rsidRPr="0097488A" w:rsidRDefault="00474FBF" w:rsidP="00474FBF">
      <w:pPr>
        <w:widowControl w:val="0"/>
        <w:suppressAutoHyphens w:val="0"/>
        <w:ind w:left="567"/>
      </w:pPr>
      <w:proofErr w:type="gramStart"/>
      <w:r w:rsidRPr="0097488A">
        <w:t>ahol</w:t>
      </w:r>
      <w:proofErr w:type="gramEnd"/>
      <w:r w:rsidRPr="0097488A">
        <w:t>:</w:t>
      </w:r>
    </w:p>
    <w:p w:rsidR="00474FBF" w:rsidRPr="0097488A" w:rsidRDefault="00474FBF" w:rsidP="00474FBF">
      <w:pPr>
        <w:widowControl w:val="0"/>
        <w:suppressAutoHyphens w:val="0"/>
        <w:ind w:left="567"/>
      </w:pPr>
      <w:r w:rsidRPr="0097488A">
        <w:t>P: a vizsgált ajánlati elem adott szempontra vonatkozó pontszáma</w:t>
      </w:r>
    </w:p>
    <w:p w:rsidR="00474FBF" w:rsidRPr="0097488A" w:rsidRDefault="00474FBF" w:rsidP="00474FBF">
      <w:pPr>
        <w:widowControl w:val="0"/>
        <w:suppressAutoHyphens w:val="0"/>
        <w:ind w:left="567"/>
      </w:pPr>
      <w:proofErr w:type="spellStart"/>
      <w:r w:rsidRPr="0097488A">
        <w:t>P</w:t>
      </w:r>
      <w:r w:rsidRPr="0097488A">
        <w:rPr>
          <w:vertAlign w:val="subscript"/>
        </w:rPr>
        <w:t>max</w:t>
      </w:r>
      <w:proofErr w:type="spellEnd"/>
      <w:r w:rsidRPr="0097488A">
        <w:t>: a pontskála felső határa</w:t>
      </w:r>
    </w:p>
    <w:p w:rsidR="00474FBF" w:rsidRPr="0097488A" w:rsidRDefault="00474FBF" w:rsidP="00474FBF">
      <w:pPr>
        <w:widowControl w:val="0"/>
        <w:suppressAutoHyphens w:val="0"/>
        <w:ind w:left="567"/>
      </w:pPr>
      <w:proofErr w:type="spellStart"/>
      <w:r w:rsidRPr="0097488A">
        <w:t>P</w:t>
      </w:r>
      <w:r w:rsidRPr="0097488A">
        <w:rPr>
          <w:vertAlign w:val="subscript"/>
        </w:rPr>
        <w:t>min</w:t>
      </w:r>
      <w:proofErr w:type="spellEnd"/>
      <w:r w:rsidRPr="0097488A">
        <w:t>: a pontskála alsó határa</w:t>
      </w:r>
    </w:p>
    <w:p w:rsidR="00474FBF" w:rsidRPr="0097488A" w:rsidRDefault="00474FBF" w:rsidP="00474FBF">
      <w:pPr>
        <w:widowControl w:val="0"/>
        <w:suppressAutoHyphens w:val="0"/>
        <w:ind w:left="567"/>
      </w:pPr>
      <w:proofErr w:type="spellStart"/>
      <w:r w:rsidRPr="0097488A">
        <w:t>A</w:t>
      </w:r>
      <w:r w:rsidRPr="0097488A">
        <w:rPr>
          <w:vertAlign w:val="subscript"/>
        </w:rPr>
        <w:t>legjobb</w:t>
      </w:r>
      <w:proofErr w:type="spellEnd"/>
      <w:r w:rsidRPr="0097488A">
        <w:t>: a legelőnyösebb ajánlat tartalmi eleme</w:t>
      </w:r>
    </w:p>
    <w:p w:rsidR="00474FBF" w:rsidRPr="0097488A" w:rsidRDefault="00474FBF" w:rsidP="00474FBF">
      <w:pPr>
        <w:widowControl w:val="0"/>
        <w:suppressAutoHyphens w:val="0"/>
        <w:ind w:left="567"/>
      </w:pPr>
      <w:proofErr w:type="spellStart"/>
      <w:r w:rsidRPr="0097488A">
        <w:t>A</w:t>
      </w:r>
      <w:r w:rsidRPr="0097488A">
        <w:rPr>
          <w:vertAlign w:val="subscript"/>
        </w:rPr>
        <w:t>vizsgált</w:t>
      </w:r>
      <w:proofErr w:type="spellEnd"/>
      <w:r w:rsidRPr="0097488A">
        <w:t>: a vizsgált ajánlat tartalmi eleme</w:t>
      </w:r>
    </w:p>
    <w:p w:rsidR="00474FBF" w:rsidRPr="0097488A" w:rsidRDefault="00474FBF" w:rsidP="00474FBF">
      <w:pPr>
        <w:widowControl w:val="0"/>
        <w:suppressAutoHyphens w:val="0"/>
        <w:ind w:left="567"/>
      </w:pPr>
    </w:p>
    <w:p w:rsidR="00474FBF" w:rsidRPr="0097488A" w:rsidRDefault="00474FBF" w:rsidP="00474FBF">
      <w:pPr>
        <w:widowControl w:val="0"/>
        <w:suppressAutoHyphens w:val="0"/>
        <w:ind w:left="567"/>
      </w:pPr>
      <w:r w:rsidRPr="0097488A">
        <w:t>Ajánlatkérő a 2. értékelési részszempont vonatkozásában felhívja az Ajánlattevők figyelmét, hogy a Kbt. 77. § (1) bekezdése alapján a jótállás időtartamának minimális mértéke 24 hónap.</w:t>
      </w:r>
    </w:p>
    <w:p w:rsidR="00474FBF" w:rsidRPr="0097488A" w:rsidRDefault="00474FBF" w:rsidP="00474FBF">
      <w:pPr>
        <w:widowControl w:val="0"/>
        <w:suppressAutoHyphens w:val="0"/>
        <w:ind w:left="567"/>
      </w:pPr>
      <w:r w:rsidRPr="0097488A">
        <w:t>A minimális mértéket el nem érő megajánlás az ajánlat érvénytelenségét eredményezi a Kbt. 73. § (1) bekezdés e) pontja alapján!</w:t>
      </w:r>
    </w:p>
    <w:p w:rsidR="00474FBF" w:rsidRPr="0097488A" w:rsidRDefault="00474FBF" w:rsidP="00474FBF">
      <w:pPr>
        <w:widowControl w:val="0"/>
        <w:suppressAutoHyphens w:val="0"/>
        <w:ind w:left="567"/>
      </w:pPr>
      <w:r w:rsidRPr="0097488A">
        <w:t>Ajánlatkérő rögzíti, hogy a jótállás vonatkozásában megajánlott 60 hónapos időtartam esetén, illetve az annál még kedvezőbb (magasabb) vállalásokra egyaránt a ponthatár felső határával azonos számú pontot ad az értékelés során.</w:t>
      </w:r>
    </w:p>
    <w:p w:rsidR="002C3778" w:rsidRDefault="002C3778" w:rsidP="00474FBF">
      <w:pPr>
        <w:widowControl w:val="0"/>
        <w:suppressAutoHyphens w:val="0"/>
        <w:ind w:left="567"/>
      </w:pPr>
    </w:p>
    <w:p w:rsidR="00474FBF" w:rsidRPr="0097488A" w:rsidRDefault="00474FBF" w:rsidP="00474FBF">
      <w:pPr>
        <w:widowControl w:val="0"/>
        <w:suppressAutoHyphens w:val="0"/>
        <w:ind w:left="567"/>
      </w:pPr>
      <w:r w:rsidRPr="0097488A">
        <w:t xml:space="preserve">Ajánlatkérő a 3. értékelési részszempont vonatkozásában felhívja az Ajánlattevők figyelmét, hogy a Kbt. 77. § (1) bekezdése alapján a késedelmi kötbér minimális mértéke a </w:t>
      </w:r>
      <w:proofErr w:type="gramStart"/>
      <w:r w:rsidRPr="0097488A">
        <w:t>nettó szerződéses</w:t>
      </w:r>
      <w:proofErr w:type="gramEnd"/>
      <w:r w:rsidRPr="0097488A">
        <w:t xml:space="preserve"> ellenérték 0,5 %-a/késedelmes naptári nap. A minimális mértéket el nem érő megajánlás az ajánlat érvénytelenségét eredményezi a Kbt. 73. § (1) bekezdés e) pontja alapján!</w:t>
      </w:r>
    </w:p>
    <w:p w:rsidR="00474FBF" w:rsidRPr="0097488A" w:rsidRDefault="00474FBF" w:rsidP="00474FBF">
      <w:pPr>
        <w:widowControl w:val="0"/>
        <w:suppressAutoHyphens w:val="0"/>
        <w:ind w:left="567"/>
      </w:pPr>
      <w:r w:rsidRPr="0097488A">
        <w:t xml:space="preserve">Az Ajánlatkérő rögzíti, hogy a késedelmi kötbér vonatkozásában megajánlott </w:t>
      </w:r>
      <w:proofErr w:type="gramStart"/>
      <w:r w:rsidRPr="0097488A">
        <w:t>nettó szerződéses</w:t>
      </w:r>
      <w:proofErr w:type="gramEnd"/>
      <w:r w:rsidRPr="0097488A">
        <w:t xml:space="preserve"> ellenérték 1,5 %-a/késedelmes naptári nap vállalásra, illetve az annál még kedvezőbb (magasabb) vállalásokra egyaránt a ponthatár felső határával azonos számú pontot ad az értékelés során.</w:t>
      </w:r>
    </w:p>
    <w:p w:rsidR="002C3778" w:rsidRDefault="002C3778" w:rsidP="00474FBF">
      <w:pPr>
        <w:widowControl w:val="0"/>
        <w:suppressAutoHyphens w:val="0"/>
        <w:ind w:left="567"/>
      </w:pPr>
    </w:p>
    <w:p w:rsidR="00474FBF" w:rsidRPr="0097488A" w:rsidRDefault="00474FBF" w:rsidP="00474FBF">
      <w:pPr>
        <w:widowControl w:val="0"/>
        <w:suppressAutoHyphens w:val="0"/>
        <w:ind w:left="567"/>
      </w:pPr>
      <w:r w:rsidRPr="0097488A">
        <w:t>A fenti módszer alapján kiszámított pontszámok a súlyszámmal megszorzásra, majd összeadásra kerülnek.</w:t>
      </w:r>
    </w:p>
    <w:p w:rsidR="00474FBF" w:rsidRPr="0097488A" w:rsidRDefault="00474FBF" w:rsidP="00474FBF">
      <w:pPr>
        <w:widowControl w:val="0"/>
        <w:suppressAutoHyphens w:val="0"/>
        <w:ind w:left="567"/>
      </w:pPr>
      <w:r w:rsidRPr="0097488A">
        <w:t>A legtöbb pontot elérő ajánlat minősül a legjobb ár-érték arányú ajánlatnak.</w:t>
      </w:r>
    </w:p>
    <w:p w:rsidR="00474FBF" w:rsidRPr="0097488A" w:rsidRDefault="00474FBF" w:rsidP="00474FBF">
      <w:pPr>
        <w:widowControl w:val="0"/>
        <w:suppressAutoHyphens w:val="0"/>
        <w:ind w:left="567"/>
      </w:pPr>
    </w:p>
    <w:p w:rsidR="00474FBF" w:rsidRPr="0097488A" w:rsidRDefault="00474FBF" w:rsidP="00474FBF">
      <w:pPr>
        <w:widowControl w:val="0"/>
        <w:suppressAutoHyphens w:val="0"/>
        <w:ind w:left="567"/>
      </w:pPr>
      <w:r w:rsidRPr="0097488A">
        <w:t xml:space="preserve">Ha több ajánlatnak azonos a fentiek szerint kiszámított </w:t>
      </w:r>
      <w:proofErr w:type="spellStart"/>
      <w:r w:rsidRPr="0097488A">
        <w:t>összpontszáma</w:t>
      </w:r>
      <w:proofErr w:type="spellEnd"/>
      <w:r w:rsidRPr="0097488A">
        <w:t xml:space="preserve">, az az ajánlat minősül a legkedvezőbbnek, amely a nem egyenlő értékelési pontszámot kapott értékelési szempontok közül a legmagasabb súlyszámú értékelési szempontra nagyobb értékelési pontszámot kapott. Az Ajánlatkérő jogosult közjegyző jelenlétében sorsolást tartani, ha a </w:t>
      </w:r>
      <w:r w:rsidRPr="0097488A">
        <w:lastRenderedPageBreak/>
        <w:t xml:space="preserve">legkedvezőbb ajánlat e módszerrel sem határozható meg. </w:t>
      </w:r>
    </w:p>
    <w:p w:rsidR="00474FBF" w:rsidRPr="0097488A" w:rsidRDefault="00474FBF" w:rsidP="00453645">
      <w:pPr>
        <w:widowControl w:val="0"/>
        <w:suppressAutoHyphens w:val="0"/>
        <w:ind w:left="567"/>
      </w:pPr>
    </w:p>
    <w:p w:rsidR="00DC53E4" w:rsidRPr="0097488A" w:rsidRDefault="00DC53E4" w:rsidP="00555D1B">
      <w:pPr>
        <w:pStyle w:val="Cmsor1"/>
        <w:tabs>
          <w:tab w:val="clear" w:pos="432"/>
        </w:tabs>
        <w:ind w:left="567" w:hanging="567"/>
        <w:jc w:val="both"/>
        <w:rPr>
          <w:bCs w:val="0"/>
          <w:i/>
          <w:sz w:val="24"/>
          <w:szCs w:val="24"/>
          <w:u w:val="single"/>
        </w:rPr>
      </w:pPr>
      <w:bookmarkStart w:id="11" w:name="_Toc435799557"/>
      <w:r w:rsidRPr="0097488A">
        <w:rPr>
          <w:bCs w:val="0"/>
          <w:i/>
          <w:sz w:val="24"/>
          <w:szCs w:val="24"/>
          <w:u w:val="single"/>
        </w:rPr>
        <w:t>A kizáró okok és a megkövetelt igazolási mód:</w:t>
      </w:r>
      <w:bookmarkEnd w:id="11"/>
    </w:p>
    <w:p w:rsidR="00DC53E4" w:rsidRPr="0097488A" w:rsidRDefault="00DC53E4" w:rsidP="00555D1B">
      <w:pPr>
        <w:widowControl w:val="0"/>
        <w:suppressAutoHyphens w:val="0"/>
        <w:ind w:left="567"/>
        <w:rPr>
          <w:highlight w:val="yellow"/>
        </w:rPr>
      </w:pPr>
    </w:p>
    <w:p w:rsidR="00DC53E4" w:rsidRPr="0097488A" w:rsidRDefault="00DC53E4" w:rsidP="00063ACD">
      <w:pPr>
        <w:widowControl w:val="0"/>
        <w:numPr>
          <w:ilvl w:val="1"/>
          <w:numId w:val="8"/>
        </w:numPr>
        <w:tabs>
          <w:tab w:val="left" w:pos="1276"/>
        </w:tabs>
        <w:suppressAutoHyphens w:val="0"/>
        <w:rPr>
          <w:b/>
        </w:rPr>
      </w:pPr>
      <w:r w:rsidRPr="0097488A">
        <w:rPr>
          <w:b/>
        </w:rPr>
        <w:t>Az előírt kizáró okok:</w:t>
      </w:r>
    </w:p>
    <w:p w:rsidR="00DC53E4" w:rsidRPr="0097488A" w:rsidRDefault="00DC53E4" w:rsidP="00965FFD">
      <w:pPr>
        <w:widowControl w:val="0"/>
        <w:suppressAutoHyphens w:val="0"/>
        <w:ind w:left="1287"/>
      </w:pPr>
    </w:p>
    <w:p w:rsidR="00DC53E4" w:rsidRPr="0097488A" w:rsidRDefault="00DC53E4" w:rsidP="00965FFD">
      <w:pPr>
        <w:widowControl w:val="0"/>
        <w:suppressAutoHyphens w:val="0"/>
        <w:ind w:left="1287"/>
      </w:pPr>
      <w:r w:rsidRPr="0097488A">
        <w:t xml:space="preserve">Az eljárásban nem lehet ajánlattevő, alvállalkozó és nem vehet részt az alkalmasság igazolásában olyan gazdasági szereplő, akivel szemben a </w:t>
      </w:r>
      <w:r w:rsidR="008D30EA" w:rsidRPr="0097488A">
        <w:t xml:space="preserve">Kbt. </w:t>
      </w:r>
      <w:r w:rsidR="00AA14BF" w:rsidRPr="00AA14BF">
        <w:t xml:space="preserve">62. § (1) bekezdés </w:t>
      </w:r>
      <w:r w:rsidR="00AA14BF" w:rsidRPr="00AA14BF">
        <w:rPr>
          <w:i/>
          <w:iCs/>
        </w:rPr>
        <w:t>g)</w:t>
      </w:r>
      <w:proofErr w:type="spellStart"/>
      <w:r w:rsidR="00AA14BF" w:rsidRPr="00AA14BF">
        <w:rPr>
          <w:i/>
          <w:iCs/>
        </w:rPr>
        <w:t>-k</w:t>
      </w:r>
      <w:proofErr w:type="spellEnd"/>
      <w:r w:rsidR="00AA14BF" w:rsidRPr="00AA14BF">
        <w:rPr>
          <w:i/>
          <w:iCs/>
        </w:rPr>
        <w:t xml:space="preserve">), m) </w:t>
      </w:r>
      <w:r w:rsidR="00AA14BF" w:rsidRPr="00AA14BF">
        <w:t xml:space="preserve">és </w:t>
      </w:r>
      <w:r w:rsidR="00AA14BF" w:rsidRPr="00AA14BF">
        <w:rPr>
          <w:i/>
          <w:iCs/>
        </w:rPr>
        <w:t xml:space="preserve">q) </w:t>
      </w:r>
      <w:r w:rsidR="00AA14BF" w:rsidRPr="00AA14BF">
        <w:t>pontja szerinti kizáró ok</w:t>
      </w:r>
      <w:r w:rsidR="008D30EA" w:rsidRPr="0097488A">
        <w:t xml:space="preserve"> </w:t>
      </w:r>
      <w:r w:rsidRPr="0097488A">
        <w:t>bármelyike fennáll.</w:t>
      </w:r>
    </w:p>
    <w:p w:rsidR="00DC53E4" w:rsidRPr="0097488A" w:rsidRDefault="00DC53E4" w:rsidP="00555D1B">
      <w:pPr>
        <w:widowControl w:val="0"/>
        <w:suppressAutoHyphens w:val="0"/>
        <w:ind w:left="567"/>
        <w:rPr>
          <w:highlight w:val="yellow"/>
        </w:rPr>
      </w:pPr>
    </w:p>
    <w:p w:rsidR="00DC53E4" w:rsidRPr="0097488A" w:rsidRDefault="00DC53E4" w:rsidP="00063ACD">
      <w:pPr>
        <w:widowControl w:val="0"/>
        <w:numPr>
          <w:ilvl w:val="1"/>
          <w:numId w:val="8"/>
        </w:numPr>
        <w:tabs>
          <w:tab w:val="left" w:pos="1276"/>
        </w:tabs>
        <w:suppressAutoHyphens w:val="0"/>
        <w:ind w:left="1701" w:hanging="1134"/>
        <w:rPr>
          <w:b/>
        </w:rPr>
      </w:pPr>
      <w:r w:rsidRPr="0097488A">
        <w:rPr>
          <w:b/>
        </w:rPr>
        <w:t>Az előírt kizáró okok igazolási módja:</w:t>
      </w:r>
    </w:p>
    <w:p w:rsidR="00DC53E4" w:rsidRPr="0097488A" w:rsidRDefault="00DC53E4" w:rsidP="00474FBF">
      <w:pPr>
        <w:widowControl w:val="0"/>
        <w:suppressAutoHyphens w:val="0"/>
        <w:ind w:left="1287"/>
      </w:pPr>
    </w:p>
    <w:p w:rsidR="00FC6B83" w:rsidRPr="0097488A" w:rsidRDefault="00474FBF" w:rsidP="00474FBF">
      <w:pPr>
        <w:widowControl w:val="0"/>
        <w:suppressAutoHyphens w:val="0"/>
        <w:ind w:left="1287"/>
      </w:pPr>
      <w:r w:rsidRPr="0097488A">
        <w:t xml:space="preserve">A kizáró okok fenn nem állását a közbeszerzési eljárásokban az alkalmasság és a kizáró okok igazolásának, valamint a közbeszerzési műszaki leírás meghatározásának módjáról szóló 321/2015. (X. 30.) Korm. rendelet 17. § (1)-(2) bekezdésében foglalt rendelkezések szerint kell igazolni. </w:t>
      </w:r>
    </w:p>
    <w:p w:rsidR="00474FBF" w:rsidRPr="0097488A" w:rsidRDefault="00474FBF" w:rsidP="00474FBF">
      <w:pPr>
        <w:widowControl w:val="0"/>
        <w:suppressAutoHyphens w:val="0"/>
        <w:ind w:left="1287"/>
      </w:pPr>
      <w:r w:rsidRPr="0097488A">
        <w:t xml:space="preserve">Ajánlattevőnek (közös ajánlattevőnek) egyszerű nyilatkozatot kell benyújtania arról, hogy nem tartozik a felhívásban előírt kizáró okok hatálya alá, valamint a Kbt. 62. § (1) bekezdés k) pont </w:t>
      </w:r>
      <w:proofErr w:type="spellStart"/>
      <w:r w:rsidRPr="0097488A">
        <w:t>kb</w:t>
      </w:r>
      <w:proofErr w:type="spellEnd"/>
      <w:r w:rsidRPr="0097488A">
        <w:t xml:space="preserve">) pontját a </w:t>
      </w:r>
      <w:r w:rsidR="00FC6B83" w:rsidRPr="0097488A">
        <w:t xml:space="preserve">321/2015. (X. 30.) </w:t>
      </w:r>
      <w:r w:rsidRPr="0097488A">
        <w:t xml:space="preserve">Korm. rendelet 8. § i) pont </w:t>
      </w:r>
      <w:proofErr w:type="spellStart"/>
      <w:r w:rsidRPr="0097488A">
        <w:t>ib</w:t>
      </w:r>
      <w:proofErr w:type="spellEnd"/>
      <w:r w:rsidRPr="0097488A">
        <w:t xml:space="preserve">) alpontja és a 10. § g) pont </w:t>
      </w:r>
      <w:proofErr w:type="spellStart"/>
      <w:r w:rsidRPr="0097488A">
        <w:t>gb</w:t>
      </w:r>
      <w:proofErr w:type="spellEnd"/>
      <w:r w:rsidRPr="0097488A">
        <w:t xml:space="preserve">) alpontjában foglaltak szerint kell igazolnia. Az egységes európai közbeszerzési dokumentum nem alkalmazandó, azonban az Ajánlatkérő elfogadja, ha az ajánlattevő a </w:t>
      </w:r>
      <w:r w:rsidR="00FC6B83" w:rsidRPr="0097488A">
        <w:t xml:space="preserve">321/2015. (X. 30.) </w:t>
      </w:r>
      <w:r w:rsidRPr="0097488A">
        <w:t>Korm. rendelet 7. §</w:t>
      </w:r>
      <w:proofErr w:type="spellStart"/>
      <w:r w:rsidRPr="0097488A">
        <w:t>-a</w:t>
      </w:r>
      <w:proofErr w:type="spellEnd"/>
      <w:r w:rsidRPr="0097488A">
        <w:t xml:space="preserve"> szerinti - korábbi közbeszerzési eljárásban felhasznált - egységes európai közbeszerzési dokumentumot nyújt be, feltéve, hogy az abban foglalt információk megfelelnek a valóságnak, és tartalmazzák az Ajánlatkérő által a kizáró okok igazolása tekintetében megkövetelt információkat. Az egységes európai közbeszerzési dokumentumban foglalt információk valóságtartalmáért az ajánlattevő felel.</w:t>
      </w:r>
    </w:p>
    <w:p w:rsidR="00FC6B83" w:rsidRPr="0097488A" w:rsidRDefault="00FC6B83" w:rsidP="00FC6B83">
      <w:pPr>
        <w:widowControl w:val="0"/>
        <w:suppressAutoHyphens w:val="0"/>
        <w:ind w:left="1287"/>
      </w:pPr>
      <w:r w:rsidRPr="0097488A">
        <w:t>Az alvállalkozó vonatkozásában az ajánlattevő nyilatkozatot nyújt be arról, hogy az érintett gazdasági szereplők vonatkozásában nem állnak fenn az eljárásban előírt kizáró okok.</w:t>
      </w:r>
    </w:p>
    <w:p w:rsidR="00474FBF" w:rsidRPr="0097488A" w:rsidRDefault="00474FBF" w:rsidP="00474FBF">
      <w:pPr>
        <w:widowControl w:val="0"/>
        <w:suppressAutoHyphens w:val="0"/>
        <w:ind w:left="1287"/>
      </w:pPr>
      <w:r w:rsidRPr="0097488A">
        <w:t>Az Ajánlatkérő kizárja az eljárásból azt az ajánlattevőt (közös ajánlattevő), alvállalkozót, aki részéről a kizáró ok az eljárás során következett be [Kbt. 74. § (1) bekezdés b) pont].</w:t>
      </w:r>
    </w:p>
    <w:p w:rsidR="00474FBF" w:rsidRPr="0097488A" w:rsidRDefault="00474FBF" w:rsidP="00474FBF">
      <w:pPr>
        <w:widowControl w:val="0"/>
        <w:suppressAutoHyphens w:val="0"/>
        <w:ind w:left="1287"/>
      </w:pPr>
      <w:r w:rsidRPr="0097488A">
        <w:t>Az Ajánlatkérő felhívja a figyelmet a Kbt. 64. §</w:t>
      </w:r>
      <w:proofErr w:type="spellStart"/>
      <w:r w:rsidRPr="0097488A">
        <w:t>-ra</w:t>
      </w:r>
      <w:proofErr w:type="spellEnd"/>
      <w:r w:rsidRPr="0097488A">
        <w:t xml:space="preserve"> (öntisztázás).</w:t>
      </w:r>
    </w:p>
    <w:p w:rsidR="00DC53E4" w:rsidRPr="0097488A" w:rsidRDefault="00474FBF" w:rsidP="00474FBF">
      <w:pPr>
        <w:widowControl w:val="0"/>
        <w:suppressAutoHyphens w:val="0"/>
        <w:ind w:left="1287"/>
      </w:pPr>
      <w:r w:rsidRPr="0097488A">
        <w:t>A kizáró okokra vonatkozó</w:t>
      </w:r>
      <w:r w:rsidR="00FC6B83" w:rsidRPr="0097488A">
        <w:t>an</w:t>
      </w:r>
      <w:r w:rsidRPr="0097488A">
        <w:t xml:space="preserve"> benyújtandó nyilatkozatok keltezése nem lehet korábbi az eljárást megindító </w:t>
      </w:r>
      <w:r w:rsidR="00FC6B83" w:rsidRPr="0097488A">
        <w:t xml:space="preserve">ajánlattételi </w:t>
      </w:r>
      <w:r w:rsidRPr="0097488A">
        <w:t xml:space="preserve">felhívás </w:t>
      </w:r>
      <w:r w:rsidR="00FC6B83" w:rsidRPr="0097488A">
        <w:t>megküldésének</w:t>
      </w:r>
      <w:r w:rsidRPr="0097488A">
        <w:t xml:space="preserve"> napjánál.</w:t>
      </w:r>
    </w:p>
    <w:p w:rsidR="00474FBF" w:rsidRPr="0097488A" w:rsidRDefault="00474FBF" w:rsidP="00474FBF">
      <w:pPr>
        <w:widowControl w:val="0"/>
        <w:suppressAutoHyphens w:val="0"/>
        <w:ind w:left="1287"/>
      </w:pPr>
    </w:p>
    <w:p w:rsidR="00DC53E4" w:rsidRPr="0097488A" w:rsidRDefault="00DC53E4" w:rsidP="00555D1B">
      <w:pPr>
        <w:pStyle w:val="Cmsor1"/>
        <w:tabs>
          <w:tab w:val="clear" w:pos="432"/>
        </w:tabs>
        <w:ind w:left="567" w:hanging="567"/>
        <w:jc w:val="both"/>
        <w:rPr>
          <w:bCs w:val="0"/>
          <w:i/>
          <w:sz w:val="24"/>
          <w:szCs w:val="24"/>
          <w:u w:val="single"/>
        </w:rPr>
      </w:pPr>
      <w:bookmarkStart w:id="12" w:name="_Toc435799558"/>
      <w:r w:rsidRPr="0097488A">
        <w:rPr>
          <w:bCs w:val="0"/>
          <w:i/>
          <w:sz w:val="24"/>
          <w:szCs w:val="24"/>
          <w:u w:val="single"/>
        </w:rPr>
        <w:t>Az alkalmassági követelmények, az alkalmasság megítéléséhez szükséges adatok és a megkövetelt igazolási mód:</w:t>
      </w:r>
      <w:bookmarkEnd w:id="12"/>
    </w:p>
    <w:p w:rsidR="00DC53E4" w:rsidRPr="0097488A" w:rsidRDefault="00DC53E4" w:rsidP="000767E8">
      <w:pPr>
        <w:rPr>
          <w:highlight w:val="yellow"/>
        </w:rPr>
      </w:pPr>
    </w:p>
    <w:p w:rsidR="00B96FCB" w:rsidRPr="0097488A" w:rsidRDefault="00D731CB" w:rsidP="00B96FCB">
      <w:pPr>
        <w:ind w:left="709"/>
        <w:rPr>
          <w:bCs/>
        </w:rPr>
      </w:pPr>
      <w:r>
        <w:rPr>
          <w:bCs/>
        </w:rPr>
        <w:t>Ajánlatkérő a Kbt. 115. § (2</w:t>
      </w:r>
      <w:r w:rsidR="00B96FCB" w:rsidRPr="0097488A">
        <w:rPr>
          <w:bCs/>
        </w:rPr>
        <w:t xml:space="preserve">) bekezdése alapján nem ír elő alkalmassági követelményt az eljárásban. </w:t>
      </w:r>
    </w:p>
    <w:p w:rsidR="00B96FCB" w:rsidRPr="0097488A" w:rsidRDefault="00B96FCB" w:rsidP="000767E8">
      <w:pPr>
        <w:ind w:left="709"/>
      </w:pPr>
    </w:p>
    <w:p w:rsidR="00DC53E4" w:rsidRPr="0097488A" w:rsidRDefault="00DC53E4" w:rsidP="00555D1B">
      <w:pPr>
        <w:pStyle w:val="Cmsor1"/>
        <w:tabs>
          <w:tab w:val="clear" w:pos="432"/>
        </w:tabs>
        <w:ind w:left="567" w:hanging="567"/>
        <w:jc w:val="both"/>
        <w:rPr>
          <w:bCs w:val="0"/>
          <w:i/>
          <w:sz w:val="24"/>
          <w:szCs w:val="24"/>
          <w:u w:val="single"/>
        </w:rPr>
      </w:pPr>
      <w:bookmarkStart w:id="13" w:name="_Toc435799559"/>
      <w:r w:rsidRPr="0097488A">
        <w:rPr>
          <w:bCs w:val="0"/>
          <w:i/>
          <w:sz w:val="24"/>
          <w:szCs w:val="24"/>
          <w:u w:val="single"/>
        </w:rPr>
        <w:t>Az ajánlattételi határidő:</w:t>
      </w:r>
      <w:bookmarkEnd w:id="13"/>
    </w:p>
    <w:p w:rsidR="00DC53E4" w:rsidRPr="0097488A" w:rsidRDefault="00DC53E4" w:rsidP="00555D1B">
      <w:pPr>
        <w:pStyle w:val="standard"/>
        <w:widowControl w:val="0"/>
        <w:suppressAutoHyphens w:val="0"/>
        <w:ind w:left="567"/>
        <w:rPr>
          <w:rFonts w:ascii="Times New Roman" w:hAnsi="Times New Roman" w:cs="Times New Roman"/>
          <w:i/>
          <w:iCs/>
          <w:highlight w:val="yellow"/>
        </w:rPr>
      </w:pPr>
    </w:p>
    <w:p w:rsidR="00DC53E4" w:rsidRPr="0097488A" w:rsidRDefault="00DC53E4" w:rsidP="00CA3270">
      <w:pPr>
        <w:widowControl w:val="0"/>
        <w:suppressAutoHyphens w:val="0"/>
        <w:ind w:left="567"/>
        <w:jc w:val="center"/>
        <w:rPr>
          <w:b/>
          <w:color w:val="000000"/>
          <w:u w:val="single"/>
        </w:rPr>
      </w:pPr>
      <w:r w:rsidRPr="0097488A">
        <w:rPr>
          <w:b/>
          <w:color w:val="000000"/>
          <w:highlight w:val="yellow"/>
          <w:u w:val="single"/>
        </w:rPr>
        <w:t>201</w:t>
      </w:r>
      <w:r w:rsidR="00D34C5A">
        <w:rPr>
          <w:b/>
          <w:color w:val="000000"/>
          <w:highlight w:val="yellow"/>
          <w:u w:val="single"/>
        </w:rPr>
        <w:t>7</w:t>
      </w:r>
      <w:r w:rsidRPr="0097488A">
        <w:rPr>
          <w:b/>
          <w:color w:val="000000"/>
          <w:highlight w:val="yellow"/>
          <w:u w:val="single"/>
        </w:rPr>
        <w:t xml:space="preserve">. </w:t>
      </w:r>
      <w:r w:rsidR="0099498A">
        <w:rPr>
          <w:b/>
          <w:color w:val="000000"/>
          <w:highlight w:val="yellow"/>
          <w:u w:val="single"/>
        </w:rPr>
        <w:t>február</w:t>
      </w:r>
      <w:r w:rsidR="008E039F">
        <w:rPr>
          <w:b/>
          <w:color w:val="000000"/>
          <w:highlight w:val="yellow"/>
          <w:u w:val="single"/>
        </w:rPr>
        <w:t xml:space="preserve"> </w:t>
      </w:r>
      <w:r w:rsidR="0099498A">
        <w:rPr>
          <w:b/>
          <w:color w:val="000000"/>
          <w:highlight w:val="yellow"/>
          <w:u w:val="single"/>
        </w:rPr>
        <w:t>01</w:t>
      </w:r>
      <w:r w:rsidR="008E039F">
        <w:rPr>
          <w:b/>
          <w:color w:val="000000"/>
          <w:highlight w:val="yellow"/>
          <w:u w:val="single"/>
        </w:rPr>
        <w:t xml:space="preserve">. </w:t>
      </w:r>
      <w:r w:rsidR="00AA7C7F" w:rsidRPr="0097488A">
        <w:rPr>
          <w:b/>
          <w:color w:val="000000"/>
          <w:highlight w:val="yellow"/>
          <w:u w:val="single"/>
        </w:rPr>
        <w:t>1</w:t>
      </w:r>
      <w:r w:rsidR="0056597B">
        <w:rPr>
          <w:b/>
          <w:color w:val="000000"/>
          <w:highlight w:val="yellow"/>
          <w:u w:val="single"/>
        </w:rPr>
        <w:t>1</w:t>
      </w:r>
      <w:r w:rsidR="000E250A" w:rsidRPr="0097488A">
        <w:rPr>
          <w:b/>
          <w:color w:val="000000"/>
          <w:highlight w:val="yellow"/>
          <w:u w:val="single"/>
        </w:rPr>
        <w:t>:</w:t>
      </w:r>
      <w:r w:rsidR="0099498A">
        <w:rPr>
          <w:b/>
          <w:color w:val="000000"/>
          <w:highlight w:val="yellow"/>
          <w:u w:val="single"/>
        </w:rPr>
        <w:t>3</w:t>
      </w:r>
      <w:r w:rsidRPr="0097488A">
        <w:rPr>
          <w:b/>
          <w:color w:val="000000"/>
          <w:highlight w:val="yellow"/>
          <w:u w:val="single"/>
        </w:rPr>
        <w:t>0 óra</w:t>
      </w:r>
    </w:p>
    <w:p w:rsidR="00DC53E4" w:rsidRPr="0097488A" w:rsidRDefault="00DC53E4" w:rsidP="00555D1B">
      <w:pPr>
        <w:pStyle w:val="Cmsor1"/>
        <w:tabs>
          <w:tab w:val="clear" w:pos="432"/>
        </w:tabs>
        <w:ind w:left="567" w:hanging="567"/>
        <w:jc w:val="both"/>
        <w:rPr>
          <w:bCs w:val="0"/>
          <w:i/>
          <w:sz w:val="24"/>
          <w:szCs w:val="24"/>
          <w:u w:val="single"/>
        </w:rPr>
      </w:pPr>
      <w:bookmarkStart w:id="14" w:name="_Toc435799560"/>
      <w:r w:rsidRPr="0097488A">
        <w:rPr>
          <w:bCs w:val="0"/>
          <w:i/>
          <w:sz w:val="24"/>
          <w:szCs w:val="24"/>
          <w:u w:val="single"/>
        </w:rPr>
        <w:lastRenderedPageBreak/>
        <w:t>Az ajánlat benyújtásának címe, módja:</w:t>
      </w:r>
      <w:bookmarkEnd w:id="14"/>
    </w:p>
    <w:p w:rsidR="00DC53E4" w:rsidRPr="0097488A" w:rsidRDefault="00DC53E4" w:rsidP="00555D1B">
      <w:pPr>
        <w:widowControl w:val="0"/>
        <w:suppressAutoHyphens w:val="0"/>
        <w:ind w:left="567"/>
        <w:rPr>
          <w:bCs/>
        </w:rPr>
      </w:pPr>
    </w:p>
    <w:p w:rsidR="00DC53E4" w:rsidRPr="0097488A" w:rsidRDefault="00DC53E4" w:rsidP="00593B1E">
      <w:pPr>
        <w:widowControl w:val="0"/>
        <w:suppressAutoHyphens w:val="0"/>
        <w:ind w:left="567"/>
        <w:rPr>
          <w:b/>
          <w:bCs/>
        </w:rPr>
      </w:pPr>
      <w:r w:rsidRPr="0097488A">
        <w:rPr>
          <w:bCs/>
        </w:rPr>
        <w:t>Az ajánlatok benyújtásának címe</w:t>
      </w:r>
      <w:r w:rsidRPr="0097488A">
        <w:rPr>
          <w:b/>
          <w:bCs/>
        </w:rPr>
        <w:t xml:space="preserve">: </w:t>
      </w:r>
      <w:r w:rsidR="00593B1E" w:rsidRPr="0097488A">
        <w:rPr>
          <w:b/>
          <w:bCs/>
        </w:rPr>
        <w:t xml:space="preserve">B &amp; W </w:t>
      </w:r>
      <w:r w:rsidR="00833340">
        <w:rPr>
          <w:b/>
          <w:bCs/>
        </w:rPr>
        <w:t>Tender Plus</w:t>
      </w:r>
      <w:r w:rsidR="00593B1E" w:rsidRPr="0097488A">
        <w:rPr>
          <w:b/>
          <w:bCs/>
        </w:rPr>
        <w:t xml:space="preserve"> Kft. </w:t>
      </w:r>
      <w:r w:rsidR="00812EBD" w:rsidRPr="0097488A">
        <w:rPr>
          <w:b/>
          <w:bCs/>
        </w:rPr>
        <w:t>(</w:t>
      </w:r>
      <w:r w:rsidR="00593B1E" w:rsidRPr="0097488A">
        <w:rPr>
          <w:b/>
          <w:bCs/>
        </w:rPr>
        <w:t>1061 Budapest, Andrássy út 10. 3</w:t>
      </w:r>
      <w:r w:rsidR="00AA7C7F" w:rsidRPr="0097488A">
        <w:rPr>
          <w:b/>
          <w:bCs/>
        </w:rPr>
        <w:t>. em. 3</w:t>
      </w:r>
      <w:r w:rsidR="00593B1E" w:rsidRPr="0097488A">
        <w:rPr>
          <w:b/>
          <w:bCs/>
        </w:rPr>
        <w:t>08.</w:t>
      </w:r>
      <w:r w:rsidR="00812EBD" w:rsidRPr="0097488A">
        <w:rPr>
          <w:b/>
          <w:bCs/>
        </w:rPr>
        <w:t>)</w:t>
      </w:r>
    </w:p>
    <w:p w:rsidR="00C72047" w:rsidRPr="0097488A" w:rsidRDefault="00C72047" w:rsidP="00C72047">
      <w:pPr>
        <w:widowControl w:val="0"/>
        <w:suppressAutoHyphens w:val="0"/>
        <w:ind w:left="567"/>
        <w:rPr>
          <w:bCs/>
        </w:rPr>
      </w:pPr>
      <w:r w:rsidRPr="0097488A">
        <w:rPr>
          <w:bCs/>
        </w:rPr>
        <w:t xml:space="preserve">Ajánlatkérő nem elektronikus úton kéri az ajánlatok benyújtását. </w:t>
      </w:r>
    </w:p>
    <w:p w:rsidR="00DC53E4" w:rsidRPr="0097488A" w:rsidRDefault="00DC53E4" w:rsidP="00555D1B">
      <w:pPr>
        <w:widowControl w:val="0"/>
        <w:suppressAutoHyphens w:val="0"/>
        <w:ind w:left="567"/>
        <w:rPr>
          <w:b/>
          <w:bCs/>
        </w:rPr>
      </w:pPr>
    </w:p>
    <w:p w:rsidR="00DC53E4" w:rsidRPr="0097488A" w:rsidRDefault="00DC53E4" w:rsidP="00555D1B">
      <w:pPr>
        <w:pStyle w:val="Cmsor1"/>
        <w:tabs>
          <w:tab w:val="clear" w:pos="432"/>
        </w:tabs>
        <w:ind w:left="567" w:hanging="567"/>
        <w:jc w:val="both"/>
        <w:rPr>
          <w:bCs w:val="0"/>
          <w:i/>
          <w:sz w:val="24"/>
          <w:szCs w:val="24"/>
          <w:u w:val="single"/>
        </w:rPr>
      </w:pPr>
      <w:bookmarkStart w:id="15" w:name="_Toc435799561"/>
      <w:r w:rsidRPr="0097488A">
        <w:rPr>
          <w:bCs w:val="0"/>
          <w:i/>
          <w:sz w:val="24"/>
          <w:szCs w:val="24"/>
          <w:u w:val="single"/>
        </w:rPr>
        <w:t>Az ajánlattétel nyelve:</w:t>
      </w:r>
      <w:bookmarkEnd w:id="15"/>
      <w:r w:rsidRPr="0097488A">
        <w:rPr>
          <w:bCs w:val="0"/>
          <w:i/>
          <w:sz w:val="24"/>
          <w:szCs w:val="24"/>
          <w:u w:val="single"/>
        </w:rPr>
        <w:t xml:space="preserve"> </w:t>
      </w:r>
    </w:p>
    <w:p w:rsidR="00DC53E4" w:rsidRPr="0097488A" w:rsidRDefault="00DC53E4" w:rsidP="00555D1B">
      <w:pPr>
        <w:widowControl w:val="0"/>
        <w:tabs>
          <w:tab w:val="left" w:pos="1491"/>
        </w:tabs>
        <w:suppressAutoHyphens w:val="0"/>
        <w:ind w:left="567"/>
      </w:pPr>
    </w:p>
    <w:p w:rsidR="00DC53E4" w:rsidRPr="0097488A" w:rsidRDefault="00DC53E4" w:rsidP="00266D21">
      <w:pPr>
        <w:widowControl w:val="0"/>
        <w:tabs>
          <w:tab w:val="left" w:pos="1491"/>
        </w:tabs>
        <w:suppressAutoHyphens w:val="0"/>
        <w:ind w:left="567"/>
      </w:pPr>
      <w:r w:rsidRPr="0097488A">
        <w:t>Magyar</w:t>
      </w:r>
    </w:p>
    <w:p w:rsidR="00DC53E4" w:rsidRPr="0097488A" w:rsidRDefault="00DC53E4" w:rsidP="00266D21">
      <w:pPr>
        <w:widowControl w:val="0"/>
        <w:tabs>
          <w:tab w:val="left" w:pos="1491"/>
        </w:tabs>
        <w:suppressAutoHyphens w:val="0"/>
        <w:ind w:left="567"/>
      </w:pPr>
    </w:p>
    <w:p w:rsidR="00DC53E4" w:rsidRPr="0097488A" w:rsidRDefault="00DC53E4" w:rsidP="00266D21">
      <w:pPr>
        <w:widowControl w:val="0"/>
        <w:tabs>
          <w:tab w:val="left" w:pos="1491"/>
        </w:tabs>
        <w:suppressAutoHyphens w:val="0"/>
        <w:ind w:left="567"/>
      </w:pPr>
      <w:r w:rsidRPr="0097488A">
        <w:t xml:space="preserve">Ajánlatkérő nem teszi lehetővé az ajánlat más nyelven történő benyújtását. </w:t>
      </w:r>
    </w:p>
    <w:p w:rsidR="00DC53E4" w:rsidRPr="0097488A" w:rsidRDefault="00DC53E4" w:rsidP="00266D21">
      <w:pPr>
        <w:rPr>
          <w:highlight w:val="yellow"/>
        </w:rPr>
      </w:pPr>
    </w:p>
    <w:p w:rsidR="00DC53E4" w:rsidRPr="0097488A" w:rsidRDefault="00DC53E4" w:rsidP="005C26C7">
      <w:pPr>
        <w:pStyle w:val="Cmsor1"/>
        <w:tabs>
          <w:tab w:val="clear" w:pos="432"/>
        </w:tabs>
        <w:ind w:left="567" w:hanging="567"/>
        <w:jc w:val="both"/>
        <w:rPr>
          <w:bCs w:val="0"/>
          <w:i/>
          <w:sz w:val="24"/>
          <w:szCs w:val="24"/>
          <w:u w:val="single"/>
        </w:rPr>
      </w:pPr>
      <w:bookmarkStart w:id="16" w:name="_Toc435799562"/>
      <w:r w:rsidRPr="0097488A">
        <w:rPr>
          <w:i/>
          <w:sz w:val="24"/>
          <w:szCs w:val="24"/>
          <w:u w:val="single"/>
        </w:rPr>
        <w:t>A</w:t>
      </w:r>
      <w:r w:rsidRPr="0097488A">
        <w:rPr>
          <w:bCs w:val="0"/>
          <w:i/>
          <w:sz w:val="24"/>
          <w:szCs w:val="24"/>
          <w:u w:val="single"/>
        </w:rPr>
        <w:t xml:space="preserve">z </w:t>
      </w:r>
      <w:proofErr w:type="gramStart"/>
      <w:r w:rsidRPr="0097488A">
        <w:rPr>
          <w:bCs w:val="0"/>
          <w:i/>
          <w:sz w:val="24"/>
          <w:szCs w:val="24"/>
          <w:u w:val="single"/>
        </w:rPr>
        <w:t>ajánlat(</w:t>
      </w:r>
      <w:proofErr w:type="gramEnd"/>
      <w:r w:rsidRPr="0097488A">
        <w:rPr>
          <w:bCs w:val="0"/>
          <w:i/>
          <w:sz w:val="24"/>
          <w:szCs w:val="24"/>
          <w:u w:val="single"/>
        </w:rPr>
        <w:t>ok) felbontásának helye, ideje és az ajánlatok felbontásán jelenlétre jogosultak:</w:t>
      </w:r>
      <w:bookmarkEnd w:id="16"/>
    </w:p>
    <w:p w:rsidR="00DC53E4" w:rsidRPr="0097488A" w:rsidRDefault="00DC53E4" w:rsidP="00555D1B">
      <w:pPr>
        <w:widowControl w:val="0"/>
        <w:suppressAutoHyphens w:val="0"/>
        <w:ind w:left="567"/>
        <w:rPr>
          <w:bCs/>
        </w:rPr>
      </w:pPr>
    </w:p>
    <w:p w:rsidR="00DC53E4" w:rsidRPr="0097488A" w:rsidRDefault="00DC53E4" w:rsidP="002E3EB4">
      <w:pPr>
        <w:widowControl w:val="0"/>
        <w:numPr>
          <w:ilvl w:val="1"/>
          <w:numId w:val="9"/>
        </w:numPr>
        <w:tabs>
          <w:tab w:val="left" w:pos="1701"/>
        </w:tabs>
        <w:suppressAutoHyphens w:val="0"/>
        <w:rPr>
          <w:bCs/>
        </w:rPr>
      </w:pPr>
      <w:r w:rsidRPr="0097488A">
        <w:rPr>
          <w:bCs/>
        </w:rPr>
        <w:t xml:space="preserve">Az </w:t>
      </w:r>
      <w:proofErr w:type="gramStart"/>
      <w:r w:rsidRPr="0097488A">
        <w:rPr>
          <w:bCs/>
        </w:rPr>
        <w:t>ajánlat(</w:t>
      </w:r>
      <w:proofErr w:type="gramEnd"/>
      <w:r w:rsidRPr="0097488A">
        <w:rPr>
          <w:bCs/>
        </w:rPr>
        <w:t>ok) felbontásának helye:</w:t>
      </w:r>
    </w:p>
    <w:p w:rsidR="00DC53E4" w:rsidRPr="0097488A" w:rsidRDefault="00DC53E4" w:rsidP="00555D1B">
      <w:pPr>
        <w:widowControl w:val="0"/>
        <w:tabs>
          <w:tab w:val="left" w:pos="1701"/>
        </w:tabs>
        <w:suppressAutoHyphens w:val="0"/>
        <w:ind w:left="1701"/>
        <w:rPr>
          <w:bCs/>
        </w:rPr>
      </w:pPr>
    </w:p>
    <w:p w:rsidR="00DC53E4" w:rsidRPr="0097488A" w:rsidRDefault="00DC53E4" w:rsidP="00555D1B">
      <w:pPr>
        <w:widowControl w:val="0"/>
        <w:tabs>
          <w:tab w:val="left" w:pos="1701"/>
        </w:tabs>
        <w:suppressAutoHyphens w:val="0"/>
        <w:ind w:left="1701"/>
        <w:rPr>
          <w:bCs/>
        </w:rPr>
      </w:pPr>
      <w:r w:rsidRPr="0097488A">
        <w:rPr>
          <w:bCs/>
        </w:rPr>
        <w:t>Megegyezik a felhívás 1</w:t>
      </w:r>
      <w:r w:rsidR="00D731CB">
        <w:rPr>
          <w:bCs/>
        </w:rPr>
        <w:t>6</w:t>
      </w:r>
      <w:r w:rsidRPr="0097488A">
        <w:rPr>
          <w:bCs/>
        </w:rPr>
        <w:t>. pontjában meghatározott helyszínnel.</w:t>
      </w:r>
    </w:p>
    <w:p w:rsidR="00DC53E4" w:rsidRPr="0097488A" w:rsidRDefault="00DC53E4" w:rsidP="00555D1B">
      <w:pPr>
        <w:widowControl w:val="0"/>
        <w:tabs>
          <w:tab w:val="left" w:pos="1701"/>
        </w:tabs>
        <w:suppressAutoHyphens w:val="0"/>
        <w:ind w:left="1701"/>
        <w:rPr>
          <w:bCs/>
        </w:rPr>
      </w:pPr>
    </w:p>
    <w:p w:rsidR="00DC53E4" w:rsidRPr="0097488A" w:rsidRDefault="00DC53E4" w:rsidP="002E3EB4">
      <w:pPr>
        <w:widowControl w:val="0"/>
        <w:numPr>
          <w:ilvl w:val="1"/>
          <w:numId w:val="9"/>
        </w:numPr>
        <w:tabs>
          <w:tab w:val="left" w:pos="1701"/>
        </w:tabs>
        <w:suppressAutoHyphens w:val="0"/>
        <w:rPr>
          <w:bCs/>
        </w:rPr>
      </w:pPr>
      <w:r w:rsidRPr="0097488A">
        <w:rPr>
          <w:bCs/>
        </w:rPr>
        <w:t xml:space="preserve">Az </w:t>
      </w:r>
      <w:proofErr w:type="gramStart"/>
      <w:r w:rsidRPr="0097488A">
        <w:rPr>
          <w:bCs/>
        </w:rPr>
        <w:t>ajánlat(</w:t>
      </w:r>
      <w:proofErr w:type="gramEnd"/>
      <w:r w:rsidRPr="0097488A">
        <w:rPr>
          <w:bCs/>
        </w:rPr>
        <w:t>ok) felbontásának ideje:</w:t>
      </w:r>
    </w:p>
    <w:p w:rsidR="00DC53E4" w:rsidRPr="0097488A" w:rsidRDefault="00DC53E4" w:rsidP="00555D1B">
      <w:pPr>
        <w:widowControl w:val="0"/>
        <w:tabs>
          <w:tab w:val="left" w:pos="1701"/>
        </w:tabs>
        <w:suppressAutoHyphens w:val="0"/>
        <w:ind w:left="1701"/>
        <w:rPr>
          <w:bCs/>
        </w:rPr>
      </w:pPr>
    </w:p>
    <w:p w:rsidR="00DC53E4" w:rsidRPr="0097488A" w:rsidRDefault="00DC53E4" w:rsidP="00555D1B">
      <w:pPr>
        <w:widowControl w:val="0"/>
        <w:tabs>
          <w:tab w:val="left" w:pos="1701"/>
        </w:tabs>
        <w:suppressAutoHyphens w:val="0"/>
        <w:ind w:left="1701"/>
        <w:rPr>
          <w:bCs/>
        </w:rPr>
      </w:pPr>
      <w:r w:rsidRPr="0097488A">
        <w:rPr>
          <w:bCs/>
        </w:rPr>
        <w:t>Megegyezik a felhívás 1</w:t>
      </w:r>
      <w:r w:rsidR="00D731CB">
        <w:rPr>
          <w:bCs/>
        </w:rPr>
        <w:t>5</w:t>
      </w:r>
      <w:r w:rsidRPr="0097488A">
        <w:rPr>
          <w:bCs/>
        </w:rPr>
        <w:t>. pontjában meghatározott időponttal.</w:t>
      </w:r>
    </w:p>
    <w:p w:rsidR="00DC53E4" w:rsidRPr="0097488A" w:rsidRDefault="00DC53E4" w:rsidP="00555D1B">
      <w:pPr>
        <w:widowControl w:val="0"/>
        <w:tabs>
          <w:tab w:val="left" w:pos="1701"/>
        </w:tabs>
        <w:suppressAutoHyphens w:val="0"/>
        <w:ind w:left="1701"/>
        <w:rPr>
          <w:bCs/>
        </w:rPr>
      </w:pPr>
    </w:p>
    <w:p w:rsidR="00DC53E4" w:rsidRPr="0097488A" w:rsidRDefault="00DC53E4" w:rsidP="002E3EB4">
      <w:pPr>
        <w:widowControl w:val="0"/>
        <w:numPr>
          <w:ilvl w:val="1"/>
          <w:numId w:val="9"/>
        </w:numPr>
        <w:tabs>
          <w:tab w:val="left" w:pos="1701"/>
        </w:tabs>
        <w:suppressAutoHyphens w:val="0"/>
        <w:rPr>
          <w:bCs/>
        </w:rPr>
      </w:pPr>
      <w:r w:rsidRPr="0097488A">
        <w:rPr>
          <w:bCs/>
        </w:rPr>
        <w:t xml:space="preserve">Az </w:t>
      </w:r>
      <w:proofErr w:type="gramStart"/>
      <w:r w:rsidRPr="0097488A">
        <w:rPr>
          <w:bCs/>
        </w:rPr>
        <w:t>ajánlat(</w:t>
      </w:r>
      <w:proofErr w:type="gramEnd"/>
      <w:r w:rsidRPr="0097488A">
        <w:rPr>
          <w:bCs/>
        </w:rPr>
        <w:t>ok) felbontásán jelenlétre jogosultak:</w:t>
      </w:r>
    </w:p>
    <w:p w:rsidR="00DC53E4" w:rsidRPr="0097488A" w:rsidRDefault="00DC53E4" w:rsidP="00555D1B">
      <w:pPr>
        <w:widowControl w:val="0"/>
        <w:tabs>
          <w:tab w:val="left" w:pos="1701"/>
        </w:tabs>
        <w:suppressAutoHyphens w:val="0"/>
        <w:ind w:left="1701"/>
        <w:rPr>
          <w:bCs/>
        </w:rPr>
      </w:pPr>
    </w:p>
    <w:p w:rsidR="00DC53E4" w:rsidRPr="0097488A" w:rsidRDefault="00DC53E4" w:rsidP="00555D1B">
      <w:pPr>
        <w:widowControl w:val="0"/>
        <w:tabs>
          <w:tab w:val="left" w:pos="1701"/>
        </w:tabs>
        <w:suppressAutoHyphens w:val="0"/>
        <w:ind w:left="1701"/>
        <w:rPr>
          <w:bCs/>
        </w:rPr>
      </w:pPr>
      <w:r w:rsidRPr="0097488A">
        <w:rPr>
          <w:bCs/>
        </w:rPr>
        <w:t>A Kbt. 68. § (3) bekezdésének megfelelően az ajánlatok felbontásánál csak az Ajánlatkérő, az ajánlattevők, valamint az általuk meghívott személyek, továbbá - a közbeszerzéshez támogatásban részesülő Ajánlatkérő esetében - a külön jogszabályban meghatározott szervek képviselői, valamint személyek lehetnek jelen.</w:t>
      </w:r>
    </w:p>
    <w:p w:rsidR="00DC53E4" w:rsidRPr="0097488A" w:rsidRDefault="00DC53E4" w:rsidP="00555D1B">
      <w:pPr>
        <w:widowControl w:val="0"/>
        <w:suppressAutoHyphens w:val="0"/>
        <w:ind w:left="567"/>
        <w:rPr>
          <w:bCs/>
          <w:highlight w:val="yellow"/>
        </w:rPr>
      </w:pPr>
    </w:p>
    <w:p w:rsidR="00DC53E4" w:rsidRPr="0097488A" w:rsidRDefault="00DC53E4" w:rsidP="00555D1B">
      <w:pPr>
        <w:pStyle w:val="Cmsor1"/>
        <w:tabs>
          <w:tab w:val="clear" w:pos="432"/>
        </w:tabs>
        <w:ind w:left="567" w:hanging="567"/>
        <w:jc w:val="both"/>
        <w:rPr>
          <w:bCs w:val="0"/>
          <w:i/>
          <w:sz w:val="24"/>
          <w:szCs w:val="24"/>
          <w:u w:val="single"/>
        </w:rPr>
      </w:pPr>
      <w:bookmarkStart w:id="17" w:name="_Toc435799563"/>
      <w:r w:rsidRPr="0097488A">
        <w:rPr>
          <w:bCs w:val="0"/>
          <w:i/>
          <w:sz w:val="24"/>
          <w:szCs w:val="24"/>
          <w:u w:val="single"/>
        </w:rPr>
        <w:t>Az ajánlati kötöttség minimális időtartama:</w:t>
      </w:r>
      <w:bookmarkEnd w:id="17"/>
    </w:p>
    <w:p w:rsidR="00DC53E4" w:rsidRPr="0097488A" w:rsidRDefault="00DC53E4" w:rsidP="00555D1B">
      <w:pPr>
        <w:widowControl w:val="0"/>
        <w:suppressAutoHyphens w:val="0"/>
        <w:ind w:left="567"/>
        <w:rPr>
          <w:highlight w:val="yellow"/>
        </w:rPr>
      </w:pPr>
    </w:p>
    <w:p w:rsidR="00DC53E4" w:rsidRPr="0097488A" w:rsidRDefault="00DC53E4" w:rsidP="00F1394D">
      <w:pPr>
        <w:widowControl w:val="0"/>
        <w:suppressAutoHyphens w:val="0"/>
        <w:ind w:left="567"/>
      </w:pPr>
      <w:r w:rsidRPr="0097488A">
        <w:t>Az ajánlattételi határidő lejártának időpontjától számított 60 nap.</w:t>
      </w:r>
    </w:p>
    <w:p w:rsidR="00DC53E4" w:rsidRPr="0097488A" w:rsidRDefault="00DC53E4" w:rsidP="00F1394D">
      <w:pPr>
        <w:widowControl w:val="0"/>
        <w:suppressAutoHyphens w:val="0"/>
        <w:ind w:left="567"/>
        <w:rPr>
          <w:highlight w:val="yellow"/>
        </w:rPr>
      </w:pPr>
    </w:p>
    <w:p w:rsidR="00DC53E4" w:rsidRPr="0097488A" w:rsidRDefault="00DC53E4" w:rsidP="00F1394D">
      <w:pPr>
        <w:widowControl w:val="0"/>
        <w:suppressAutoHyphens w:val="0"/>
        <w:ind w:left="567"/>
      </w:pPr>
      <w:r w:rsidRPr="0097488A">
        <w:t>Ajánlatkérő az ajánlati kötöttséggel kapcsolatosan külön felhívja a figyelmet a Kbt. 131. § (5) bekezdésére, miszerint a nyertes ajánlattevő és – adott esetben – a második legkedvezőbb ajánlatot tett ajánlattevő ajánlati kötöttsége az ajánlatok elbírálásáról szóló írásbeli összegezésnek az ajánlattevők részére történt megküldése napjától számított hatvan nappal meghosszabbodik.</w:t>
      </w:r>
    </w:p>
    <w:p w:rsidR="00DC53E4" w:rsidRPr="0097488A" w:rsidRDefault="00DC53E4" w:rsidP="00F1394D">
      <w:pPr>
        <w:widowControl w:val="0"/>
        <w:suppressAutoHyphens w:val="0"/>
        <w:rPr>
          <w:bCs/>
        </w:rPr>
      </w:pPr>
    </w:p>
    <w:p w:rsidR="00DC53E4" w:rsidRPr="0097488A" w:rsidRDefault="00DC53E4" w:rsidP="00555D1B">
      <w:pPr>
        <w:pStyle w:val="Cmsor1"/>
        <w:tabs>
          <w:tab w:val="clear" w:pos="432"/>
        </w:tabs>
        <w:ind w:left="567" w:hanging="567"/>
        <w:jc w:val="both"/>
        <w:rPr>
          <w:bCs w:val="0"/>
          <w:i/>
          <w:sz w:val="24"/>
          <w:szCs w:val="24"/>
          <w:u w:val="single"/>
        </w:rPr>
      </w:pPr>
      <w:bookmarkStart w:id="18" w:name="_Toc435799564"/>
      <w:r w:rsidRPr="0097488A">
        <w:rPr>
          <w:bCs w:val="0"/>
          <w:i/>
          <w:sz w:val="24"/>
          <w:szCs w:val="24"/>
          <w:u w:val="single"/>
        </w:rPr>
        <w:t>Az ajánlati biztosíték előírására</w:t>
      </w:r>
      <w:r w:rsidR="00C72047" w:rsidRPr="0097488A">
        <w:rPr>
          <w:bCs w:val="0"/>
          <w:i/>
          <w:sz w:val="24"/>
          <w:szCs w:val="24"/>
          <w:u w:val="single"/>
        </w:rPr>
        <w:t xml:space="preserve"> </w:t>
      </w:r>
      <w:r w:rsidRPr="0097488A">
        <w:rPr>
          <w:bCs w:val="0"/>
          <w:i/>
          <w:sz w:val="24"/>
          <w:szCs w:val="24"/>
          <w:u w:val="single"/>
        </w:rPr>
        <w:t>vonatkozó</w:t>
      </w:r>
      <w:r w:rsidRPr="0097488A">
        <w:rPr>
          <w:b w:val="0"/>
          <w:bCs w:val="0"/>
          <w:i/>
          <w:sz w:val="24"/>
          <w:szCs w:val="24"/>
          <w:u w:val="single"/>
        </w:rPr>
        <w:t xml:space="preserve"> </w:t>
      </w:r>
      <w:r w:rsidRPr="0097488A">
        <w:rPr>
          <w:bCs w:val="0"/>
          <w:i/>
          <w:sz w:val="24"/>
          <w:szCs w:val="24"/>
          <w:u w:val="single"/>
        </w:rPr>
        <w:t>információ:</w:t>
      </w:r>
      <w:bookmarkEnd w:id="18"/>
    </w:p>
    <w:p w:rsidR="00DC53E4" w:rsidRPr="0097488A" w:rsidRDefault="00DC53E4" w:rsidP="0078024B">
      <w:pPr>
        <w:widowControl w:val="0"/>
        <w:suppressAutoHyphens w:val="0"/>
        <w:rPr>
          <w:bCs/>
          <w:highlight w:val="yellow"/>
        </w:rPr>
      </w:pPr>
    </w:p>
    <w:p w:rsidR="00B96FCB" w:rsidRPr="0097488A" w:rsidRDefault="00DC53E4" w:rsidP="00236483">
      <w:pPr>
        <w:widowControl w:val="0"/>
        <w:suppressAutoHyphens w:val="0"/>
        <w:ind w:left="567"/>
        <w:rPr>
          <w:bCs/>
        </w:rPr>
      </w:pPr>
      <w:r w:rsidRPr="0097488A">
        <w:rPr>
          <w:bCs/>
        </w:rPr>
        <w:t xml:space="preserve">Ajánlatkérő a jelen eljárásban való részvételt </w:t>
      </w:r>
      <w:r w:rsidR="00B96FCB" w:rsidRPr="0097488A">
        <w:rPr>
          <w:bCs/>
        </w:rPr>
        <w:t xml:space="preserve">nem köti </w:t>
      </w:r>
      <w:r w:rsidRPr="0097488A">
        <w:rPr>
          <w:bCs/>
        </w:rPr>
        <w:t xml:space="preserve">ajánlati biztosíték adásához. </w:t>
      </w:r>
    </w:p>
    <w:p w:rsidR="00B96FCB" w:rsidRPr="0097488A" w:rsidRDefault="00B96FCB" w:rsidP="00236483">
      <w:pPr>
        <w:widowControl w:val="0"/>
        <w:suppressAutoHyphens w:val="0"/>
        <w:ind w:left="567"/>
        <w:rPr>
          <w:bCs/>
        </w:rPr>
      </w:pPr>
    </w:p>
    <w:p w:rsidR="002E040C" w:rsidRPr="0097488A" w:rsidRDefault="002E040C" w:rsidP="002E040C">
      <w:pPr>
        <w:pStyle w:val="Cmsor1"/>
        <w:tabs>
          <w:tab w:val="clear" w:pos="432"/>
        </w:tabs>
        <w:ind w:left="567" w:hanging="567"/>
        <w:jc w:val="both"/>
        <w:rPr>
          <w:bCs w:val="0"/>
          <w:i/>
          <w:sz w:val="24"/>
          <w:szCs w:val="24"/>
          <w:u w:val="single"/>
        </w:rPr>
      </w:pPr>
      <w:r w:rsidRPr="0097488A">
        <w:rPr>
          <w:bCs w:val="0"/>
          <w:i/>
          <w:sz w:val="24"/>
          <w:szCs w:val="24"/>
          <w:u w:val="single"/>
        </w:rPr>
        <w:t xml:space="preserve">A szerződés teljesítésére vonatkozó különleges feltételek: </w:t>
      </w:r>
    </w:p>
    <w:p w:rsidR="00DC53E4" w:rsidRPr="0097488A" w:rsidRDefault="00DC53E4" w:rsidP="005928C2">
      <w:pPr>
        <w:widowControl w:val="0"/>
        <w:autoSpaceDE w:val="0"/>
        <w:autoSpaceDN w:val="0"/>
        <w:rPr>
          <w:highlight w:val="yellow"/>
          <w:lang w:eastAsia="hu-HU"/>
        </w:rPr>
      </w:pPr>
    </w:p>
    <w:p w:rsidR="00391011" w:rsidRPr="0097488A" w:rsidRDefault="00391011" w:rsidP="00391011">
      <w:pPr>
        <w:widowControl w:val="0"/>
        <w:suppressAutoHyphens w:val="0"/>
        <w:ind w:left="567"/>
        <w:rPr>
          <w:bCs/>
        </w:rPr>
      </w:pPr>
      <w:r w:rsidRPr="0097488A">
        <w:rPr>
          <w:bCs/>
        </w:rPr>
        <w:lastRenderedPageBreak/>
        <w:t>A szerződés biztosító mellékkötelezettségek:</w:t>
      </w:r>
    </w:p>
    <w:p w:rsidR="00391011" w:rsidRPr="0097488A" w:rsidRDefault="00391011" w:rsidP="00391011">
      <w:pPr>
        <w:widowControl w:val="0"/>
        <w:suppressAutoHyphens w:val="0"/>
        <w:ind w:left="567"/>
        <w:rPr>
          <w:bCs/>
        </w:rPr>
      </w:pPr>
    </w:p>
    <w:p w:rsidR="00391011" w:rsidRPr="0097488A" w:rsidRDefault="00391011" w:rsidP="00391011">
      <w:pPr>
        <w:widowControl w:val="0"/>
        <w:suppressAutoHyphens w:val="0"/>
        <w:ind w:left="567"/>
        <w:rPr>
          <w:bCs/>
          <w:u w:val="single"/>
        </w:rPr>
      </w:pPr>
      <w:r w:rsidRPr="0097488A">
        <w:rPr>
          <w:bCs/>
          <w:u w:val="single"/>
        </w:rPr>
        <w:t>Jótállás:</w:t>
      </w:r>
    </w:p>
    <w:p w:rsidR="00391011" w:rsidRPr="0097488A" w:rsidRDefault="00391011" w:rsidP="00391011">
      <w:pPr>
        <w:widowControl w:val="0"/>
        <w:suppressAutoHyphens w:val="0"/>
        <w:ind w:left="567"/>
        <w:rPr>
          <w:bCs/>
        </w:rPr>
      </w:pPr>
      <w:r w:rsidRPr="0097488A">
        <w:rPr>
          <w:bCs/>
        </w:rPr>
        <w:t>A nyertes ajánlattevő felelősségére a kivitelezés tekintetében és a beépített anyagok vonatkozásában a Ptk. szabályait [Ptk. 6:171.§ (1) bekezdés], valamint az egyes beépített anyagok, illetve elvégzett munkák kötelező alkalmassági idejét meghatározó, a szerződéskötéskor és a teljesítéskor hatályos jogszabályok rendelkezéseit kell alkalmazni. A nyertes ajánlattevő ennek körében felel az általa felhasznált anyagok anyag és gyártási hibától való mentességéért, valamint azért, hogy a vállalt munkát a terveknek, a vonatkozó magyar szabványoknak megfelelő minőségben végzi el. A jótállási idő mértéke: az ajánlattevő megajánlása szerint. A jótállás az értékelési szempontrendszer részét képezi (2. értékelési részszempont). A nyertes ajánlattevő köteles minimum 24 hónap, maximum 60 hónap – ajánlattevő által vállalt mértékben – teljes körű jótállási kötelezettséget vállalni a sikeres műszaki átadás-átvétel befejezésétől.</w:t>
      </w:r>
    </w:p>
    <w:p w:rsidR="00391011" w:rsidRPr="0097488A" w:rsidRDefault="00391011" w:rsidP="00391011">
      <w:pPr>
        <w:widowControl w:val="0"/>
        <w:suppressAutoHyphens w:val="0"/>
        <w:ind w:left="567"/>
        <w:rPr>
          <w:bCs/>
        </w:rPr>
      </w:pPr>
    </w:p>
    <w:p w:rsidR="00391011" w:rsidRPr="0097488A" w:rsidRDefault="00391011" w:rsidP="00391011">
      <w:pPr>
        <w:widowControl w:val="0"/>
        <w:suppressAutoHyphens w:val="0"/>
        <w:ind w:left="567"/>
        <w:rPr>
          <w:bCs/>
          <w:u w:val="single"/>
        </w:rPr>
      </w:pPr>
      <w:r w:rsidRPr="0097488A">
        <w:rPr>
          <w:bCs/>
          <w:u w:val="single"/>
        </w:rPr>
        <w:t>Késedelmi kötbér:</w:t>
      </w:r>
    </w:p>
    <w:p w:rsidR="00391011" w:rsidRPr="0097488A" w:rsidRDefault="00391011" w:rsidP="00391011">
      <w:pPr>
        <w:widowControl w:val="0"/>
        <w:suppressAutoHyphens w:val="0"/>
        <w:ind w:left="567"/>
        <w:rPr>
          <w:bCs/>
        </w:rPr>
      </w:pPr>
      <w:r w:rsidRPr="0097488A">
        <w:rPr>
          <w:bCs/>
        </w:rPr>
        <w:t xml:space="preserve">Amennyiben a nyertes ajánlattevő a szerződésben meghatározott teljesítési határidők tekintetében késlekedik, úgy az Ajánlatkérő késedelmi kötbér igényt érvényesíthet. A késedelmi kötbér napi mértéke: az ajánlattevő megajánlása szerint. A késedelmi kötbér mértéke az értékelési szempontrendszer részét képezi (3. értékelési részszempont). A késedelmi kötbér minimális mértéke a </w:t>
      </w:r>
      <w:proofErr w:type="gramStart"/>
      <w:r w:rsidRPr="0097488A">
        <w:rPr>
          <w:bCs/>
        </w:rPr>
        <w:t>nettó szerződéses</w:t>
      </w:r>
      <w:proofErr w:type="gramEnd"/>
      <w:r w:rsidRPr="0097488A">
        <w:rPr>
          <w:bCs/>
        </w:rPr>
        <w:t xml:space="preserve"> ellenérték 0,5%-a/nap, maximális mértéke a nettó szerződéses ellenérték 1,5%-a/nap. A késedelmi kötbér maximális mértéke a </w:t>
      </w:r>
      <w:proofErr w:type="gramStart"/>
      <w:r w:rsidRPr="0097488A">
        <w:rPr>
          <w:bCs/>
        </w:rPr>
        <w:t>nettó szerződéses</w:t>
      </w:r>
      <w:proofErr w:type="gramEnd"/>
      <w:r w:rsidRPr="0097488A">
        <w:rPr>
          <w:bCs/>
        </w:rPr>
        <w:t xml:space="preserve"> ellenérték 15 %-a. (Amennyiben a fizetendő kötbér összege eléri vagy meghaladja a nettó szerződéses ellenérték 15 %-át, a Megrendelő − a nyertes ajánlattevőként szerződő vállalkozóval szembeni kártérítési kötelezettség nélkül − azonnali hatállyal </w:t>
      </w:r>
      <w:proofErr w:type="gramStart"/>
      <w:r w:rsidRPr="0097488A">
        <w:rPr>
          <w:bCs/>
        </w:rPr>
        <w:t>felmondhatja</w:t>
      </w:r>
      <w:proofErr w:type="gramEnd"/>
      <w:r w:rsidRPr="0097488A">
        <w:rPr>
          <w:bCs/>
        </w:rPr>
        <w:t xml:space="preserve"> a Szerződést vagy attól elállhat.)</w:t>
      </w:r>
    </w:p>
    <w:p w:rsidR="00391011" w:rsidRPr="0097488A" w:rsidRDefault="00391011" w:rsidP="00391011">
      <w:pPr>
        <w:widowControl w:val="0"/>
        <w:suppressAutoHyphens w:val="0"/>
        <w:ind w:left="567"/>
        <w:rPr>
          <w:bCs/>
        </w:rPr>
      </w:pPr>
    </w:p>
    <w:p w:rsidR="00391011" w:rsidRPr="0097488A" w:rsidRDefault="00391011" w:rsidP="00391011">
      <w:pPr>
        <w:widowControl w:val="0"/>
        <w:suppressAutoHyphens w:val="0"/>
        <w:ind w:left="567"/>
        <w:rPr>
          <w:bCs/>
          <w:u w:val="single"/>
        </w:rPr>
      </w:pPr>
      <w:r w:rsidRPr="0097488A">
        <w:rPr>
          <w:bCs/>
          <w:u w:val="single"/>
        </w:rPr>
        <w:t>Meghiúsulási kötbér:</w:t>
      </w:r>
    </w:p>
    <w:p w:rsidR="00391011" w:rsidRPr="0097488A" w:rsidRDefault="00391011" w:rsidP="00391011">
      <w:pPr>
        <w:widowControl w:val="0"/>
        <w:suppressAutoHyphens w:val="0"/>
        <w:ind w:left="567"/>
        <w:rPr>
          <w:bCs/>
        </w:rPr>
      </w:pPr>
      <w:r w:rsidRPr="0097488A">
        <w:rPr>
          <w:bCs/>
        </w:rPr>
        <w:t xml:space="preserve">Az olyan okból bekövetkező lehetetlenülésért, amelyért a nyertes ajánlattevő felel, a nyertes ajánlattevő által a teljesítés megtagadása, az Ajánlatkérő által jogszerűen gyakorolt felmondás, vagy a szerződésnek olyan egyéb okból előálló meghiúsulása esetén, amelyért a nyertes ajánlattevő a felelős, a nyertes ajánlattevő kötbér-fizetési felelősséggel tartozik. Nyertes ajánlattevő a szerződés teljesítésének meghiúsulása esetére a </w:t>
      </w:r>
      <w:proofErr w:type="gramStart"/>
      <w:r w:rsidRPr="0097488A">
        <w:rPr>
          <w:bCs/>
        </w:rPr>
        <w:t>nettó szerződéses</w:t>
      </w:r>
      <w:proofErr w:type="gramEnd"/>
      <w:r w:rsidRPr="0097488A">
        <w:rPr>
          <w:bCs/>
        </w:rPr>
        <w:t xml:space="preserve"> ellenérték 15 %-ával megegyező összegű meghiúsulási kötbér megfizetését vállalja.</w:t>
      </w:r>
    </w:p>
    <w:p w:rsidR="00391011" w:rsidRPr="0097488A" w:rsidRDefault="00391011" w:rsidP="00391011">
      <w:pPr>
        <w:widowControl w:val="0"/>
        <w:suppressAutoHyphens w:val="0"/>
        <w:ind w:left="567"/>
        <w:rPr>
          <w:bCs/>
        </w:rPr>
      </w:pPr>
      <w:r w:rsidRPr="0097488A">
        <w:rPr>
          <w:bCs/>
        </w:rPr>
        <w:t>Az Ajánlatkérő igénybejelentése, amelyben a kötbér jogalapját és összegét megjelöli, esedékessé teszi a meghiúsulási kötbérfizetési kötelezettséget. A nyertes ajánlattevő kötbérfizetési kötelezettsége esetén az Ajánlatkérő a kötbér összegével csökkentve fizeti ki a nyertes ajánlattevő aktuális számláját, figyelemmel ugyanakkor a Kbt. 135. § (6) bekezdésében foglaltakra. Kötbérfizetési kötelezettség esetén a nyertes ajánlattevő köteles külön nyilatkozatban is elismerni az Ajánlatkérő követelését. Amennyiben a nyertes ajánlattevő a kötbérfizetési kötelezettségének elismerését jogszerűtlenül megtagadja, az Ajánlatkérő jogosult érvényesíteni vele szemben minden, e kötelezettsége megszegéséből eredő kárt, költséget, elmaradt hasznot.</w:t>
      </w:r>
    </w:p>
    <w:p w:rsidR="00C72047" w:rsidRPr="0097488A" w:rsidRDefault="00C72047" w:rsidP="00C72047">
      <w:pPr>
        <w:widowControl w:val="0"/>
        <w:suppressAutoHyphens w:val="0"/>
        <w:rPr>
          <w:lang w:eastAsia="hu-HU"/>
        </w:rPr>
      </w:pPr>
    </w:p>
    <w:p w:rsidR="00DC53E4" w:rsidRPr="0097488A" w:rsidRDefault="00DC53E4" w:rsidP="00555D1B">
      <w:pPr>
        <w:pStyle w:val="Cmsor1"/>
        <w:tabs>
          <w:tab w:val="clear" w:pos="432"/>
        </w:tabs>
        <w:ind w:left="567" w:hanging="567"/>
        <w:jc w:val="both"/>
        <w:rPr>
          <w:b w:val="0"/>
          <w:bCs w:val="0"/>
          <w:i/>
          <w:sz w:val="24"/>
          <w:szCs w:val="24"/>
          <w:u w:val="single"/>
        </w:rPr>
      </w:pPr>
      <w:bookmarkStart w:id="19" w:name="_Toc435799566"/>
      <w:r w:rsidRPr="0097488A">
        <w:rPr>
          <w:bCs w:val="0"/>
          <w:i/>
          <w:sz w:val="24"/>
          <w:szCs w:val="24"/>
          <w:u w:val="single"/>
        </w:rPr>
        <w:lastRenderedPageBreak/>
        <w:t>Az Európai Unióból származó forrásból támogatott közbeszerzés esetén az érintett projektre (programra) vonatkozó adatok:</w:t>
      </w:r>
      <w:bookmarkEnd w:id="19"/>
    </w:p>
    <w:p w:rsidR="00DC53E4" w:rsidRPr="0097488A" w:rsidRDefault="00DC53E4" w:rsidP="00555D1B">
      <w:pPr>
        <w:widowControl w:val="0"/>
        <w:suppressAutoHyphens w:val="0"/>
        <w:ind w:left="567"/>
        <w:rPr>
          <w:bCs/>
          <w:color w:val="FF0000"/>
          <w:highlight w:val="yellow"/>
        </w:rPr>
      </w:pPr>
    </w:p>
    <w:p w:rsidR="00DC53E4" w:rsidRPr="0097488A" w:rsidRDefault="00F42D8D" w:rsidP="00C457BD">
      <w:pPr>
        <w:widowControl w:val="0"/>
        <w:suppressAutoHyphens w:val="0"/>
        <w:ind w:left="567"/>
        <w:rPr>
          <w:bCs/>
        </w:rPr>
      </w:pPr>
      <w:r w:rsidRPr="0097488A">
        <w:rPr>
          <w:bCs/>
        </w:rPr>
        <w:t>KEHOP-5.2.1</w:t>
      </w:r>
      <w:r w:rsidR="00D34C5A">
        <w:rPr>
          <w:bCs/>
        </w:rPr>
        <w:t>1</w:t>
      </w:r>
      <w:r w:rsidRPr="0097488A">
        <w:rPr>
          <w:bCs/>
        </w:rPr>
        <w:t>. azonosítószámú „</w:t>
      </w:r>
      <w:proofErr w:type="spellStart"/>
      <w:r w:rsidR="00D34C5A" w:rsidRPr="00D34C5A">
        <w:rPr>
          <w:bCs/>
        </w:rPr>
        <w:t>Fotovoltaikus</w:t>
      </w:r>
      <w:proofErr w:type="spellEnd"/>
      <w:r w:rsidR="00D34C5A" w:rsidRPr="00D34C5A">
        <w:rPr>
          <w:bCs/>
        </w:rPr>
        <w:t xml:space="preserve"> rendszerek kialakítása központi költségvetési szervek részére”</w:t>
      </w:r>
      <w:r w:rsidRPr="0097488A">
        <w:rPr>
          <w:bCs/>
        </w:rPr>
        <w:t xml:space="preserve"> elnevezésű </w:t>
      </w:r>
      <w:r w:rsidR="006E374E" w:rsidRPr="0097488A">
        <w:rPr>
          <w:bCs/>
        </w:rPr>
        <w:t>támogatási konstrukció</w:t>
      </w:r>
    </w:p>
    <w:p w:rsidR="006E374E" w:rsidRPr="0097488A" w:rsidRDefault="006E374E" w:rsidP="00C457BD">
      <w:pPr>
        <w:widowControl w:val="0"/>
        <w:suppressAutoHyphens w:val="0"/>
        <w:ind w:left="567"/>
        <w:rPr>
          <w:bCs/>
          <w:color w:val="000000"/>
        </w:rPr>
      </w:pPr>
    </w:p>
    <w:p w:rsidR="00DC53E4" w:rsidRPr="0097488A" w:rsidRDefault="00DC53E4" w:rsidP="00555D1B">
      <w:pPr>
        <w:pStyle w:val="Cmsor1"/>
        <w:tabs>
          <w:tab w:val="clear" w:pos="432"/>
        </w:tabs>
        <w:ind w:left="567" w:hanging="567"/>
        <w:jc w:val="both"/>
        <w:rPr>
          <w:bCs w:val="0"/>
          <w:i/>
          <w:sz w:val="24"/>
          <w:szCs w:val="24"/>
          <w:u w:val="single"/>
        </w:rPr>
      </w:pPr>
      <w:bookmarkStart w:id="20" w:name="_Toc435799568"/>
      <w:r w:rsidRPr="0097488A">
        <w:rPr>
          <w:bCs w:val="0"/>
          <w:i/>
          <w:sz w:val="24"/>
          <w:szCs w:val="24"/>
          <w:u w:val="single"/>
        </w:rPr>
        <w:t>Egyéb információk:</w:t>
      </w:r>
      <w:bookmarkEnd w:id="20"/>
    </w:p>
    <w:p w:rsidR="00DC53E4" w:rsidRPr="0097488A" w:rsidRDefault="00DC53E4" w:rsidP="00555D1B">
      <w:pPr>
        <w:widowControl w:val="0"/>
        <w:suppressAutoHyphens w:val="0"/>
        <w:ind w:left="567"/>
        <w:rPr>
          <w:highlight w:val="yellow"/>
        </w:rPr>
      </w:pPr>
    </w:p>
    <w:p w:rsidR="00DC53E4" w:rsidRPr="0097488A" w:rsidRDefault="00DC53E4" w:rsidP="002E3EB4">
      <w:pPr>
        <w:widowControl w:val="0"/>
        <w:numPr>
          <w:ilvl w:val="0"/>
          <w:numId w:val="10"/>
        </w:numPr>
        <w:tabs>
          <w:tab w:val="left" w:pos="1701"/>
        </w:tabs>
        <w:suppressAutoHyphens w:val="0"/>
        <w:ind w:left="1701" w:hanging="1134"/>
        <w:rPr>
          <w:b/>
        </w:rPr>
      </w:pPr>
      <w:r w:rsidRPr="0097488A">
        <w:rPr>
          <w:b/>
        </w:rPr>
        <w:t>Ajánlattevőnek csatolnia kell a Kbt. 66. § (6) bekezdése szerinti nyilatkozatot.</w:t>
      </w:r>
    </w:p>
    <w:p w:rsidR="00DC53E4" w:rsidRPr="0097488A" w:rsidRDefault="00DC53E4" w:rsidP="00B2687A">
      <w:pPr>
        <w:widowControl w:val="0"/>
        <w:tabs>
          <w:tab w:val="left" w:pos="1701"/>
        </w:tabs>
        <w:suppressAutoHyphens w:val="0"/>
        <w:spacing w:after="120"/>
        <w:ind w:left="1701"/>
      </w:pPr>
      <w:r w:rsidRPr="0097488A">
        <w:t>A nyilatkozatot nemleges tartalom esetén is csatolni kell!</w:t>
      </w:r>
    </w:p>
    <w:p w:rsidR="00D731CB" w:rsidRPr="004A293E" w:rsidRDefault="00D731CB" w:rsidP="00D731CB">
      <w:pPr>
        <w:widowControl w:val="0"/>
        <w:numPr>
          <w:ilvl w:val="0"/>
          <w:numId w:val="10"/>
        </w:numPr>
        <w:tabs>
          <w:tab w:val="left" w:pos="1701"/>
        </w:tabs>
        <w:suppressAutoHyphens w:val="0"/>
        <w:spacing w:after="120"/>
        <w:ind w:left="1701" w:hanging="1134"/>
      </w:pPr>
      <w:r w:rsidRPr="004A293E">
        <w:t xml:space="preserve">Ajánlattevő köteles ajánlatában beadni a dokumentáció részeként kiadott </w:t>
      </w:r>
      <w:r w:rsidRPr="004A293E">
        <w:rPr>
          <w:b/>
        </w:rPr>
        <w:t>árazatlan költségvetést</w:t>
      </w:r>
      <w:r w:rsidRPr="004A293E">
        <w:t xml:space="preserve"> teljes körűen beárazva. </w:t>
      </w:r>
    </w:p>
    <w:p w:rsidR="00DC53E4" w:rsidRPr="0097488A" w:rsidRDefault="00DC53E4" w:rsidP="00B2687A">
      <w:pPr>
        <w:widowControl w:val="0"/>
        <w:numPr>
          <w:ilvl w:val="0"/>
          <w:numId w:val="10"/>
        </w:numPr>
        <w:tabs>
          <w:tab w:val="left" w:pos="1701"/>
        </w:tabs>
        <w:suppressAutoHyphens w:val="0"/>
        <w:spacing w:after="120"/>
        <w:ind w:left="1701" w:hanging="1134"/>
      </w:pPr>
      <w:r w:rsidRPr="0097488A">
        <w:t>Ajánlatkérő a Kbt. 35. § (9) bekezdésére figyelemmel nem teszi lehetővé a szerződés teljesítése érdekében gazdálkodó szervezet (</w:t>
      </w:r>
      <w:r w:rsidRPr="00D731CB">
        <w:rPr>
          <w:b/>
        </w:rPr>
        <w:t>projekttársaság</w:t>
      </w:r>
      <w:r w:rsidRPr="0097488A">
        <w:t>) létrehozását.</w:t>
      </w:r>
    </w:p>
    <w:p w:rsidR="00DC53E4" w:rsidRPr="0097488A" w:rsidRDefault="00DC53E4" w:rsidP="00B2687A">
      <w:pPr>
        <w:widowControl w:val="0"/>
        <w:numPr>
          <w:ilvl w:val="0"/>
          <w:numId w:val="10"/>
        </w:numPr>
        <w:tabs>
          <w:tab w:val="left" w:pos="1701"/>
        </w:tabs>
        <w:suppressAutoHyphens w:val="0"/>
        <w:spacing w:after="120"/>
        <w:ind w:left="1701" w:hanging="1134"/>
      </w:pPr>
      <w:r w:rsidRPr="0097488A">
        <w:t xml:space="preserve">Nyertes ajánlattevő a megkötésre kerülő szerződés teljesítésével összefüggésben keletkező szerzői jogairól - figyelembe véve a szerzői jogról szóló 1999. évi LXXVI. </w:t>
      </w:r>
      <w:proofErr w:type="gramStart"/>
      <w:r w:rsidRPr="0097488A">
        <w:t>törvény vonatkozó</w:t>
      </w:r>
      <w:proofErr w:type="gramEnd"/>
      <w:r w:rsidRPr="0097488A">
        <w:t xml:space="preserve"> rendelkezéseit, valamint az abban foglalt előírásokat, azaz különösen, de nem kizárólagosan a szerződi jogról szóló 1999. évi LXXVI. törvény 9. § </w:t>
      </w:r>
      <w:proofErr w:type="spellStart"/>
      <w:r w:rsidRPr="0097488A">
        <w:t>-ában</w:t>
      </w:r>
      <w:proofErr w:type="spellEnd"/>
      <w:r w:rsidRPr="0097488A">
        <w:t xml:space="preserve"> foglaltakat – köteles bármilyen területi, felhasználási és időbeli korlátozások nélkül teljes körűen lemondani az Ajánlatkérő javára. A Szerződés teljesítése során keletkező bármilyen szellemi alkotáshoz fűződő (szerzői jogi, iparjogvédelmi, stb.) vagyoni jog Ajánlatkérő korlátlan és kizárólagos tulajdonát képezi, a vagyoni jogok Ajánlatkérőt illetik meg, aki ezeket (fel</w:t>
      </w:r>
      <w:proofErr w:type="gramStart"/>
      <w:r w:rsidRPr="0097488A">
        <w:t>)használhatja</w:t>
      </w:r>
      <w:proofErr w:type="gramEnd"/>
      <w:r w:rsidRPr="0097488A">
        <w:t xml:space="preserve">, közzéteheti, továbbadhatja, vagy belátása szerint átengedheti, átruházhatja földrajzi vagy bármely más korlát nélkül. A vagyoni jogok ellenértékét Ajánlattevő az ajánlati ár meghatározásánál vegye figyelembe. </w:t>
      </w:r>
    </w:p>
    <w:p w:rsidR="0056537B" w:rsidRPr="0097488A" w:rsidRDefault="0056537B" w:rsidP="00B2687A">
      <w:pPr>
        <w:widowControl w:val="0"/>
        <w:numPr>
          <w:ilvl w:val="0"/>
          <w:numId w:val="10"/>
        </w:numPr>
        <w:tabs>
          <w:tab w:val="left" w:pos="1701"/>
        </w:tabs>
        <w:suppressAutoHyphens w:val="0"/>
        <w:spacing w:after="120"/>
        <w:ind w:left="1701" w:hanging="1134"/>
      </w:pPr>
      <w:r w:rsidRPr="0097488A">
        <w:t>Ajánlatkérő felhívja az ajánlattevők figyelmét, hogy a 322/2011. (X. 30.) Korm. rendelet 26. §</w:t>
      </w:r>
      <w:proofErr w:type="spellStart"/>
      <w:r w:rsidRPr="0097488A">
        <w:t>-</w:t>
      </w:r>
      <w:proofErr w:type="gramStart"/>
      <w:r w:rsidRPr="0097488A">
        <w:t>a</w:t>
      </w:r>
      <w:proofErr w:type="spellEnd"/>
      <w:proofErr w:type="gramEnd"/>
      <w:r w:rsidRPr="0097488A">
        <w:t xml:space="preserve"> alapján a nyertes ajánlattevő köteles </w:t>
      </w:r>
      <w:r w:rsidRPr="0097488A">
        <w:rPr>
          <w:b/>
        </w:rPr>
        <w:t>legkésőbb a szerződés</w:t>
      </w:r>
      <w:r w:rsidR="00876896" w:rsidRPr="0097488A">
        <w:rPr>
          <w:b/>
        </w:rPr>
        <w:t xml:space="preserve">kötés </w:t>
      </w:r>
      <w:r w:rsidRPr="0097488A">
        <w:rPr>
          <w:b/>
        </w:rPr>
        <w:t>időpontjára legalább 5.000.000,- HUF/káresemény és legalább 2</w:t>
      </w:r>
      <w:r w:rsidR="00254CFE" w:rsidRPr="0097488A">
        <w:rPr>
          <w:b/>
        </w:rPr>
        <w:t>5</w:t>
      </w:r>
      <w:r w:rsidRPr="0097488A">
        <w:rPr>
          <w:b/>
        </w:rPr>
        <w:t xml:space="preserve">.000.000,- HUF/év limitű </w:t>
      </w:r>
      <w:proofErr w:type="spellStart"/>
      <w:r w:rsidRPr="0097488A">
        <w:rPr>
          <w:b/>
        </w:rPr>
        <w:t>All</w:t>
      </w:r>
      <w:proofErr w:type="spellEnd"/>
      <w:r w:rsidRPr="0097488A">
        <w:rPr>
          <w:b/>
        </w:rPr>
        <w:t xml:space="preserve"> </w:t>
      </w:r>
      <w:proofErr w:type="spellStart"/>
      <w:r w:rsidRPr="0097488A">
        <w:rPr>
          <w:b/>
        </w:rPr>
        <w:t>Risks</w:t>
      </w:r>
      <w:proofErr w:type="spellEnd"/>
      <w:r w:rsidRPr="0097488A">
        <w:rPr>
          <w:b/>
        </w:rPr>
        <w:t xml:space="preserve"> típusú felelősségbiztosítási szerződést kötni vagy meglévő felelősségbiztosítását kiterjeszteni</w:t>
      </w:r>
      <w:r w:rsidRPr="0097488A">
        <w:t xml:space="preserve"> úgy, hogy az kellő fedezetet nyújtson, s kiterjedjen a teljes szerződés szerinti munkákra, a káreseménnyel kapcsolatos többletköltségekre, a meglévő és szomszédos építményekre. </w:t>
      </w:r>
    </w:p>
    <w:p w:rsidR="00DC53E4" w:rsidRPr="0097488A" w:rsidRDefault="00DC53E4" w:rsidP="002E3EB4">
      <w:pPr>
        <w:widowControl w:val="0"/>
        <w:numPr>
          <w:ilvl w:val="0"/>
          <w:numId w:val="10"/>
        </w:numPr>
        <w:tabs>
          <w:tab w:val="left" w:pos="1701"/>
        </w:tabs>
        <w:suppressAutoHyphens w:val="0"/>
        <w:spacing w:after="120"/>
        <w:ind w:left="1701" w:hanging="1134"/>
      </w:pPr>
      <w:r w:rsidRPr="0097488A">
        <w:t>Ajánlatkérő tájékoztatja ajánlattevőt, hogy a 321/2015. (X. 30.) Korm. rendelet 46. § (3) bekezdésében foglaltak alapján a meghatározott gyártmányú vagy eredetű dologra, illetve konkrét eljárásra, amely egy adott gazdasági szereplő termékeit vagy az általa nyújtott szolgáltatásokat jellemzi, vagy védjegyre, szabadalomra, tevékenységre, személyre, típusra vagy adott származásra vagy gyártási folyamatra való hivatkozás esetén a hivatkozás mellett a „</w:t>
      </w:r>
      <w:r w:rsidRPr="0097488A">
        <w:rPr>
          <w:b/>
        </w:rPr>
        <w:t>vagy azzal egyenértékű”</w:t>
      </w:r>
      <w:r w:rsidR="00EF1B4D" w:rsidRPr="0097488A">
        <w:t xml:space="preserve"> </w:t>
      </w:r>
      <w:r w:rsidRPr="0097488A">
        <w:t>kifejezést is érteni kell.</w:t>
      </w:r>
      <w:r w:rsidR="00B2687A" w:rsidRPr="0097488A">
        <w:t xml:space="preserve"> </w:t>
      </w:r>
    </w:p>
    <w:p w:rsidR="00C85884" w:rsidRPr="0097488A" w:rsidRDefault="00C85884" w:rsidP="00C85884">
      <w:pPr>
        <w:widowControl w:val="0"/>
        <w:numPr>
          <w:ilvl w:val="0"/>
          <w:numId w:val="10"/>
        </w:numPr>
        <w:tabs>
          <w:tab w:val="left" w:pos="1701"/>
        </w:tabs>
        <w:suppressAutoHyphens w:val="0"/>
        <w:spacing w:after="120"/>
        <w:ind w:left="1701" w:hanging="1134"/>
      </w:pPr>
      <w:r w:rsidRPr="0097488A">
        <w:rPr>
          <w:b/>
        </w:rPr>
        <w:t>Kiegészítő tájékoztatás</w:t>
      </w:r>
      <w:r w:rsidRPr="0097488A">
        <w:t xml:space="preserve"> iránti kérelmet telefaxon, vagy e-mailben az alábbi </w:t>
      </w:r>
      <w:r w:rsidRPr="0097488A">
        <w:lastRenderedPageBreak/>
        <w:t>címek valamelyikére kell eljuttatni:</w:t>
      </w:r>
    </w:p>
    <w:p w:rsidR="00C85884" w:rsidRPr="0097488A" w:rsidRDefault="00C85884" w:rsidP="00C85884">
      <w:pPr>
        <w:widowControl w:val="0"/>
        <w:tabs>
          <w:tab w:val="left" w:pos="1701"/>
        </w:tabs>
        <w:suppressAutoHyphens w:val="0"/>
        <w:spacing w:after="120"/>
        <w:ind w:left="1701"/>
      </w:pPr>
      <w:r w:rsidRPr="0097488A">
        <w:t xml:space="preserve">Címzett: </w:t>
      </w:r>
      <w:r w:rsidR="00833340">
        <w:t>Weisz Tamás</w:t>
      </w:r>
      <w:r w:rsidRPr="0097488A">
        <w:t>, felelős akkreditált közbeszerzési szaktanácsadó</w:t>
      </w:r>
    </w:p>
    <w:p w:rsidR="00C85884" w:rsidRPr="0097488A" w:rsidRDefault="00C85884" w:rsidP="00C85884">
      <w:pPr>
        <w:widowControl w:val="0"/>
        <w:tabs>
          <w:tab w:val="left" w:pos="1701"/>
        </w:tabs>
        <w:suppressAutoHyphens w:val="0"/>
        <w:spacing w:after="120"/>
        <w:ind w:left="1701"/>
      </w:pPr>
      <w:r w:rsidRPr="0097488A">
        <w:t xml:space="preserve">Email: </w:t>
      </w:r>
      <w:hyperlink r:id="rId15" w:history="1">
        <w:r w:rsidRPr="0097488A">
          <w:rPr>
            <w:rStyle w:val="Hiperhivatkozs"/>
          </w:rPr>
          <w:t>kozbeszerzes@tendersoft.hu</w:t>
        </w:r>
      </w:hyperlink>
      <w:r w:rsidRPr="0097488A">
        <w:t xml:space="preserve">   </w:t>
      </w:r>
    </w:p>
    <w:p w:rsidR="00C85884" w:rsidRPr="0097488A" w:rsidRDefault="00C85884" w:rsidP="00C85884">
      <w:pPr>
        <w:widowControl w:val="0"/>
        <w:tabs>
          <w:tab w:val="left" w:pos="1701"/>
        </w:tabs>
        <w:suppressAutoHyphens w:val="0"/>
        <w:spacing w:after="120"/>
        <w:ind w:left="1701"/>
      </w:pPr>
      <w:r w:rsidRPr="0097488A">
        <w:t>Fax: +36 1 700 2021</w:t>
      </w:r>
    </w:p>
    <w:p w:rsidR="00C85884" w:rsidRPr="0097488A" w:rsidRDefault="00C85884" w:rsidP="00C85884">
      <w:pPr>
        <w:widowControl w:val="0"/>
        <w:tabs>
          <w:tab w:val="left" w:pos="1701"/>
        </w:tabs>
        <w:suppressAutoHyphens w:val="0"/>
        <w:spacing w:after="120"/>
        <w:ind w:left="1701"/>
      </w:pPr>
      <w:r w:rsidRPr="0097488A">
        <w:t xml:space="preserve">Ajánlatkérő kéri az Ajánlattevőket, hogy a kérdéseket </w:t>
      </w:r>
      <w:r w:rsidRPr="0097488A">
        <w:rPr>
          <w:b/>
        </w:rPr>
        <w:t>szerkeszthető formában is</w:t>
      </w:r>
      <w:r w:rsidRPr="0097488A">
        <w:t xml:space="preserve"> nyújtsák be, megkönnyítve ezzel a válaszadást.  </w:t>
      </w:r>
    </w:p>
    <w:p w:rsidR="00B2687A" w:rsidRPr="0097488A" w:rsidRDefault="00B2687A" w:rsidP="00B2687A">
      <w:pPr>
        <w:widowControl w:val="0"/>
        <w:numPr>
          <w:ilvl w:val="0"/>
          <w:numId w:val="10"/>
        </w:numPr>
        <w:tabs>
          <w:tab w:val="left" w:pos="1701"/>
        </w:tabs>
        <w:suppressAutoHyphens w:val="0"/>
        <w:spacing w:after="120"/>
        <w:ind w:left="1701" w:hanging="1134"/>
      </w:pPr>
      <w:r w:rsidRPr="0097488A">
        <w:t>Irányadó idő: Az ajánlattételi felhívásban és dokumentációban valamennyi órában megadott határidő magyarországi helyi idő szerint értendő.</w:t>
      </w:r>
    </w:p>
    <w:p w:rsidR="00254CFE" w:rsidRPr="0097488A" w:rsidRDefault="00254CFE" w:rsidP="00254CFE">
      <w:pPr>
        <w:widowControl w:val="0"/>
        <w:numPr>
          <w:ilvl w:val="0"/>
          <w:numId w:val="10"/>
        </w:numPr>
        <w:tabs>
          <w:tab w:val="left" w:pos="1701"/>
        </w:tabs>
        <w:suppressAutoHyphens w:val="0"/>
        <w:spacing w:after="120"/>
        <w:ind w:left="1701" w:hanging="1134"/>
      </w:pPr>
      <w:r w:rsidRPr="0097488A">
        <w:t xml:space="preserve">Ajánlatkérő </w:t>
      </w:r>
      <w:r w:rsidRPr="0097488A">
        <w:rPr>
          <w:b/>
        </w:rPr>
        <w:t>nem tart helyszíni bejárást</w:t>
      </w:r>
      <w:r w:rsidRPr="0097488A">
        <w:t>.</w:t>
      </w:r>
    </w:p>
    <w:p w:rsidR="00B2687A" w:rsidRDefault="00B2687A" w:rsidP="00B2687A">
      <w:pPr>
        <w:widowControl w:val="0"/>
        <w:numPr>
          <w:ilvl w:val="0"/>
          <w:numId w:val="10"/>
        </w:numPr>
        <w:tabs>
          <w:tab w:val="left" w:pos="1701"/>
        </w:tabs>
        <w:suppressAutoHyphens w:val="0"/>
        <w:spacing w:after="120"/>
        <w:ind w:left="1701" w:hanging="1134"/>
      </w:pPr>
      <w:r w:rsidRPr="0097488A">
        <w:t xml:space="preserve">Az ajánlatok összeállításával és benyújtásával kapcsolatban felmerült összes költség az ajánlattevőt terheli. </w:t>
      </w:r>
    </w:p>
    <w:p w:rsidR="00DC53E4" w:rsidRPr="0097488A" w:rsidRDefault="004E360F" w:rsidP="00B2687A">
      <w:pPr>
        <w:widowControl w:val="0"/>
        <w:numPr>
          <w:ilvl w:val="0"/>
          <w:numId w:val="10"/>
        </w:numPr>
        <w:tabs>
          <w:tab w:val="left" w:pos="1701"/>
        </w:tabs>
        <w:suppressAutoHyphens w:val="0"/>
        <w:spacing w:after="120"/>
        <w:ind w:left="1701" w:hanging="1134"/>
      </w:pPr>
      <w:r w:rsidRPr="0097488A">
        <w:t>A jelen ajánlat</w:t>
      </w:r>
      <w:r w:rsidR="00F60CE5" w:rsidRPr="0097488A">
        <w:t>tétel</w:t>
      </w:r>
      <w:r w:rsidR="00DC53E4" w:rsidRPr="0097488A">
        <w:t>i felhívásban és a dokumentációban nem szabályozott kérdésekben a közbeszerzésekről szóló 2015. évi CXLIII. törvény az irányadó.</w:t>
      </w:r>
    </w:p>
    <w:p w:rsidR="00DC53E4" w:rsidRPr="0097488A" w:rsidRDefault="00DC53E4" w:rsidP="00BE5BF4">
      <w:pPr>
        <w:pStyle w:val="Cmsor1"/>
        <w:jc w:val="both"/>
        <w:rPr>
          <w:bCs w:val="0"/>
          <w:i/>
          <w:sz w:val="24"/>
          <w:szCs w:val="24"/>
          <w:u w:val="single"/>
        </w:rPr>
      </w:pPr>
      <w:bookmarkStart w:id="21" w:name="_Toc435799569"/>
      <w:r w:rsidRPr="0097488A">
        <w:rPr>
          <w:bCs w:val="0"/>
          <w:i/>
          <w:sz w:val="24"/>
          <w:szCs w:val="24"/>
          <w:u w:val="single"/>
        </w:rPr>
        <w:t xml:space="preserve">A felhívás </w:t>
      </w:r>
      <w:proofErr w:type="gramStart"/>
      <w:r w:rsidRPr="0097488A">
        <w:rPr>
          <w:bCs w:val="0"/>
          <w:i/>
          <w:sz w:val="24"/>
          <w:szCs w:val="24"/>
          <w:u w:val="single"/>
        </w:rPr>
        <w:t>megküldésének napja</w:t>
      </w:r>
      <w:proofErr w:type="gramEnd"/>
      <w:r w:rsidRPr="0097488A">
        <w:rPr>
          <w:bCs w:val="0"/>
          <w:i/>
          <w:sz w:val="24"/>
          <w:szCs w:val="24"/>
          <w:u w:val="single"/>
        </w:rPr>
        <w:t>:</w:t>
      </w:r>
      <w:bookmarkEnd w:id="21"/>
      <w:r w:rsidRPr="0097488A">
        <w:rPr>
          <w:bCs w:val="0"/>
          <w:i/>
          <w:sz w:val="24"/>
          <w:szCs w:val="24"/>
          <w:u w:val="single"/>
        </w:rPr>
        <w:t xml:space="preserve"> </w:t>
      </w:r>
    </w:p>
    <w:p w:rsidR="00F90045" w:rsidRPr="0097488A" w:rsidRDefault="00F90045" w:rsidP="00F90045"/>
    <w:p w:rsidR="00DC53E4" w:rsidRPr="0021426C" w:rsidRDefault="00F93B2F" w:rsidP="00532C45">
      <w:pPr>
        <w:widowControl w:val="0"/>
        <w:suppressAutoHyphens w:val="0"/>
        <w:ind w:left="1701"/>
        <w:rPr>
          <w:b/>
          <w:color w:val="000000"/>
        </w:rPr>
      </w:pPr>
      <w:bookmarkStart w:id="22" w:name="_GoBack"/>
      <w:bookmarkEnd w:id="22"/>
      <w:r w:rsidRPr="0021426C">
        <w:rPr>
          <w:b/>
          <w:color w:val="000000"/>
        </w:rPr>
        <w:t>201</w:t>
      </w:r>
      <w:r w:rsidR="00C00792" w:rsidRPr="0021426C">
        <w:rPr>
          <w:b/>
          <w:color w:val="000000"/>
        </w:rPr>
        <w:t>7</w:t>
      </w:r>
      <w:r w:rsidR="00AA7C7F" w:rsidRPr="0021426C">
        <w:rPr>
          <w:b/>
          <w:color w:val="000000"/>
        </w:rPr>
        <w:t xml:space="preserve">. </w:t>
      </w:r>
      <w:r w:rsidR="008E039F" w:rsidRPr="0021426C">
        <w:rPr>
          <w:b/>
          <w:color w:val="000000"/>
        </w:rPr>
        <w:t xml:space="preserve">január </w:t>
      </w:r>
      <w:r w:rsidR="00833340" w:rsidRPr="0021426C">
        <w:rPr>
          <w:b/>
          <w:color w:val="000000"/>
        </w:rPr>
        <w:t>1</w:t>
      </w:r>
      <w:r w:rsidR="0021426C" w:rsidRPr="0021426C">
        <w:rPr>
          <w:b/>
          <w:color w:val="000000"/>
        </w:rPr>
        <w:t>1</w:t>
      </w:r>
      <w:r w:rsidR="008E039F" w:rsidRPr="0021426C">
        <w:rPr>
          <w:b/>
          <w:color w:val="000000"/>
        </w:rPr>
        <w:t>.</w:t>
      </w:r>
      <w:r w:rsidR="0086692C" w:rsidRPr="0021426C">
        <w:rPr>
          <w:b/>
          <w:color w:val="000000"/>
        </w:rPr>
        <w:t xml:space="preserve"> </w:t>
      </w:r>
      <w:r w:rsidR="00532C45" w:rsidRPr="0021426C">
        <w:rPr>
          <w:b/>
          <w:color w:val="000000"/>
        </w:rPr>
        <w:t xml:space="preserve">napja </w:t>
      </w:r>
    </w:p>
    <w:sectPr w:rsidR="00DC53E4" w:rsidRPr="0021426C" w:rsidSect="00A53593">
      <w:type w:val="continuous"/>
      <w:pgSz w:w="11905" w:h="16837"/>
      <w:pgMar w:top="2092" w:right="1286"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F52" w:rsidRDefault="00066F52">
      <w:r>
        <w:separator/>
      </w:r>
    </w:p>
  </w:endnote>
  <w:endnote w:type="continuationSeparator" w:id="0">
    <w:p w:rsidR="00066F52" w:rsidRDefault="00066F52">
      <w:r>
        <w:continuationSeparator/>
      </w:r>
    </w:p>
  </w:endnote>
  <w:endnote w:type="continuationNotice" w:id="1">
    <w:p w:rsidR="00066F52" w:rsidRDefault="00066F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xi Sans">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G Times">
    <w:panose1 w:val="02020603050405020304"/>
    <w:charset w:val="00"/>
    <w:family w:val="roman"/>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9CE" w:rsidRPr="002C6DCC" w:rsidRDefault="004A4FB2">
    <w:pPr>
      <w:pStyle w:val="llb"/>
      <w:jc w:val="right"/>
      <w:rPr>
        <w:rFonts w:ascii="Garamond" w:hAnsi="Garamond"/>
      </w:rPr>
    </w:pPr>
    <w:r w:rsidRPr="002C6DCC">
      <w:rPr>
        <w:rFonts w:ascii="Garamond" w:hAnsi="Garamond"/>
      </w:rPr>
      <w:fldChar w:fldCharType="begin"/>
    </w:r>
    <w:r w:rsidR="005249CE" w:rsidRPr="002C6DCC">
      <w:rPr>
        <w:rFonts w:ascii="Garamond" w:hAnsi="Garamond"/>
      </w:rPr>
      <w:instrText xml:space="preserve"> PAGE   \* MERGEFORMAT </w:instrText>
    </w:r>
    <w:r w:rsidRPr="002C6DCC">
      <w:rPr>
        <w:rFonts w:ascii="Garamond" w:hAnsi="Garamond"/>
      </w:rPr>
      <w:fldChar w:fldCharType="separate"/>
    </w:r>
    <w:r w:rsidR="00B33667">
      <w:rPr>
        <w:rFonts w:ascii="Garamond" w:hAnsi="Garamond"/>
        <w:noProof/>
      </w:rPr>
      <w:t>12</w:t>
    </w:r>
    <w:r w:rsidRPr="002C6DCC">
      <w:rPr>
        <w:rFonts w:ascii="Garamond" w:hAnsi="Garamond"/>
      </w:rPr>
      <w:fldChar w:fldCharType="end"/>
    </w:r>
  </w:p>
  <w:p w:rsidR="005249CE" w:rsidRDefault="005249CE">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F52" w:rsidRDefault="00066F52">
      <w:r>
        <w:separator/>
      </w:r>
    </w:p>
  </w:footnote>
  <w:footnote w:type="continuationSeparator" w:id="0">
    <w:p w:rsidR="00066F52" w:rsidRDefault="00066F52">
      <w:r>
        <w:continuationSeparator/>
      </w:r>
    </w:p>
  </w:footnote>
  <w:footnote w:type="continuationNotice" w:id="1">
    <w:p w:rsidR="00066F52" w:rsidRDefault="00066F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916" w:rsidRDefault="00094916" w:rsidP="00C402EF">
    <w:pPr>
      <w:pStyle w:val="lfej"/>
      <w:tabs>
        <w:tab w:val="center" w:pos="4601"/>
        <w:tab w:val="left" w:pos="5925"/>
      </w:tabs>
      <w:jc w:val="center"/>
      <w:rPr>
        <w:rFonts w:ascii="Garamond" w:hAnsi="Garamond"/>
        <w:b/>
        <w:sz w:val="16"/>
        <w:szCs w:val="16"/>
      </w:rPr>
    </w:pPr>
    <w:r w:rsidRPr="00094916">
      <w:rPr>
        <w:rFonts w:ascii="Garamond" w:hAnsi="Garamond"/>
        <w:b/>
        <w:sz w:val="16"/>
        <w:szCs w:val="16"/>
      </w:rPr>
      <w:t>„</w:t>
    </w:r>
    <w:proofErr w:type="spellStart"/>
    <w:r w:rsidRPr="00094916">
      <w:rPr>
        <w:rFonts w:ascii="Garamond" w:hAnsi="Garamond"/>
        <w:b/>
        <w:sz w:val="16"/>
        <w:szCs w:val="16"/>
      </w:rPr>
      <w:t>Fotovoltaikus</w:t>
    </w:r>
    <w:proofErr w:type="spellEnd"/>
    <w:r w:rsidRPr="00094916">
      <w:rPr>
        <w:rFonts w:ascii="Garamond" w:hAnsi="Garamond"/>
        <w:b/>
        <w:sz w:val="16"/>
        <w:szCs w:val="16"/>
      </w:rPr>
      <w:t xml:space="preserve"> rendszerek kialakítása a KEHOP-5.2.11 azonosító jelű pályázati konstrukció keretében a Balassagyarmati Fegyház és Börtön részére”</w:t>
    </w:r>
  </w:p>
  <w:p w:rsidR="005249CE" w:rsidRPr="00941154" w:rsidRDefault="005249CE" w:rsidP="00C402EF">
    <w:pPr>
      <w:pStyle w:val="lfej"/>
      <w:tabs>
        <w:tab w:val="center" w:pos="4601"/>
        <w:tab w:val="left" w:pos="5925"/>
      </w:tabs>
      <w:jc w:val="center"/>
      <w:rPr>
        <w:rFonts w:ascii="Garamond" w:hAnsi="Garamond"/>
        <w:b/>
        <w:sz w:val="16"/>
        <w:szCs w:val="16"/>
      </w:rPr>
    </w:pPr>
    <w:r w:rsidRPr="005B6449">
      <w:rPr>
        <w:rFonts w:ascii="Garamond" w:hAnsi="Garamond"/>
        <w:b/>
        <w:sz w:val="16"/>
        <w:szCs w:val="16"/>
      </w:rPr>
      <w:t>Ajánlattételi felhívás</w:t>
    </w:r>
  </w:p>
  <w:p w:rsidR="005249CE" w:rsidRPr="00855D66" w:rsidRDefault="005249CE" w:rsidP="00197025">
    <w:pPr>
      <w:jc w:val="center"/>
      <w:rPr>
        <w:rFonts w:ascii="Garamond" w:hAnsi="Garamond"/>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7545CE0"/>
    <w:lvl w:ilvl="0">
      <w:start w:val="1"/>
      <w:numFmt w:val="decimal"/>
      <w:pStyle w:val="Cmsor1"/>
      <w:lvlText w:val="%1."/>
      <w:lvlJc w:val="left"/>
      <w:pPr>
        <w:tabs>
          <w:tab w:val="num" w:pos="432"/>
        </w:tabs>
        <w:ind w:left="432" w:hanging="432"/>
      </w:pPr>
      <w:rPr>
        <w:rFonts w:ascii="Garamond" w:hAnsi="Garamond" w:cs="Times New Roman" w:hint="default"/>
        <w:b/>
        <w:i w:val="0"/>
        <w:sz w:val="24"/>
        <w:szCs w:val="24"/>
      </w:rPr>
    </w:lvl>
    <w:lvl w:ilvl="1">
      <w:start w:val="1"/>
      <w:numFmt w:val="none"/>
      <w:pStyle w:val="Cmsor2"/>
      <w:lvlText w:val=""/>
      <w:lvlJc w:val="left"/>
      <w:pPr>
        <w:tabs>
          <w:tab w:val="num" w:pos="576"/>
        </w:tabs>
        <w:ind w:left="576" w:hanging="576"/>
      </w:pPr>
      <w:rPr>
        <w:rFonts w:cs="Times New Roman"/>
      </w:rPr>
    </w:lvl>
    <w:lvl w:ilvl="2">
      <w:start w:val="1"/>
      <w:numFmt w:val="none"/>
      <w:pStyle w:val="Cmsor3"/>
      <w:lvlText w:val=""/>
      <w:lvlJc w:val="left"/>
      <w:pPr>
        <w:tabs>
          <w:tab w:val="num" w:pos="720"/>
        </w:tabs>
        <w:ind w:left="720" w:hanging="720"/>
      </w:pPr>
      <w:rPr>
        <w:rFonts w:cs="Times New Roman"/>
      </w:rPr>
    </w:lvl>
    <w:lvl w:ilvl="3">
      <w:start w:val="1"/>
      <w:numFmt w:val="none"/>
      <w:pStyle w:val="Cmsor4"/>
      <w:lvlText w:val=""/>
      <w:lvlJc w:val="left"/>
      <w:pPr>
        <w:tabs>
          <w:tab w:val="num" w:pos="864"/>
        </w:tabs>
        <w:ind w:left="864" w:hanging="864"/>
      </w:pPr>
      <w:rPr>
        <w:rFonts w:cs="Times New Roman"/>
      </w:rPr>
    </w:lvl>
    <w:lvl w:ilvl="4">
      <w:start w:val="1"/>
      <w:numFmt w:val="none"/>
      <w:pStyle w:val="Cmsor5"/>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pStyle w:val="Cmsor7"/>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pStyle w:val="Felsorols1"/>
      <w:lvlText w:val=""/>
      <w:lvlJc w:val="left"/>
      <w:pPr>
        <w:tabs>
          <w:tab w:val="num" w:pos="643"/>
        </w:tabs>
        <w:ind w:left="643" w:hanging="360"/>
      </w:pPr>
      <w:rPr>
        <w:rFonts w:ascii="Symbol" w:hAnsi="Symbol"/>
      </w:rPr>
    </w:lvl>
  </w:abstractNum>
  <w:abstractNum w:abstractNumId="2">
    <w:nsid w:val="00000003"/>
    <w:multiLevelType w:val="multilevel"/>
    <w:tmpl w:val="00000003"/>
    <w:name w:val="WW8Num3"/>
    <w:lvl w:ilvl="0">
      <w:start w:val="6"/>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singleLevel"/>
    <w:tmpl w:val="00000004"/>
    <w:name w:val="WW8Num4"/>
    <w:lvl w:ilvl="0">
      <w:start w:val="1"/>
      <w:numFmt w:val="bullet"/>
      <w:lvlText w:val="-"/>
      <w:lvlJc w:val="left"/>
      <w:pPr>
        <w:tabs>
          <w:tab w:val="num" w:pos="2484"/>
        </w:tabs>
        <w:ind w:left="2484" w:hanging="360"/>
      </w:pPr>
      <w:rPr>
        <w:rFonts w:ascii="Arial" w:hAnsi="Arial"/>
      </w:rPr>
    </w:lvl>
  </w:abstractNum>
  <w:abstractNum w:abstractNumId="4">
    <w:nsid w:val="00000005"/>
    <w:multiLevelType w:val="singleLevel"/>
    <w:tmpl w:val="00000005"/>
    <w:name w:val="WW8Num5"/>
    <w:lvl w:ilvl="0">
      <w:start w:val="7"/>
      <w:numFmt w:val="decimal"/>
      <w:pStyle w:val="Felsorols21"/>
      <w:lvlText w:val="%1."/>
      <w:lvlJc w:val="left"/>
      <w:pPr>
        <w:tabs>
          <w:tab w:val="num" w:pos="705"/>
        </w:tabs>
        <w:ind w:left="705" w:hanging="645"/>
      </w:pPr>
      <w:rPr>
        <w:rFonts w:cs="Times New Roman"/>
      </w:rPr>
    </w:lvl>
  </w:abstractNum>
  <w:abstractNum w:abstractNumId="5">
    <w:nsid w:val="00000006"/>
    <w:multiLevelType w:val="singleLevel"/>
    <w:tmpl w:val="00000006"/>
    <w:name w:val="WW8Num6"/>
    <w:lvl w:ilvl="0">
      <w:start w:val="1"/>
      <w:numFmt w:val="decimal"/>
      <w:pStyle w:val="Felsorols31"/>
      <w:lvlText w:val="%1."/>
      <w:lvlJc w:val="left"/>
      <w:pPr>
        <w:tabs>
          <w:tab w:val="num" w:pos="720"/>
        </w:tabs>
        <w:ind w:left="720" w:hanging="360"/>
      </w:pPr>
      <w:rPr>
        <w:rFonts w:cs="Times New Roman"/>
      </w:rPr>
    </w:lvl>
  </w:abstractNum>
  <w:abstractNum w:abstractNumId="6">
    <w:nsid w:val="00000007"/>
    <w:multiLevelType w:val="singleLevel"/>
    <w:tmpl w:val="53043AA6"/>
    <w:lvl w:ilvl="0">
      <w:start w:val="1"/>
      <w:numFmt w:val="decimal"/>
      <w:lvlText w:val="23.%1."/>
      <w:lvlJc w:val="left"/>
      <w:pPr>
        <w:ind w:left="720" w:hanging="360"/>
      </w:pPr>
      <w:rPr>
        <w:rFonts w:cs="Times New Roman" w:hint="default"/>
        <w:b w:val="0"/>
      </w:rPr>
    </w:lvl>
  </w:abstractNum>
  <w:abstractNum w:abstractNumId="7">
    <w:nsid w:val="00000008"/>
    <w:multiLevelType w:val="singleLevel"/>
    <w:tmpl w:val="4CBC29B0"/>
    <w:name w:val="WW8Num8"/>
    <w:lvl w:ilvl="0">
      <w:start w:val="27"/>
      <w:numFmt w:val="decimal"/>
      <w:lvlText w:val="%1."/>
      <w:lvlJc w:val="left"/>
      <w:pPr>
        <w:tabs>
          <w:tab w:val="num" w:pos="360"/>
        </w:tabs>
        <w:ind w:left="360" w:hanging="360"/>
      </w:pPr>
      <w:rPr>
        <w:rFonts w:ascii="Garamond" w:eastAsia="Times New Roman" w:hAnsi="Garamond" w:cs="Times New Roman" w:hint="default"/>
        <w:b/>
      </w:rPr>
    </w:lvl>
  </w:abstractNum>
  <w:abstractNum w:abstractNumId="8">
    <w:nsid w:val="00000009"/>
    <w:multiLevelType w:val="singleLevel"/>
    <w:tmpl w:val="7CB6D562"/>
    <w:name w:val="WW8Num9"/>
    <w:lvl w:ilvl="0">
      <w:start w:val="20"/>
      <w:numFmt w:val="decimal"/>
      <w:lvlText w:val="%1."/>
      <w:lvlJc w:val="left"/>
      <w:pPr>
        <w:tabs>
          <w:tab w:val="num" w:pos="360"/>
        </w:tabs>
        <w:ind w:left="360" w:hanging="360"/>
      </w:pPr>
      <w:rPr>
        <w:rFonts w:ascii="Garamond" w:eastAsia="Times New Roman" w:hAnsi="Garamond" w:cs="Times New Roman" w:hint="default"/>
        <w:b/>
      </w:rPr>
    </w:lvl>
  </w:abstractNum>
  <w:abstractNum w:abstractNumId="9">
    <w:nsid w:val="0000000A"/>
    <w:multiLevelType w:val="singleLevel"/>
    <w:tmpl w:val="0000000A"/>
    <w:name w:val="WW8Num10"/>
    <w:lvl w:ilvl="0">
      <w:start w:val="6"/>
      <w:numFmt w:val="decimal"/>
      <w:lvlText w:val="%1."/>
      <w:lvlJc w:val="left"/>
      <w:pPr>
        <w:tabs>
          <w:tab w:val="num" w:pos="360"/>
        </w:tabs>
        <w:ind w:left="360" w:hanging="360"/>
      </w:pPr>
      <w:rPr>
        <w:rFonts w:cs="Times New Roman"/>
      </w:rPr>
    </w:lvl>
  </w:abstractNum>
  <w:abstractNum w:abstractNumId="10">
    <w:nsid w:val="011825B1"/>
    <w:multiLevelType w:val="hybridMultilevel"/>
    <w:tmpl w:val="6048148A"/>
    <w:lvl w:ilvl="0" w:tplc="F3E08A3E">
      <w:start w:val="5"/>
      <w:numFmt w:val="bullet"/>
      <w:lvlText w:val="-"/>
      <w:lvlJc w:val="left"/>
      <w:pPr>
        <w:ind w:left="720" w:hanging="360"/>
      </w:pPr>
      <w:rPr>
        <w:rFonts w:ascii="Times New Roman" w:eastAsia="Luxi Sans"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094F5D0F"/>
    <w:multiLevelType w:val="hybridMultilevel"/>
    <w:tmpl w:val="EA045192"/>
    <w:lvl w:ilvl="0" w:tplc="C6BA4D02">
      <w:start w:val="1"/>
      <w:numFmt w:val="decimal"/>
      <w:lvlText w:val="%1."/>
      <w:lvlJc w:val="left"/>
      <w:pPr>
        <w:ind w:left="2421" w:hanging="360"/>
      </w:pPr>
      <w:rPr>
        <w:b w:val="0"/>
      </w:rPr>
    </w:lvl>
    <w:lvl w:ilvl="1" w:tplc="040E0019" w:tentative="1">
      <w:start w:val="1"/>
      <w:numFmt w:val="lowerLetter"/>
      <w:lvlText w:val="%2."/>
      <w:lvlJc w:val="left"/>
      <w:pPr>
        <w:ind w:left="3141" w:hanging="360"/>
      </w:pPr>
    </w:lvl>
    <w:lvl w:ilvl="2" w:tplc="040E001B" w:tentative="1">
      <w:start w:val="1"/>
      <w:numFmt w:val="lowerRoman"/>
      <w:lvlText w:val="%3."/>
      <w:lvlJc w:val="right"/>
      <w:pPr>
        <w:ind w:left="3861" w:hanging="180"/>
      </w:pPr>
    </w:lvl>
    <w:lvl w:ilvl="3" w:tplc="040E000F" w:tentative="1">
      <w:start w:val="1"/>
      <w:numFmt w:val="decimal"/>
      <w:lvlText w:val="%4."/>
      <w:lvlJc w:val="left"/>
      <w:pPr>
        <w:ind w:left="4581" w:hanging="360"/>
      </w:pPr>
    </w:lvl>
    <w:lvl w:ilvl="4" w:tplc="040E0019" w:tentative="1">
      <w:start w:val="1"/>
      <w:numFmt w:val="lowerLetter"/>
      <w:lvlText w:val="%5."/>
      <w:lvlJc w:val="left"/>
      <w:pPr>
        <w:ind w:left="5301" w:hanging="360"/>
      </w:pPr>
    </w:lvl>
    <w:lvl w:ilvl="5" w:tplc="040E001B" w:tentative="1">
      <w:start w:val="1"/>
      <w:numFmt w:val="lowerRoman"/>
      <w:lvlText w:val="%6."/>
      <w:lvlJc w:val="right"/>
      <w:pPr>
        <w:ind w:left="6021" w:hanging="180"/>
      </w:pPr>
    </w:lvl>
    <w:lvl w:ilvl="6" w:tplc="040E000F" w:tentative="1">
      <w:start w:val="1"/>
      <w:numFmt w:val="decimal"/>
      <w:lvlText w:val="%7."/>
      <w:lvlJc w:val="left"/>
      <w:pPr>
        <w:ind w:left="6741" w:hanging="360"/>
      </w:pPr>
    </w:lvl>
    <w:lvl w:ilvl="7" w:tplc="040E0019" w:tentative="1">
      <w:start w:val="1"/>
      <w:numFmt w:val="lowerLetter"/>
      <w:lvlText w:val="%8."/>
      <w:lvlJc w:val="left"/>
      <w:pPr>
        <w:ind w:left="7461" w:hanging="360"/>
      </w:pPr>
    </w:lvl>
    <w:lvl w:ilvl="8" w:tplc="040E001B" w:tentative="1">
      <w:start w:val="1"/>
      <w:numFmt w:val="lowerRoman"/>
      <w:lvlText w:val="%9."/>
      <w:lvlJc w:val="right"/>
      <w:pPr>
        <w:ind w:left="8181" w:hanging="180"/>
      </w:pPr>
    </w:lvl>
  </w:abstractNum>
  <w:abstractNum w:abstractNumId="12">
    <w:nsid w:val="0FF97076"/>
    <w:multiLevelType w:val="hybridMultilevel"/>
    <w:tmpl w:val="BA524D8E"/>
    <w:lvl w:ilvl="0" w:tplc="D0029824">
      <w:start w:val="6"/>
      <w:numFmt w:val="decimal"/>
      <w:lvlText w:val="23.%1."/>
      <w:lvlJc w:val="left"/>
      <w:pPr>
        <w:ind w:left="2061" w:hanging="360"/>
      </w:pPr>
      <w:rPr>
        <w:rFonts w:cs="Times New Roman" w:hint="default"/>
        <w:b w:val="0"/>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
    <w:nsid w:val="15842AFD"/>
    <w:multiLevelType w:val="hybridMultilevel"/>
    <w:tmpl w:val="B3728DBC"/>
    <w:lvl w:ilvl="0" w:tplc="FFFFFFFF">
      <w:start w:val="1"/>
      <w:numFmt w:val="decimal"/>
      <w:lvlText w:val="%1."/>
      <w:lvlJc w:val="left"/>
      <w:pPr>
        <w:tabs>
          <w:tab w:val="num" w:pos="720"/>
        </w:tabs>
        <w:ind w:left="720" w:hanging="360"/>
      </w:pPr>
      <w:rPr>
        <w:rFonts w:hint="default"/>
      </w:rPr>
    </w:lvl>
    <w:lvl w:ilvl="1" w:tplc="B218E79E">
      <w:start w:val="1"/>
      <w:numFmt w:val="bullet"/>
      <w:lvlText w:val="-"/>
      <w:lvlJc w:val="left"/>
      <w:pPr>
        <w:tabs>
          <w:tab w:val="num" w:pos="1420"/>
        </w:tabs>
        <w:ind w:left="1420" w:hanging="340"/>
      </w:pPr>
      <w:rPr>
        <w:rFonts w:ascii="Arial" w:hAnsi="Aria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CB46C51"/>
    <w:multiLevelType w:val="multilevel"/>
    <w:tmpl w:val="1C36B8C8"/>
    <w:lvl w:ilvl="0">
      <w:start w:val="1"/>
      <w:numFmt w:val="decimal"/>
      <w:lvlText w:val="%1."/>
      <w:lvlJc w:val="left"/>
      <w:pPr>
        <w:ind w:left="390" w:hanging="390"/>
      </w:pPr>
      <w:rPr>
        <w:rFonts w:ascii="Times New Roman" w:eastAsia="Times New Roman" w:hAnsi="Times New Roman" w:cs="Times New Roman"/>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A763333"/>
    <w:multiLevelType w:val="multilevel"/>
    <w:tmpl w:val="695C6070"/>
    <w:lvl w:ilvl="0">
      <w:start w:val="1"/>
      <w:numFmt w:val="decimal"/>
      <w:lvlText w:val="%1."/>
      <w:lvlJc w:val="left"/>
      <w:pPr>
        <w:ind w:left="930" w:hanging="570"/>
      </w:pPr>
      <w:rPr>
        <w:rFonts w:cs="Times New Roman" w:hint="default"/>
        <w:b/>
        <w:i/>
        <w:u w:val="none"/>
      </w:rPr>
    </w:lvl>
    <w:lvl w:ilvl="1">
      <w:start w:val="1"/>
      <w:numFmt w:val="decimal"/>
      <w:lvlText w:val="12.%2."/>
      <w:lvlJc w:val="left"/>
      <w:pPr>
        <w:ind w:left="1287" w:hanging="720"/>
      </w:pPr>
      <w:rPr>
        <w:rFonts w:cs="Times New Roman" w:hint="default"/>
        <w:b w:val="0"/>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16">
    <w:nsid w:val="2EC27E99"/>
    <w:multiLevelType w:val="multilevel"/>
    <w:tmpl w:val="42369A0C"/>
    <w:lvl w:ilvl="0">
      <w:start w:val="1"/>
      <w:numFmt w:val="decimal"/>
      <w:lvlText w:val="%1."/>
      <w:lvlJc w:val="left"/>
      <w:pPr>
        <w:ind w:left="930" w:hanging="570"/>
      </w:pPr>
      <w:rPr>
        <w:rFonts w:cs="Times New Roman" w:hint="default"/>
        <w:b/>
        <w:i/>
        <w:u w:val="none"/>
      </w:rPr>
    </w:lvl>
    <w:lvl w:ilvl="1">
      <w:start w:val="1"/>
      <w:numFmt w:val="decimal"/>
      <w:lvlText w:val="10.%2."/>
      <w:lvlJc w:val="left"/>
      <w:pPr>
        <w:ind w:left="1287" w:hanging="720"/>
      </w:pPr>
      <w:rPr>
        <w:rFonts w:cs="Times New Roman" w:hint="default"/>
        <w:b w:val="0"/>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17">
    <w:nsid w:val="39A702F2"/>
    <w:multiLevelType w:val="hybridMultilevel"/>
    <w:tmpl w:val="D9588AC8"/>
    <w:lvl w:ilvl="0" w:tplc="F3E08A3E">
      <w:start w:val="5"/>
      <w:numFmt w:val="bullet"/>
      <w:lvlText w:val="-"/>
      <w:lvlJc w:val="left"/>
      <w:pPr>
        <w:ind w:left="720" w:hanging="360"/>
      </w:pPr>
      <w:rPr>
        <w:rFonts w:ascii="Times New Roman" w:eastAsia="Luxi Sans"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8">
    <w:nsid w:val="39D01840"/>
    <w:multiLevelType w:val="hybridMultilevel"/>
    <w:tmpl w:val="71460B1A"/>
    <w:lvl w:ilvl="0" w:tplc="D4EC1B4C">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9">
    <w:nsid w:val="478B606A"/>
    <w:multiLevelType w:val="multilevel"/>
    <w:tmpl w:val="EF3EB136"/>
    <w:lvl w:ilvl="0">
      <w:start w:val="1"/>
      <w:numFmt w:val="decimal"/>
      <w:lvlText w:val="%1."/>
      <w:lvlJc w:val="left"/>
      <w:pPr>
        <w:ind w:left="930" w:hanging="570"/>
      </w:pPr>
      <w:rPr>
        <w:rFonts w:cs="Times New Roman" w:hint="default"/>
        <w:b/>
        <w:i/>
        <w:u w:val="none"/>
      </w:rPr>
    </w:lvl>
    <w:lvl w:ilvl="1">
      <w:start w:val="1"/>
      <w:numFmt w:val="decimal"/>
      <w:lvlText w:val="17.%2."/>
      <w:lvlJc w:val="left"/>
      <w:pPr>
        <w:ind w:left="1287" w:hanging="720"/>
      </w:pPr>
      <w:rPr>
        <w:rFonts w:cs="Times New Roman" w:hint="default"/>
        <w:b w:val="0"/>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20">
    <w:nsid w:val="5FDD5DEE"/>
    <w:multiLevelType w:val="hybridMultilevel"/>
    <w:tmpl w:val="EBD8623E"/>
    <w:lvl w:ilvl="0" w:tplc="BC0EFE0E">
      <w:start w:val="1"/>
      <w:numFmt w:val="decimal"/>
      <w:lvlText w:val="%1."/>
      <w:lvlJc w:val="left"/>
      <w:pPr>
        <w:ind w:left="2061" w:hanging="360"/>
      </w:pPr>
      <w:rPr>
        <w:rFonts w:hint="default"/>
      </w:rPr>
    </w:lvl>
    <w:lvl w:ilvl="1" w:tplc="040E0019" w:tentative="1">
      <w:start w:val="1"/>
      <w:numFmt w:val="lowerLetter"/>
      <w:lvlText w:val="%2."/>
      <w:lvlJc w:val="left"/>
      <w:pPr>
        <w:ind w:left="2781" w:hanging="360"/>
      </w:pPr>
    </w:lvl>
    <w:lvl w:ilvl="2" w:tplc="040E001B" w:tentative="1">
      <w:start w:val="1"/>
      <w:numFmt w:val="lowerRoman"/>
      <w:lvlText w:val="%3."/>
      <w:lvlJc w:val="right"/>
      <w:pPr>
        <w:ind w:left="3501" w:hanging="180"/>
      </w:pPr>
    </w:lvl>
    <w:lvl w:ilvl="3" w:tplc="040E000F" w:tentative="1">
      <w:start w:val="1"/>
      <w:numFmt w:val="decimal"/>
      <w:lvlText w:val="%4."/>
      <w:lvlJc w:val="left"/>
      <w:pPr>
        <w:ind w:left="4221" w:hanging="360"/>
      </w:pPr>
    </w:lvl>
    <w:lvl w:ilvl="4" w:tplc="040E0019" w:tentative="1">
      <w:start w:val="1"/>
      <w:numFmt w:val="lowerLetter"/>
      <w:lvlText w:val="%5."/>
      <w:lvlJc w:val="left"/>
      <w:pPr>
        <w:ind w:left="4941" w:hanging="360"/>
      </w:pPr>
    </w:lvl>
    <w:lvl w:ilvl="5" w:tplc="040E001B" w:tentative="1">
      <w:start w:val="1"/>
      <w:numFmt w:val="lowerRoman"/>
      <w:lvlText w:val="%6."/>
      <w:lvlJc w:val="right"/>
      <w:pPr>
        <w:ind w:left="5661" w:hanging="180"/>
      </w:pPr>
    </w:lvl>
    <w:lvl w:ilvl="6" w:tplc="040E000F" w:tentative="1">
      <w:start w:val="1"/>
      <w:numFmt w:val="decimal"/>
      <w:lvlText w:val="%7."/>
      <w:lvlJc w:val="left"/>
      <w:pPr>
        <w:ind w:left="6381" w:hanging="360"/>
      </w:pPr>
    </w:lvl>
    <w:lvl w:ilvl="7" w:tplc="040E0019" w:tentative="1">
      <w:start w:val="1"/>
      <w:numFmt w:val="lowerLetter"/>
      <w:lvlText w:val="%8."/>
      <w:lvlJc w:val="left"/>
      <w:pPr>
        <w:ind w:left="7101" w:hanging="360"/>
      </w:pPr>
    </w:lvl>
    <w:lvl w:ilvl="8" w:tplc="040E001B" w:tentative="1">
      <w:start w:val="1"/>
      <w:numFmt w:val="lowerRoman"/>
      <w:lvlText w:val="%9."/>
      <w:lvlJc w:val="right"/>
      <w:pPr>
        <w:ind w:left="7821" w:hanging="180"/>
      </w:pPr>
    </w:lvl>
  </w:abstractNum>
  <w:abstractNum w:abstractNumId="21">
    <w:nsid w:val="64A37D95"/>
    <w:multiLevelType w:val="hybridMultilevel"/>
    <w:tmpl w:val="E124A2F0"/>
    <w:lvl w:ilvl="0" w:tplc="5C082DD0">
      <w:start w:val="1"/>
      <w:numFmt w:val="decimal"/>
      <w:lvlText w:val="%1."/>
      <w:lvlJc w:val="left"/>
      <w:pPr>
        <w:ind w:left="927" w:hanging="360"/>
      </w:pPr>
      <w:rPr>
        <w:rFonts w:hint="default"/>
        <w:b/>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2">
    <w:nsid w:val="6BF8605B"/>
    <w:multiLevelType w:val="hybridMultilevel"/>
    <w:tmpl w:val="C0BA598E"/>
    <w:lvl w:ilvl="0" w:tplc="42DA12FC">
      <w:start w:val="5"/>
      <w:numFmt w:val="bullet"/>
      <w:lvlText w:val="-"/>
      <w:lvlJc w:val="left"/>
      <w:pPr>
        <w:ind w:left="927" w:hanging="360"/>
      </w:pPr>
      <w:rPr>
        <w:rFonts w:ascii="Garamond" w:eastAsia="Times New Roman" w:hAnsi="Garamond" w:cs="Times New Roman" w:hint="default"/>
        <w:color w:val="000000"/>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23">
    <w:nsid w:val="78C20B82"/>
    <w:multiLevelType w:val="hybridMultilevel"/>
    <w:tmpl w:val="71460B1A"/>
    <w:lvl w:ilvl="0" w:tplc="D4EC1B4C">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4">
    <w:nsid w:val="7B331C0B"/>
    <w:multiLevelType w:val="hybridMultilevel"/>
    <w:tmpl w:val="22743168"/>
    <w:lvl w:ilvl="0" w:tplc="0BD09CD4">
      <w:start w:val="1"/>
      <w:numFmt w:val="decimal"/>
      <w:lvlText w:val="%1."/>
      <w:lvlJc w:val="left"/>
      <w:pPr>
        <w:ind w:left="2061" w:hanging="360"/>
      </w:pPr>
      <w:rPr>
        <w:rFonts w:cs="Times New Roman" w:hint="default"/>
      </w:rPr>
    </w:lvl>
    <w:lvl w:ilvl="1" w:tplc="040E0019" w:tentative="1">
      <w:start w:val="1"/>
      <w:numFmt w:val="lowerLetter"/>
      <w:lvlText w:val="%2."/>
      <w:lvlJc w:val="left"/>
      <w:pPr>
        <w:ind w:left="2781" w:hanging="360"/>
      </w:pPr>
      <w:rPr>
        <w:rFonts w:cs="Times New Roman"/>
      </w:rPr>
    </w:lvl>
    <w:lvl w:ilvl="2" w:tplc="040E001B" w:tentative="1">
      <w:start w:val="1"/>
      <w:numFmt w:val="lowerRoman"/>
      <w:lvlText w:val="%3."/>
      <w:lvlJc w:val="right"/>
      <w:pPr>
        <w:ind w:left="3501" w:hanging="180"/>
      </w:pPr>
      <w:rPr>
        <w:rFonts w:cs="Times New Roman"/>
      </w:rPr>
    </w:lvl>
    <w:lvl w:ilvl="3" w:tplc="040E000F" w:tentative="1">
      <w:start w:val="1"/>
      <w:numFmt w:val="decimal"/>
      <w:lvlText w:val="%4."/>
      <w:lvlJc w:val="left"/>
      <w:pPr>
        <w:ind w:left="4221" w:hanging="360"/>
      </w:pPr>
      <w:rPr>
        <w:rFonts w:cs="Times New Roman"/>
      </w:rPr>
    </w:lvl>
    <w:lvl w:ilvl="4" w:tplc="040E0019" w:tentative="1">
      <w:start w:val="1"/>
      <w:numFmt w:val="lowerLetter"/>
      <w:lvlText w:val="%5."/>
      <w:lvlJc w:val="left"/>
      <w:pPr>
        <w:ind w:left="4941" w:hanging="360"/>
      </w:pPr>
      <w:rPr>
        <w:rFonts w:cs="Times New Roman"/>
      </w:rPr>
    </w:lvl>
    <w:lvl w:ilvl="5" w:tplc="040E001B" w:tentative="1">
      <w:start w:val="1"/>
      <w:numFmt w:val="lowerRoman"/>
      <w:lvlText w:val="%6."/>
      <w:lvlJc w:val="right"/>
      <w:pPr>
        <w:ind w:left="5661" w:hanging="180"/>
      </w:pPr>
      <w:rPr>
        <w:rFonts w:cs="Times New Roman"/>
      </w:rPr>
    </w:lvl>
    <w:lvl w:ilvl="6" w:tplc="040E000F" w:tentative="1">
      <w:start w:val="1"/>
      <w:numFmt w:val="decimal"/>
      <w:lvlText w:val="%7."/>
      <w:lvlJc w:val="left"/>
      <w:pPr>
        <w:ind w:left="6381" w:hanging="360"/>
      </w:pPr>
      <w:rPr>
        <w:rFonts w:cs="Times New Roman"/>
      </w:rPr>
    </w:lvl>
    <w:lvl w:ilvl="7" w:tplc="040E0019" w:tentative="1">
      <w:start w:val="1"/>
      <w:numFmt w:val="lowerLetter"/>
      <w:lvlText w:val="%8."/>
      <w:lvlJc w:val="left"/>
      <w:pPr>
        <w:ind w:left="7101" w:hanging="360"/>
      </w:pPr>
      <w:rPr>
        <w:rFonts w:cs="Times New Roman"/>
      </w:rPr>
    </w:lvl>
    <w:lvl w:ilvl="8" w:tplc="040E001B" w:tentative="1">
      <w:start w:val="1"/>
      <w:numFmt w:val="lowerRoman"/>
      <w:lvlText w:val="%9."/>
      <w:lvlJc w:val="right"/>
      <w:pPr>
        <w:ind w:left="7821" w:hanging="180"/>
      </w:pPr>
      <w:rPr>
        <w:rFonts w:cs="Times New Roman"/>
      </w:rPr>
    </w:lvl>
  </w:abstractNum>
  <w:num w:numId="1">
    <w:abstractNumId w:val="0"/>
  </w:num>
  <w:num w:numId="2">
    <w:abstractNumId w:val="1"/>
  </w:num>
  <w:num w:numId="3">
    <w:abstractNumId w:val="4"/>
  </w:num>
  <w:num w:numId="4">
    <w:abstractNumId w:val="5"/>
  </w:num>
  <w:num w:numId="5">
    <w:abstractNumId w:val="6"/>
  </w:num>
  <w:num w:numId="6">
    <w:abstractNumId w:val="16"/>
  </w:num>
  <w:num w:numId="7">
    <w:abstractNumId w:val="24"/>
  </w:num>
  <w:num w:numId="8">
    <w:abstractNumId w:val="15"/>
  </w:num>
  <w:num w:numId="9">
    <w:abstractNumId w:val="19"/>
  </w:num>
  <w:num w:numId="10">
    <w:abstractNumId w:val="12"/>
  </w:num>
  <w:num w:numId="11">
    <w:abstractNumId w:val="13"/>
  </w:num>
  <w:num w:numId="12">
    <w:abstractNumId w:val="11"/>
  </w:num>
  <w:num w:numId="13">
    <w:abstractNumId w:val="23"/>
  </w:num>
  <w:num w:numId="14">
    <w:abstractNumId w:val="17"/>
  </w:num>
  <w:num w:numId="15">
    <w:abstractNumId w:val="17"/>
  </w:num>
  <w:num w:numId="16">
    <w:abstractNumId w:val="10"/>
  </w:num>
  <w:num w:numId="17">
    <w:abstractNumId w:val="18"/>
  </w:num>
  <w:num w:numId="18">
    <w:abstractNumId w:val="21"/>
  </w:num>
  <w:num w:numId="19">
    <w:abstractNumId w:val="22"/>
  </w:num>
  <w:num w:numId="20">
    <w:abstractNumId w:val="20"/>
  </w:num>
  <w:num w:numId="21">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2"/>
  </w:compat>
  <w:rsids>
    <w:rsidRoot w:val="00F131FC"/>
    <w:rsid w:val="000000E8"/>
    <w:rsid w:val="000001DB"/>
    <w:rsid w:val="00000720"/>
    <w:rsid w:val="0000092D"/>
    <w:rsid w:val="00000CE1"/>
    <w:rsid w:val="00000F26"/>
    <w:rsid w:val="00001C0C"/>
    <w:rsid w:val="0000253E"/>
    <w:rsid w:val="000026CB"/>
    <w:rsid w:val="0000272F"/>
    <w:rsid w:val="000076F6"/>
    <w:rsid w:val="00010131"/>
    <w:rsid w:val="0001037C"/>
    <w:rsid w:val="00010E74"/>
    <w:rsid w:val="00012C35"/>
    <w:rsid w:val="00013239"/>
    <w:rsid w:val="0001393F"/>
    <w:rsid w:val="00015302"/>
    <w:rsid w:val="000155AD"/>
    <w:rsid w:val="00015714"/>
    <w:rsid w:val="00015E6A"/>
    <w:rsid w:val="000165E0"/>
    <w:rsid w:val="000166E1"/>
    <w:rsid w:val="0001687F"/>
    <w:rsid w:val="00017747"/>
    <w:rsid w:val="00017E17"/>
    <w:rsid w:val="000203EF"/>
    <w:rsid w:val="000239F3"/>
    <w:rsid w:val="000240BF"/>
    <w:rsid w:val="00024251"/>
    <w:rsid w:val="000249A5"/>
    <w:rsid w:val="00025F1F"/>
    <w:rsid w:val="00026F07"/>
    <w:rsid w:val="0003064E"/>
    <w:rsid w:val="0003131A"/>
    <w:rsid w:val="00032C31"/>
    <w:rsid w:val="000332C0"/>
    <w:rsid w:val="00033597"/>
    <w:rsid w:val="00033C9A"/>
    <w:rsid w:val="000348F0"/>
    <w:rsid w:val="00034DD9"/>
    <w:rsid w:val="000356E3"/>
    <w:rsid w:val="000359F3"/>
    <w:rsid w:val="00036817"/>
    <w:rsid w:val="00036BB4"/>
    <w:rsid w:val="0003759A"/>
    <w:rsid w:val="00037711"/>
    <w:rsid w:val="00040552"/>
    <w:rsid w:val="00041236"/>
    <w:rsid w:val="000418A1"/>
    <w:rsid w:val="0004327A"/>
    <w:rsid w:val="0004382D"/>
    <w:rsid w:val="000438CA"/>
    <w:rsid w:val="00044C5C"/>
    <w:rsid w:val="0004694A"/>
    <w:rsid w:val="00047214"/>
    <w:rsid w:val="000476D0"/>
    <w:rsid w:val="00050089"/>
    <w:rsid w:val="0005440A"/>
    <w:rsid w:val="000545EB"/>
    <w:rsid w:val="00054FC3"/>
    <w:rsid w:val="00055F5C"/>
    <w:rsid w:val="0005607C"/>
    <w:rsid w:val="000566BF"/>
    <w:rsid w:val="00056F8E"/>
    <w:rsid w:val="00057031"/>
    <w:rsid w:val="0005713A"/>
    <w:rsid w:val="00057730"/>
    <w:rsid w:val="000579D6"/>
    <w:rsid w:val="00057BF4"/>
    <w:rsid w:val="000604C1"/>
    <w:rsid w:val="0006067F"/>
    <w:rsid w:val="00060FBB"/>
    <w:rsid w:val="00062309"/>
    <w:rsid w:val="000636FD"/>
    <w:rsid w:val="00063ACD"/>
    <w:rsid w:val="00065FA9"/>
    <w:rsid w:val="00066F52"/>
    <w:rsid w:val="00067209"/>
    <w:rsid w:val="000672E4"/>
    <w:rsid w:val="00070D2D"/>
    <w:rsid w:val="000711C3"/>
    <w:rsid w:val="000714B1"/>
    <w:rsid w:val="000718D9"/>
    <w:rsid w:val="00072154"/>
    <w:rsid w:val="000727C0"/>
    <w:rsid w:val="00073951"/>
    <w:rsid w:val="00073ACF"/>
    <w:rsid w:val="000751E7"/>
    <w:rsid w:val="00075BBD"/>
    <w:rsid w:val="0007600B"/>
    <w:rsid w:val="000763FA"/>
    <w:rsid w:val="000767E8"/>
    <w:rsid w:val="00076E7D"/>
    <w:rsid w:val="00077120"/>
    <w:rsid w:val="0007782A"/>
    <w:rsid w:val="00080877"/>
    <w:rsid w:val="00081D31"/>
    <w:rsid w:val="000821B3"/>
    <w:rsid w:val="0008259C"/>
    <w:rsid w:val="00082E91"/>
    <w:rsid w:val="00082FDB"/>
    <w:rsid w:val="00083D67"/>
    <w:rsid w:val="0008495E"/>
    <w:rsid w:val="00084EB0"/>
    <w:rsid w:val="000850DE"/>
    <w:rsid w:val="0008559C"/>
    <w:rsid w:val="00087E3C"/>
    <w:rsid w:val="000921B3"/>
    <w:rsid w:val="00092701"/>
    <w:rsid w:val="00093755"/>
    <w:rsid w:val="0009417F"/>
    <w:rsid w:val="00094916"/>
    <w:rsid w:val="00095CC4"/>
    <w:rsid w:val="000963A3"/>
    <w:rsid w:val="000969ED"/>
    <w:rsid w:val="000A002E"/>
    <w:rsid w:val="000A0976"/>
    <w:rsid w:val="000A12D2"/>
    <w:rsid w:val="000A1D08"/>
    <w:rsid w:val="000A2F5B"/>
    <w:rsid w:val="000A442C"/>
    <w:rsid w:val="000A63A0"/>
    <w:rsid w:val="000A6A53"/>
    <w:rsid w:val="000A74A2"/>
    <w:rsid w:val="000A76B1"/>
    <w:rsid w:val="000B0E1D"/>
    <w:rsid w:val="000B1471"/>
    <w:rsid w:val="000B27F6"/>
    <w:rsid w:val="000B2AB5"/>
    <w:rsid w:val="000B30E3"/>
    <w:rsid w:val="000B4669"/>
    <w:rsid w:val="000B5747"/>
    <w:rsid w:val="000B5C1B"/>
    <w:rsid w:val="000B64C3"/>
    <w:rsid w:val="000B7262"/>
    <w:rsid w:val="000B78FA"/>
    <w:rsid w:val="000C00E8"/>
    <w:rsid w:val="000C07D5"/>
    <w:rsid w:val="000C083E"/>
    <w:rsid w:val="000C08CC"/>
    <w:rsid w:val="000C0E85"/>
    <w:rsid w:val="000C0FC4"/>
    <w:rsid w:val="000C1E10"/>
    <w:rsid w:val="000C28AE"/>
    <w:rsid w:val="000C42E9"/>
    <w:rsid w:val="000C5635"/>
    <w:rsid w:val="000C662E"/>
    <w:rsid w:val="000C7527"/>
    <w:rsid w:val="000D0839"/>
    <w:rsid w:val="000D0C34"/>
    <w:rsid w:val="000D1732"/>
    <w:rsid w:val="000D294D"/>
    <w:rsid w:val="000D4AC0"/>
    <w:rsid w:val="000D5011"/>
    <w:rsid w:val="000D5A3B"/>
    <w:rsid w:val="000D6452"/>
    <w:rsid w:val="000D6DFC"/>
    <w:rsid w:val="000D7535"/>
    <w:rsid w:val="000E207A"/>
    <w:rsid w:val="000E250A"/>
    <w:rsid w:val="000E2916"/>
    <w:rsid w:val="000E37F5"/>
    <w:rsid w:val="000E4F2E"/>
    <w:rsid w:val="000E5785"/>
    <w:rsid w:val="000E62CD"/>
    <w:rsid w:val="000E7902"/>
    <w:rsid w:val="000E799A"/>
    <w:rsid w:val="000E7EB8"/>
    <w:rsid w:val="000F01C4"/>
    <w:rsid w:val="000F172C"/>
    <w:rsid w:val="000F3031"/>
    <w:rsid w:val="000F39FF"/>
    <w:rsid w:val="000F5FCE"/>
    <w:rsid w:val="000F6886"/>
    <w:rsid w:val="000F6CA2"/>
    <w:rsid w:val="000F778E"/>
    <w:rsid w:val="000F7D17"/>
    <w:rsid w:val="00101120"/>
    <w:rsid w:val="00101F67"/>
    <w:rsid w:val="0010234D"/>
    <w:rsid w:val="001046C2"/>
    <w:rsid w:val="00104AD6"/>
    <w:rsid w:val="00104D27"/>
    <w:rsid w:val="001062BB"/>
    <w:rsid w:val="001067CE"/>
    <w:rsid w:val="001114C4"/>
    <w:rsid w:val="00113404"/>
    <w:rsid w:val="00113438"/>
    <w:rsid w:val="001145A8"/>
    <w:rsid w:val="001145F4"/>
    <w:rsid w:val="00114EE7"/>
    <w:rsid w:val="00115767"/>
    <w:rsid w:val="001158CE"/>
    <w:rsid w:val="001165F5"/>
    <w:rsid w:val="00117C0B"/>
    <w:rsid w:val="001224B9"/>
    <w:rsid w:val="00122CB9"/>
    <w:rsid w:val="00124CF8"/>
    <w:rsid w:val="00125215"/>
    <w:rsid w:val="00125421"/>
    <w:rsid w:val="001254A0"/>
    <w:rsid w:val="001259C2"/>
    <w:rsid w:val="00125FC6"/>
    <w:rsid w:val="0012645B"/>
    <w:rsid w:val="001269FE"/>
    <w:rsid w:val="00126D42"/>
    <w:rsid w:val="00127BC7"/>
    <w:rsid w:val="001305E5"/>
    <w:rsid w:val="00131033"/>
    <w:rsid w:val="00131B03"/>
    <w:rsid w:val="00131C39"/>
    <w:rsid w:val="001327CD"/>
    <w:rsid w:val="00133F46"/>
    <w:rsid w:val="00134504"/>
    <w:rsid w:val="001375BC"/>
    <w:rsid w:val="00137A66"/>
    <w:rsid w:val="001400F1"/>
    <w:rsid w:val="001405C2"/>
    <w:rsid w:val="00140AFD"/>
    <w:rsid w:val="00140B2A"/>
    <w:rsid w:val="00140E73"/>
    <w:rsid w:val="00141301"/>
    <w:rsid w:val="00142645"/>
    <w:rsid w:val="0014295A"/>
    <w:rsid w:val="00143453"/>
    <w:rsid w:val="001436A1"/>
    <w:rsid w:val="00143800"/>
    <w:rsid w:val="00143BD7"/>
    <w:rsid w:val="00143EED"/>
    <w:rsid w:val="00145627"/>
    <w:rsid w:val="00145CFD"/>
    <w:rsid w:val="001461E7"/>
    <w:rsid w:val="00146E2D"/>
    <w:rsid w:val="0015011E"/>
    <w:rsid w:val="001509F0"/>
    <w:rsid w:val="001522CE"/>
    <w:rsid w:val="00152A77"/>
    <w:rsid w:val="001537E2"/>
    <w:rsid w:val="00154652"/>
    <w:rsid w:val="00155348"/>
    <w:rsid w:val="001566F2"/>
    <w:rsid w:val="00157171"/>
    <w:rsid w:val="001572D5"/>
    <w:rsid w:val="001600A0"/>
    <w:rsid w:val="0016033E"/>
    <w:rsid w:val="001614A7"/>
    <w:rsid w:val="00161FD8"/>
    <w:rsid w:val="001634AB"/>
    <w:rsid w:val="00163B7C"/>
    <w:rsid w:val="00163FAD"/>
    <w:rsid w:val="001648A5"/>
    <w:rsid w:val="001655AB"/>
    <w:rsid w:val="00166E9E"/>
    <w:rsid w:val="00167EB8"/>
    <w:rsid w:val="001706E0"/>
    <w:rsid w:val="00170797"/>
    <w:rsid w:val="0017168B"/>
    <w:rsid w:val="0017269E"/>
    <w:rsid w:val="00173519"/>
    <w:rsid w:val="00174EA5"/>
    <w:rsid w:val="001750AB"/>
    <w:rsid w:val="0017581C"/>
    <w:rsid w:val="00175E07"/>
    <w:rsid w:val="00175FDE"/>
    <w:rsid w:val="001763F7"/>
    <w:rsid w:val="00176C81"/>
    <w:rsid w:val="00177067"/>
    <w:rsid w:val="00177301"/>
    <w:rsid w:val="0017733B"/>
    <w:rsid w:val="0018211C"/>
    <w:rsid w:val="00182606"/>
    <w:rsid w:val="00183318"/>
    <w:rsid w:val="00183B15"/>
    <w:rsid w:val="00184724"/>
    <w:rsid w:val="00184812"/>
    <w:rsid w:val="001858B5"/>
    <w:rsid w:val="00185AE2"/>
    <w:rsid w:val="001864D7"/>
    <w:rsid w:val="00186DE7"/>
    <w:rsid w:val="00186EE1"/>
    <w:rsid w:val="00190612"/>
    <w:rsid w:val="00192019"/>
    <w:rsid w:val="00192642"/>
    <w:rsid w:val="001935C2"/>
    <w:rsid w:val="001939C4"/>
    <w:rsid w:val="001945D6"/>
    <w:rsid w:val="00194F32"/>
    <w:rsid w:val="00195154"/>
    <w:rsid w:val="00196C92"/>
    <w:rsid w:val="00196F7C"/>
    <w:rsid w:val="00197025"/>
    <w:rsid w:val="0019710E"/>
    <w:rsid w:val="0019798A"/>
    <w:rsid w:val="00197BC0"/>
    <w:rsid w:val="001A0644"/>
    <w:rsid w:val="001A0FCD"/>
    <w:rsid w:val="001A182F"/>
    <w:rsid w:val="001A3E28"/>
    <w:rsid w:val="001A58E1"/>
    <w:rsid w:val="001A5D39"/>
    <w:rsid w:val="001A6535"/>
    <w:rsid w:val="001A6878"/>
    <w:rsid w:val="001A7182"/>
    <w:rsid w:val="001A7588"/>
    <w:rsid w:val="001B1AB9"/>
    <w:rsid w:val="001B2265"/>
    <w:rsid w:val="001B2B79"/>
    <w:rsid w:val="001B363D"/>
    <w:rsid w:val="001B4A7B"/>
    <w:rsid w:val="001B4DC8"/>
    <w:rsid w:val="001B4F4B"/>
    <w:rsid w:val="001B544C"/>
    <w:rsid w:val="001B6C79"/>
    <w:rsid w:val="001C0934"/>
    <w:rsid w:val="001C1F04"/>
    <w:rsid w:val="001C237D"/>
    <w:rsid w:val="001C2B3B"/>
    <w:rsid w:val="001C2EEF"/>
    <w:rsid w:val="001C3750"/>
    <w:rsid w:val="001C37DF"/>
    <w:rsid w:val="001C3DDF"/>
    <w:rsid w:val="001C49D3"/>
    <w:rsid w:val="001C6A13"/>
    <w:rsid w:val="001C6CDE"/>
    <w:rsid w:val="001C6D37"/>
    <w:rsid w:val="001C76FF"/>
    <w:rsid w:val="001D2F14"/>
    <w:rsid w:val="001D308C"/>
    <w:rsid w:val="001D3895"/>
    <w:rsid w:val="001D3CE2"/>
    <w:rsid w:val="001D45CB"/>
    <w:rsid w:val="001D4BAC"/>
    <w:rsid w:val="001D59E7"/>
    <w:rsid w:val="001D60DD"/>
    <w:rsid w:val="001D629E"/>
    <w:rsid w:val="001D768D"/>
    <w:rsid w:val="001E0447"/>
    <w:rsid w:val="001E1B67"/>
    <w:rsid w:val="001E2915"/>
    <w:rsid w:val="001E2BC7"/>
    <w:rsid w:val="001E408A"/>
    <w:rsid w:val="001E43CE"/>
    <w:rsid w:val="001E44C3"/>
    <w:rsid w:val="001E51E3"/>
    <w:rsid w:val="001E53E6"/>
    <w:rsid w:val="001E5ED8"/>
    <w:rsid w:val="001E616C"/>
    <w:rsid w:val="001E6215"/>
    <w:rsid w:val="001E6DC7"/>
    <w:rsid w:val="001E75BB"/>
    <w:rsid w:val="001E7C03"/>
    <w:rsid w:val="001F00D4"/>
    <w:rsid w:val="001F0370"/>
    <w:rsid w:val="001F10E0"/>
    <w:rsid w:val="001F260D"/>
    <w:rsid w:val="001F4587"/>
    <w:rsid w:val="001F4916"/>
    <w:rsid w:val="001F5E0E"/>
    <w:rsid w:val="00200742"/>
    <w:rsid w:val="002022F6"/>
    <w:rsid w:val="00202CCD"/>
    <w:rsid w:val="00203AD1"/>
    <w:rsid w:val="0020477F"/>
    <w:rsid w:val="00204E06"/>
    <w:rsid w:val="0020572F"/>
    <w:rsid w:val="00205C25"/>
    <w:rsid w:val="002065DF"/>
    <w:rsid w:val="00207065"/>
    <w:rsid w:val="00210435"/>
    <w:rsid w:val="00210EA3"/>
    <w:rsid w:val="002112B0"/>
    <w:rsid w:val="00211C1A"/>
    <w:rsid w:val="002121F6"/>
    <w:rsid w:val="00212A11"/>
    <w:rsid w:val="0021418A"/>
    <w:rsid w:val="0021426C"/>
    <w:rsid w:val="002144A9"/>
    <w:rsid w:val="00214CF9"/>
    <w:rsid w:val="00216C70"/>
    <w:rsid w:val="00216E52"/>
    <w:rsid w:val="00216F56"/>
    <w:rsid w:val="0021754C"/>
    <w:rsid w:val="00217CF4"/>
    <w:rsid w:val="00217EF2"/>
    <w:rsid w:val="002202DF"/>
    <w:rsid w:val="00220E6D"/>
    <w:rsid w:val="0022122D"/>
    <w:rsid w:val="00221257"/>
    <w:rsid w:val="00221DAE"/>
    <w:rsid w:val="00225CBD"/>
    <w:rsid w:val="00225E4E"/>
    <w:rsid w:val="00226C09"/>
    <w:rsid w:val="00230555"/>
    <w:rsid w:val="00230EE0"/>
    <w:rsid w:val="002311F4"/>
    <w:rsid w:val="002313BE"/>
    <w:rsid w:val="00231478"/>
    <w:rsid w:val="00232828"/>
    <w:rsid w:val="0023323C"/>
    <w:rsid w:val="0023395E"/>
    <w:rsid w:val="00233A5A"/>
    <w:rsid w:val="00233FA6"/>
    <w:rsid w:val="00234A06"/>
    <w:rsid w:val="00234AF7"/>
    <w:rsid w:val="00234FD5"/>
    <w:rsid w:val="00235048"/>
    <w:rsid w:val="00235A0E"/>
    <w:rsid w:val="00235D52"/>
    <w:rsid w:val="002362C0"/>
    <w:rsid w:val="00236483"/>
    <w:rsid w:val="00236CA6"/>
    <w:rsid w:val="00237945"/>
    <w:rsid w:val="002430DD"/>
    <w:rsid w:val="00244CC4"/>
    <w:rsid w:val="00246055"/>
    <w:rsid w:val="00246410"/>
    <w:rsid w:val="00246678"/>
    <w:rsid w:val="00247318"/>
    <w:rsid w:val="002476F3"/>
    <w:rsid w:val="00247ED9"/>
    <w:rsid w:val="00250DD3"/>
    <w:rsid w:val="002524DB"/>
    <w:rsid w:val="00253000"/>
    <w:rsid w:val="002542CA"/>
    <w:rsid w:val="00254CFE"/>
    <w:rsid w:val="0025595F"/>
    <w:rsid w:val="00261758"/>
    <w:rsid w:val="00261E12"/>
    <w:rsid w:val="00261E40"/>
    <w:rsid w:val="00262C47"/>
    <w:rsid w:val="002631BE"/>
    <w:rsid w:val="00263372"/>
    <w:rsid w:val="00263CFE"/>
    <w:rsid w:val="0026410C"/>
    <w:rsid w:val="0026528C"/>
    <w:rsid w:val="00265EDF"/>
    <w:rsid w:val="00266212"/>
    <w:rsid w:val="00266D21"/>
    <w:rsid w:val="00267208"/>
    <w:rsid w:val="00267B30"/>
    <w:rsid w:val="00270672"/>
    <w:rsid w:val="00270AC3"/>
    <w:rsid w:val="002732BA"/>
    <w:rsid w:val="00273D37"/>
    <w:rsid w:val="00274FE7"/>
    <w:rsid w:val="0027516E"/>
    <w:rsid w:val="00276E1B"/>
    <w:rsid w:val="0028043D"/>
    <w:rsid w:val="0028086F"/>
    <w:rsid w:val="002826E9"/>
    <w:rsid w:val="00283729"/>
    <w:rsid w:val="00283CD4"/>
    <w:rsid w:val="002840B6"/>
    <w:rsid w:val="00284C5A"/>
    <w:rsid w:val="00285275"/>
    <w:rsid w:val="002856A4"/>
    <w:rsid w:val="00285F43"/>
    <w:rsid w:val="002867D4"/>
    <w:rsid w:val="00287420"/>
    <w:rsid w:val="0029069A"/>
    <w:rsid w:val="00294E43"/>
    <w:rsid w:val="00295A44"/>
    <w:rsid w:val="00295C83"/>
    <w:rsid w:val="002A03A1"/>
    <w:rsid w:val="002A1647"/>
    <w:rsid w:val="002A4A2D"/>
    <w:rsid w:val="002A4BD0"/>
    <w:rsid w:val="002A4BFA"/>
    <w:rsid w:val="002A5434"/>
    <w:rsid w:val="002A548F"/>
    <w:rsid w:val="002A54C0"/>
    <w:rsid w:val="002A5AD0"/>
    <w:rsid w:val="002A676F"/>
    <w:rsid w:val="002B0DDE"/>
    <w:rsid w:val="002B3840"/>
    <w:rsid w:val="002B43F5"/>
    <w:rsid w:val="002B4A16"/>
    <w:rsid w:val="002B7C38"/>
    <w:rsid w:val="002B7F7C"/>
    <w:rsid w:val="002C0838"/>
    <w:rsid w:val="002C15B3"/>
    <w:rsid w:val="002C1DE9"/>
    <w:rsid w:val="002C2C08"/>
    <w:rsid w:val="002C3505"/>
    <w:rsid w:val="002C3778"/>
    <w:rsid w:val="002C381B"/>
    <w:rsid w:val="002C3F4A"/>
    <w:rsid w:val="002C4AB4"/>
    <w:rsid w:val="002C6829"/>
    <w:rsid w:val="002C6A3A"/>
    <w:rsid w:val="002C6DCC"/>
    <w:rsid w:val="002D12F5"/>
    <w:rsid w:val="002D2122"/>
    <w:rsid w:val="002D2D21"/>
    <w:rsid w:val="002D3DB6"/>
    <w:rsid w:val="002D3F70"/>
    <w:rsid w:val="002D3FAE"/>
    <w:rsid w:val="002D492F"/>
    <w:rsid w:val="002D5728"/>
    <w:rsid w:val="002D7680"/>
    <w:rsid w:val="002E040C"/>
    <w:rsid w:val="002E0D43"/>
    <w:rsid w:val="002E3EB4"/>
    <w:rsid w:val="002E4839"/>
    <w:rsid w:val="002E6712"/>
    <w:rsid w:val="002E6C68"/>
    <w:rsid w:val="002F00CB"/>
    <w:rsid w:val="002F1415"/>
    <w:rsid w:val="002F1CCD"/>
    <w:rsid w:val="002F286D"/>
    <w:rsid w:val="002F2A2D"/>
    <w:rsid w:val="002F2AB7"/>
    <w:rsid w:val="002F3696"/>
    <w:rsid w:val="002F4077"/>
    <w:rsid w:val="002F40DC"/>
    <w:rsid w:val="002F48A9"/>
    <w:rsid w:val="002F5141"/>
    <w:rsid w:val="002F559D"/>
    <w:rsid w:val="002F60FD"/>
    <w:rsid w:val="002F6FC7"/>
    <w:rsid w:val="002F7444"/>
    <w:rsid w:val="002F78BA"/>
    <w:rsid w:val="002F7F85"/>
    <w:rsid w:val="0030009C"/>
    <w:rsid w:val="003003C1"/>
    <w:rsid w:val="00300C99"/>
    <w:rsid w:val="00300E09"/>
    <w:rsid w:val="00302518"/>
    <w:rsid w:val="00304CDB"/>
    <w:rsid w:val="003055E6"/>
    <w:rsid w:val="003070A9"/>
    <w:rsid w:val="00310A40"/>
    <w:rsid w:val="00312640"/>
    <w:rsid w:val="00312804"/>
    <w:rsid w:val="0031290A"/>
    <w:rsid w:val="00313055"/>
    <w:rsid w:val="0031344C"/>
    <w:rsid w:val="0031471F"/>
    <w:rsid w:val="003161F9"/>
    <w:rsid w:val="0031798B"/>
    <w:rsid w:val="0032135F"/>
    <w:rsid w:val="00323D31"/>
    <w:rsid w:val="00324C86"/>
    <w:rsid w:val="003255B2"/>
    <w:rsid w:val="00325772"/>
    <w:rsid w:val="00326B09"/>
    <w:rsid w:val="00326D0F"/>
    <w:rsid w:val="00326F73"/>
    <w:rsid w:val="0032749D"/>
    <w:rsid w:val="00331201"/>
    <w:rsid w:val="003313D1"/>
    <w:rsid w:val="00331D30"/>
    <w:rsid w:val="003323C5"/>
    <w:rsid w:val="003325E7"/>
    <w:rsid w:val="00332932"/>
    <w:rsid w:val="00332D11"/>
    <w:rsid w:val="00332D5B"/>
    <w:rsid w:val="00333815"/>
    <w:rsid w:val="00333885"/>
    <w:rsid w:val="0033466C"/>
    <w:rsid w:val="00335741"/>
    <w:rsid w:val="00335781"/>
    <w:rsid w:val="003364A7"/>
    <w:rsid w:val="003366ED"/>
    <w:rsid w:val="00342C3A"/>
    <w:rsid w:val="00344AA1"/>
    <w:rsid w:val="00345FBE"/>
    <w:rsid w:val="00346E58"/>
    <w:rsid w:val="003532D5"/>
    <w:rsid w:val="00353FBB"/>
    <w:rsid w:val="003554E0"/>
    <w:rsid w:val="003557FA"/>
    <w:rsid w:val="003559DA"/>
    <w:rsid w:val="00356ABE"/>
    <w:rsid w:val="003606E7"/>
    <w:rsid w:val="00361181"/>
    <w:rsid w:val="003611D5"/>
    <w:rsid w:val="00363498"/>
    <w:rsid w:val="00363AF2"/>
    <w:rsid w:val="00364CFE"/>
    <w:rsid w:val="003654A8"/>
    <w:rsid w:val="0036583A"/>
    <w:rsid w:val="0036595F"/>
    <w:rsid w:val="00365CBC"/>
    <w:rsid w:val="00365CC4"/>
    <w:rsid w:val="00365DE4"/>
    <w:rsid w:val="003665C6"/>
    <w:rsid w:val="00366ACA"/>
    <w:rsid w:val="003673B1"/>
    <w:rsid w:val="00370116"/>
    <w:rsid w:val="00370C45"/>
    <w:rsid w:val="00371CBE"/>
    <w:rsid w:val="00372323"/>
    <w:rsid w:val="00372852"/>
    <w:rsid w:val="00372AF2"/>
    <w:rsid w:val="00373D23"/>
    <w:rsid w:val="00375860"/>
    <w:rsid w:val="00375CD7"/>
    <w:rsid w:val="00381D6D"/>
    <w:rsid w:val="003825E8"/>
    <w:rsid w:val="00382C23"/>
    <w:rsid w:val="00382E3F"/>
    <w:rsid w:val="0038314E"/>
    <w:rsid w:val="00384AB4"/>
    <w:rsid w:val="00386167"/>
    <w:rsid w:val="003862A9"/>
    <w:rsid w:val="00386FD4"/>
    <w:rsid w:val="0039079B"/>
    <w:rsid w:val="00390CFB"/>
    <w:rsid w:val="00391011"/>
    <w:rsid w:val="003913E4"/>
    <w:rsid w:val="0039172E"/>
    <w:rsid w:val="00391E2B"/>
    <w:rsid w:val="00392177"/>
    <w:rsid w:val="00394E6E"/>
    <w:rsid w:val="00395722"/>
    <w:rsid w:val="003958AE"/>
    <w:rsid w:val="003974BB"/>
    <w:rsid w:val="00397A87"/>
    <w:rsid w:val="003A0239"/>
    <w:rsid w:val="003A0A77"/>
    <w:rsid w:val="003A1475"/>
    <w:rsid w:val="003A17DF"/>
    <w:rsid w:val="003A208A"/>
    <w:rsid w:val="003A28F2"/>
    <w:rsid w:val="003A3B6A"/>
    <w:rsid w:val="003A3BFC"/>
    <w:rsid w:val="003A3DD4"/>
    <w:rsid w:val="003A3DE1"/>
    <w:rsid w:val="003A41CC"/>
    <w:rsid w:val="003A583C"/>
    <w:rsid w:val="003A5A49"/>
    <w:rsid w:val="003A6BDF"/>
    <w:rsid w:val="003B08A1"/>
    <w:rsid w:val="003B1D31"/>
    <w:rsid w:val="003B2FF1"/>
    <w:rsid w:val="003B3073"/>
    <w:rsid w:val="003B3167"/>
    <w:rsid w:val="003B5D84"/>
    <w:rsid w:val="003B763F"/>
    <w:rsid w:val="003C196A"/>
    <w:rsid w:val="003C1DA9"/>
    <w:rsid w:val="003C210E"/>
    <w:rsid w:val="003C3D5F"/>
    <w:rsid w:val="003C3FFC"/>
    <w:rsid w:val="003C6868"/>
    <w:rsid w:val="003C7E52"/>
    <w:rsid w:val="003D084C"/>
    <w:rsid w:val="003D11C5"/>
    <w:rsid w:val="003D2C2C"/>
    <w:rsid w:val="003D4EE2"/>
    <w:rsid w:val="003D627A"/>
    <w:rsid w:val="003D685C"/>
    <w:rsid w:val="003D6881"/>
    <w:rsid w:val="003D6AD8"/>
    <w:rsid w:val="003D70C6"/>
    <w:rsid w:val="003D7354"/>
    <w:rsid w:val="003E05E0"/>
    <w:rsid w:val="003E0A66"/>
    <w:rsid w:val="003E1CE7"/>
    <w:rsid w:val="003E1D47"/>
    <w:rsid w:val="003E1E81"/>
    <w:rsid w:val="003E2088"/>
    <w:rsid w:val="003E243E"/>
    <w:rsid w:val="003E376E"/>
    <w:rsid w:val="003E4BA4"/>
    <w:rsid w:val="003E5ADF"/>
    <w:rsid w:val="003E5E99"/>
    <w:rsid w:val="003E5FFA"/>
    <w:rsid w:val="003E7429"/>
    <w:rsid w:val="003F044C"/>
    <w:rsid w:val="003F12F6"/>
    <w:rsid w:val="003F30B8"/>
    <w:rsid w:val="003F41A1"/>
    <w:rsid w:val="003F6748"/>
    <w:rsid w:val="003F6882"/>
    <w:rsid w:val="003F6CED"/>
    <w:rsid w:val="003F7D21"/>
    <w:rsid w:val="003F7EC6"/>
    <w:rsid w:val="00402353"/>
    <w:rsid w:val="0040346D"/>
    <w:rsid w:val="00403A68"/>
    <w:rsid w:val="0040535B"/>
    <w:rsid w:val="00405461"/>
    <w:rsid w:val="00407487"/>
    <w:rsid w:val="00410C2C"/>
    <w:rsid w:val="00410CBF"/>
    <w:rsid w:val="004132AB"/>
    <w:rsid w:val="004148C4"/>
    <w:rsid w:val="00415531"/>
    <w:rsid w:val="00415807"/>
    <w:rsid w:val="00415F5D"/>
    <w:rsid w:val="00416591"/>
    <w:rsid w:val="00416F90"/>
    <w:rsid w:val="004177D2"/>
    <w:rsid w:val="00417AFD"/>
    <w:rsid w:val="00417B7D"/>
    <w:rsid w:val="00420D1E"/>
    <w:rsid w:val="004210E0"/>
    <w:rsid w:val="0042194A"/>
    <w:rsid w:val="004229E4"/>
    <w:rsid w:val="00422AAB"/>
    <w:rsid w:val="004236CD"/>
    <w:rsid w:val="00423E5F"/>
    <w:rsid w:val="00424020"/>
    <w:rsid w:val="00424E39"/>
    <w:rsid w:val="00425A64"/>
    <w:rsid w:val="00425EAC"/>
    <w:rsid w:val="00426142"/>
    <w:rsid w:val="00426341"/>
    <w:rsid w:val="00427249"/>
    <w:rsid w:val="00427611"/>
    <w:rsid w:val="00427783"/>
    <w:rsid w:val="00427C09"/>
    <w:rsid w:val="004307DA"/>
    <w:rsid w:val="004309FF"/>
    <w:rsid w:val="004318F4"/>
    <w:rsid w:val="00432268"/>
    <w:rsid w:val="0043252F"/>
    <w:rsid w:val="0043273D"/>
    <w:rsid w:val="004331EA"/>
    <w:rsid w:val="0043334C"/>
    <w:rsid w:val="00434244"/>
    <w:rsid w:val="00435698"/>
    <w:rsid w:val="00435FB6"/>
    <w:rsid w:val="00436463"/>
    <w:rsid w:val="004364B7"/>
    <w:rsid w:val="004368FA"/>
    <w:rsid w:val="00436BF7"/>
    <w:rsid w:val="0044113E"/>
    <w:rsid w:val="0044130C"/>
    <w:rsid w:val="00443239"/>
    <w:rsid w:val="00443CF9"/>
    <w:rsid w:val="00443D6C"/>
    <w:rsid w:val="00444BEC"/>
    <w:rsid w:val="004455F2"/>
    <w:rsid w:val="00445D35"/>
    <w:rsid w:val="00445D7A"/>
    <w:rsid w:val="0044696B"/>
    <w:rsid w:val="00446CD5"/>
    <w:rsid w:val="00447D65"/>
    <w:rsid w:val="00450312"/>
    <w:rsid w:val="00451297"/>
    <w:rsid w:val="00452006"/>
    <w:rsid w:val="004520D7"/>
    <w:rsid w:val="00452835"/>
    <w:rsid w:val="00452E68"/>
    <w:rsid w:val="004534FF"/>
    <w:rsid w:val="00453645"/>
    <w:rsid w:val="00453DA8"/>
    <w:rsid w:val="004548BD"/>
    <w:rsid w:val="004554B5"/>
    <w:rsid w:val="00456196"/>
    <w:rsid w:val="00457D2F"/>
    <w:rsid w:val="00461CAA"/>
    <w:rsid w:val="00461E35"/>
    <w:rsid w:val="00461F3D"/>
    <w:rsid w:val="00462645"/>
    <w:rsid w:val="004638A3"/>
    <w:rsid w:val="004648D8"/>
    <w:rsid w:val="004649C3"/>
    <w:rsid w:val="00464E22"/>
    <w:rsid w:val="00465C9A"/>
    <w:rsid w:val="00467A94"/>
    <w:rsid w:val="004715A1"/>
    <w:rsid w:val="00471B18"/>
    <w:rsid w:val="004728D9"/>
    <w:rsid w:val="00473C7A"/>
    <w:rsid w:val="00474FBF"/>
    <w:rsid w:val="00475AE0"/>
    <w:rsid w:val="00476202"/>
    <w:rsid w:val="004773D6"/>
    <w:rsid w:val="004776D4"/>
    <w:rsid w:val="00480731"/>
    <w:rsid w:val="00480802"/>
    <w:rsid w:val="00480B4A"/>
    <w:rsid w:val="00480BD8"/>
    <w:rsid w:val="00481F46"/>
    <w:rsid w:val="004822A1"/>
    <w:rsid w:val="0048312D"/>
    <w:rsid w:val="004849C5"/>
    <w:rsid w:val="00484BA7"/>
    <w:rsid w:val="00484C03"/>
    <w:rsid w:val="00490660"/>
    <w:rsid w:val="00491529"/>
    <w:rsid w:val="0049197D"/>
    <w:rsid w:val="00491BCE"/>
    <w:rsid w:val="00491C0D"/>
    <w:rsid w:val="004924D6"/>
    <w:rsid w:val="00492FE2"/>
    <w:rsid w:val="00494910"/>
    <w:rsid w:val="0049496E"/>
    <w:rsid w:val="00495EE0"/>
    <w:rsid w:val="00497233"/>
    <w:rsid w:val="0049780C"/>
    <w:rsid w:val="0049790E"/>
    <w:rsid w:val="004A010E"/>
    <w:rsid w:val="004A0D63"/>
    <w:rsid w:val="004A1055"/>
    <w:rsid w:val="004A115C"/>
    <w:rsid w:val="004A1F10"/>
    <w:rsid w:val="004A4E3E"/>
    <w:rsid w:val="004A4ED0"/>
    <w:rsid w:val="004A4FB2"/>
    <w:rsid w:val="004A50A2"/>
    <w:rsid w:val="004A5129"/>
    <w:rsid w:val="004A5A17"/>
    <w:rsid w:val="004A6228"/>
    <w:rsid w:val="004A7472"/>
    <w:rsid w:val="004A7646"/>
    <w:rsid w:val="004A7BEB"/>
    <w:rsid w:val="004A7C87"/>
    <w:rsid w:val="004B3CAC"/>
    <w:rsid w:val="004B3DA9"/>
    <w:rsid w:val="004B4B6F"/>
    <w:rsid w:val="004B5C8A"/>
    <w:rsid w:val="004B60A4"/>
    <w:rsid w:val="004B62E8"/>
    <w:rsid w:val="004B6D66"/>
    <w:rsid w:val="004B7768"/>
    <w:rsid w:val="004C3098"/>
    <w:rsid w:val="004C31CF"/>
    <w:rsid w:val="004C3F2C"/>
    <w:rsid w:val="004C4A00"/>
    <w:rsid w:val="004C4CE1"/>
    <w:rsid w:val="004C4DDE"/>
    <w:rsid w:val="004C697E"/>
    <w:rsid w:val="004C754A"/>
    <w:rsid w:val="004C7588"/>
    <w:rsid w:val="004C7C33"/>
    <w:rsid w:val="004C7D90"/>
    <w:rsid w:val="004D04EC"/>
    <w:rsid w:val="004D0732"/>
    <w:rsid w:val="004D0A01"/>
    <w:rsid w:val="004D238A"/>
    <w:rsid w:val="004D2580"/>
    <w:rsid w:val="004D368B"/>
    <w:rsid w:val="004D3DAF"/>
    <w:rsid w:val="004D460C"/>
    <w:rsid w:val="004D56F6"/>
    <w:rsid w:val="004D5762"/>
    <w:rsid w:val="004D747B"/>
    <w:rsid w:val="004D7798"/>
    <w:rsid w:val="004E0EDA"/>
    <w:rsid w:val="004E1120"/>
    <w:rsid w:val="004E123B"/>
    <w:rsid w:val="004E17E1"/>
    <w:rsid w:val="004E214A"/>
    <w:rsid w:val="004E2AD8"/>
    <w:rsid w:val="004E34F1"/>
    <w:rsid w:val="004E360F"/>
    <w:rsid w:val="004E3AB9"/>
    <w:rsid w:val="004E3BE5"/>
    <w:rsid w:val="004E589A"/>
    <w:rsid w:val="004E6A08"/>
    <w:rsid w:val="004E6EF6"/>
    <w:rsid w:val="004E77E3"/>
    <w:rsid w:val="004E7E13"/>
    <w:rsid w:val="004F21B4"/>
    <w:rsid w:val="004F44BD"/>
    <w:rsid w:val="004F4F66"/>
    <w:rsid w:val="004F635F"/>
    <w:rsid w:val="004F7366"/>
    <w:rsid w:val="005012FF"/>
    <w:rsid w:val="00501D85"/>
    <w:rsid w:val="005030BB"/>
    <w:rsid w:val="005036F6"/>
    <w:rsid w:val="00503A0F"/>
    <w:rsid w:val="00504141"/>
    <w:rsid w:val="0050456C"/>
    <w:rsid w:val="005050D4"/>
    <w:rsid w:val="00505338"/>
    <w:rsid w:val="00505A9B"/>
    <w:rsid w:val="00506574"/>
    <w:rsid w:val="00510A90"/>
    <w:rsid w:val="00511BAE"/>
    <w:rsid w:val="00511EAE"/>
    <w:rsid w:val="0051266A"/>
    <w:rsid w:val="0051292B"/>
    <w:rsid w:val="00512E5E"/>
    <w:rsid w:val="00513032"/>
    <w:rsid w:val="00513E45"/>
    <w:rsid w:val="00513FAE"/>
    <w:rsid w:val="00515387"/>
    <w:rsid w:val="00515969"/>
    <w:rsid w:val="00515BFD"/>
    <w:rsid w:val="00515D30"/>
    <w:rsid w:val="00515FDE"/>
    <w:rsid w:val="005164F2"/>
    <w:rsid w:val="005168E2"/>
    <w:rsid w:val="005168F4"/>
    <w:rsid w:val="00517DB2"/>
    <w:rsid w:val="00520967"/>
    <w:rsid w:val="00523B5C"/>
    <w:rsid w:val="005240FF"/>
    <w:rsid w:val="005249CE"/>
    <w:rsid w:val="00524C3D"/>
    <w:rsid w:val="00526D18"/>
    <w:rsid w:val="0052735E"/>
    <w:rsid w:val="0052763D"/>
    <w:rsid w:val="00531A0C"/>
    <w:rsid w:val="00532241"/>
    <w:rsid w:val="00532AA4"/>
    <w:rsid w:val="00532C45"/>
    <w:rsid w:val="005332F0"/>
    <w:rsid w:val="00533514"/>
    <w:rsid w:val="00533D3D"/>
    <w:rsid w:val="00534119"/>
    <w:rsid w:val="0053620B"/>
    <w:rsid w:val="00537567"/>
    <w:rsid w:val="0054081E"/>
    <w:rsid w:val="00541740"/>
    <w:rsid w:val="00542301"/>
    <w:rsid w:val="005426E0"/>
    <w:rsid w:val="00543194"/>
    <w:rsid w:val="005433F2"/>
    <w:rsid w:val="00543DBC"/>
    <w:rsid w:val="0054429B"/>
    <w:rsid w:val="00544438"/>
    <w:rsid w:val="00545341"/>
    <w:rsid w:val="0054675C"/>
    <w:rsid w:val="00551335"/>
    <w:rsid w:val="0055134C"/>
    <w:rsid w:val="005514BF"/>
    <w:rsid w:val="00551A72"/>
    <w:rsid w:val="00551C2A"/>
    <w:rsid w:val="005525A9"/>
    <w:rsid w:val="00552AC7"/>
    <w:rsid w:val="00552D06"/>
    <w:rsid w:val="00552EB6"/>
    <w:rsid w:val="00553D8A"/>
    <w:rsid w:val="00555D1B"/>
    <w:rsid w:val="00557EB5"/>
    <w:rsid w:val="005610B2"/>
    <w:rsid w:val="00561471"/>
    <w:rsid w:val="00562308"/>
    <w:rsid w:val="00563C97"/>
    <w:rsid w:val="00564446"/>
    <w:rsid w:val="00564B4D"/>
    <w:rsid w:val="0056537B"/>
    <w:rsid w:val="005653EA"/>
    <w:rsid w:val="00565466"/>
    <w:rsid w:val="0056597B"/>
    <w:rsid w:val="00566ED5"/>
    <w:rsid w:val="005708F7"/>
    <w:rsid w:val="00570F55"/>
    <w:rsid w:val="00571C81"/>
    <w:rsid w:val="00572629"/>
    <w:rsid w:val="005726F6"/>
    <w:rsid w:val="005746D3"/>
    <w:rsid w:val="00574AEB"/>
    <w:rsid w:val="00575845"/>
    <w:rsid w:val="00575C62"/>
    <w:rsid w:val="0057644E"/>
    <w:rsid w:val="0057660A"/>
    <w:rsid w:val="0057733B"/>
    <w:rsid w:val="00580993"/>
    <w:rsid w:val="00581136"/>
    <w:rsid w:val="005813DC"/>
    <w:rsid w:val="00581534"/>
    <w:rsid w:val="00581891"/>
    <w:rsid w:val="00583456"/>
    <w:rsid w:val="00584A1F"/>
    <w:rsid w:val="00585538"/>
    <w:rsid w:val="005856D0"/>
    <w:rsid w:val="00586BAD"/>
    <w:rsid w:val="005928C2"/>
    <w:rsid w:val="00593B1E"/>
    <w:rsid w:val="00593FE0"/>
    <w:rsid w:val="00594DE8"/>
    <w:rsid w:val="00595355"/>
    <w:rsid w:val="00595D57"/>
    <w:rsid w:val="0059604A"/>
    <w:rsid w:val="00596203"/>
    <w:rsid w:val="00596969"/>
    <w:rsid w:val="00596B03"/>
    <w:rsid w:val="00596EAA"/>
    <w:rsid w:val="00597122"/>
    <w:rsid w:val="00597E20"/>
    <w:rsid w:val="005A14B2"/>
    <w:rsid w:val="005A1C34"/>
    <w:rsid w:val="005A2CAC"/>
    <w:rsid w:val="005A35F0"/>
    <w:rsid w:val="005A4177"/>
    <w:rsid w:val="005A4690"/>
    <w:rsid w:val="005A5638"/>
    <w:rsid w:val="005A76AB"/>
    <w:rsid w:val="005B026D"/>
    <w:rsid w:val="005B2919"/>
    <w:rsid w:val="005B29A8"/>
    <w:rsid w:val="005B353E"/>
    <w:rsid w:val="005B3885"/>
    <w:rsid w:val="005B3A9D"/>
    <w:rsid w:val="005B4155"/>
    <w:rsid w:val="005B4C9A"/>
    <w:rsid w:val="005B50A0"/>
    <w:rsid w:val="005B510F"/>
    <w:rsid w:val="005B60DD"/>
    <w:rsid w:val="005B6449"/>
    <w:rsid w:val="005C0854"/>
    <w:rsid w:val="005C0D71"/>
    <w:rsid w:val="005C1881"/>
    <w:rsid w:val="005C26C7"/>
    <w:rsid w:val="005C3000"/>
    <w:rsid w:val="005C3FE1"/>
    <w:rsid w:val="005C4379"/>
    <w:rsid w:val="005C4576"/>
    <w:rsid w:val="005C516C"/>
    <w:rsid w:val="005C5754"/>
    <w:rsid w:val="005C5881"/>
    <w:rsid w:val="005C5C33"/>
    <w:rsid w:val="005C7A3C"/>
    <w:rsid w:val="005D05C4"/>
    <w:rsid w:val="005D0913"/>
    <w:rsid w:val="005D4CAB"/>
    <w:rsid w:val="005D5F99"/>
    <w:rsid w:val="005D78F0"/>
    <w:rsid w:val="005D7FA1"/>
    <w:rsid w:val="005E0035"/>
    <w:rsid w:val="005E0221"/>
    <w:rsid w:val="005E0348"/>
    <w:rsid w:val="005E2BF0"/>
    <w:rsid w:val="005E2F12"/>
    <w:rsid w:val="005E3182"/>
    <w:rsid w:val="005E328E"/>
    <w:rsid w:val="005E3A8E"/>
    <w:rsid w:val="005E407D"/>
    <w:rsid w:val="005E5FFA"/>
    <w:rsid w:val="005E6CB9"/>
    <w:rsid w:val="005E795B"/>
    <w:rsid w:val="005E7F1B"/>
    <w:rsid w:val="005F03B2"/>
    <w:rsid w:val="005F0ED8"/>
    <w:rsid w:val="005F17BD"/>
    <w:rsid w:val="005F25EB"/>
    <w:rsid w:val="005F2F3B"/>
    <w:rsid w:val="005F3F9E"/>
    <w:rsid w:val="005F4384"/>
    <w:rsid w:val="005F526E"/>
    <w:rsid w:val="006004CB"/>
    <w:rsid w:val="00600957"/>
    <w:rsid w:val="00601728"/>
    <w:rsid w:val="00601C03"/>
    <w:rsid w:val="0060234B"/>
    <w:rsid w:val="0060251C"/>
    <w:rsid w:val="006025CD"/>
    <w:rsid w:val="00602AC3"/>
    <w:rsid w:val="0060344F"/>
    <w:rsid w:val="00603B3E"/>
    <w:rsid w:val="006059D5"/>
    <w:rsid w:val="00605B23"/>
    <w:rsid w:val="00606675"/>
    <w:rsid w:val="0060699B"/>
    <w:rsid w:val="00606A0B"/>
    <w:rsid w:val="00607C14"/>
    <w:rsid w:val="00607C3E"/>
    <w:rsid w:val="0061070F"/>
    <w:rsid w:val="00612EFB"/>
    <w:rsid w:val="006139AB"/>
    <w:rsid w:val="00613D1D"/>
    <w:rsid w:val="0061671A"/>
    <w:rsid w:val="00616B2A"/>
    <w:rsid w:val="00616B53"/>
    <w:rsid w:val="00616CE2"/>
    <w:rsid w:val="00616D85"/>
    <w:rsid w:val="00617BC2"/>
    <w:rsid w:val="00621379"/>
    <w:rsid w:val="00622D24"/>
    <w:rsid w:val="006240E6"/>
    <w:rsid w:val="00624A7C"/>
    <w:rsid w:val="00625E77"/>
    <w:rsid w:val="00626767"/>
    <w:rsid w:val="00626EFC"/>
    <w:rsid w:val="006275AD"/>
    <w:rsid w:val="0063045F"/>
    <w:rsid w:val="006304E2"/>
    <w:rsid w:val="00630F3C"/>
    <w:rsid w:val="006319AE"/>
    <w:rsid w:val="00631A4A"/>
    <w:rsid w:val="00631C94"/>
    <w:rsid w:val="0063250A"/>
    <w:rsid w:val="00633A4C"/>
    <w:rsid w:val="00636100"/>
    <w:rsid w:val="0063722B"/>
    <w:rsid w:val="0063736B"/>
    <w:rsid w:val="00641026"/>
    <w:rsid w:val="00642BB5"/>
    <w:rsid w:val="00644300"/>
    <w:rsid w:val="00644564"/>
    <w:rsid w:val="006453E6"/>
    <w:rsid w:val="00646770"/>
    <w:rsid w:val="00647429"/>
    <w:rsid w:val="0065052E"/>
    <w:rsid w:val="006508EC"/>
    <w:rsid w:val="0065129A"/>
    <w:rsid w:val="006516BE"/>
    <w:rsid w:val="00651C49"/>
    <w:rsid w:val="00652709"/>
    <w:rsid w:val="00652813"/>
    <w:rsid w:val="00656994"/>
    <w:rsid w:val="00657602"/>
    <w:rsid w:val="00657D33"/>
    <w:rsid w:val="00660565"/>
    <w:rsid w:val="00662FD2"/>
    <w:rsid w:val="006652AE"/>
    <w:rsid w:val="00666560"/>
    <w:rsid w:val="00666B1A"/>
    <w:rsid w:val="0066708D"/>
    <w:rsid w:val="00667F97"/>
    <w:rsid w:val="0067054D"/>
    <w:rsid w:val="00670AC6"/>
    <w:rsid w:val="00670EAE"/>
    <w:rsid w:val="0067150C"/>
    <w:rsid w:val="00671663"/>
    <w:rsid w:val="00671671"/>
    <w:rsid w:val="00673DF8"/>
    <w:rsid w:val="00673E28"/>
    <w:rsid w:val="00674567"/>
    <w:rsid w:val="00675780"/>
    <w:rsid w:val="006761DE"/>
    <w:rsid w:val="00676904"/>
    <w:rsid w:val="0067751C"/>
    <w:rsid w:val="00677D95"/>
    <w:rsid w:val="0068054F"/>
    <w:rsid w:val="00680FEA"/>
    <w:rsid w:val="006812A7"/>
    <w:rsid w:val="006813B7"/>
    <w:rsid w:val="0068490F"/>
    <w:rsid w:val="00684DB8"/>
    <w:rsid w:val="00684FEF"/>
    <w:rsid w:val="0068525F"/>
    <w:rsid w:val="00687ADC"/>
    <w:rsid w:val="00687FF9"/>
    <w:rsid w:val="006913A7"/>
    <w:rsid w:val="006917AF"/>
    <w:rsid w:val="00691CC3"/>
    <w:rsid w:val="006921B6"/>
    <w:rsid w:val="00692DE4"/>
    <w:rsid w:val="00693892"/>
    <w:rsid w:val="0069467F"/>
    <w:rsid w:val="00694CBA"/>
    <w:rsid w:val="00694E5D"/>
    <w:rsid w:val="00695D99"/>
    <w:rsid w:val="00697E11"/>
    <w:rsid w:val="006A1ABF"/>
    <w:rsid w:val="006A1E2F"/>
    <w:rsid w:val="006A259D"/>
    <w:rsid w:val="006A413F"/>
    <w:rsid w:val="006A431D"/>
    <w:rsid w:val="006A48AA"/>
    <w:rsid w:val="006A6343"/>
    <w:rsid w:val="006A68E5"/>
    <w:rsid w:val="006A7837"/>
    <w:rsid w:val="006B0187"/>
    <w:rsid w:val="006B04DF"/>
    <w:rsid w:val="006B1ACE"/>
    <w:rsid w:val="006B1C1D"/>
    <w:rsid w:val="006B1C86"/>
    <w:rsid w:val="006B1D3B"/>
    <w:rsid w:val="006B4160"/>
    <w:rsid w:val="006B434E"/>
    <w:rsid w:val="006B462D"/>
    <w:rsid w:val="006B58D6"/>
    <w:rsid w:val="006B7B85"/>
    <w:rsid w:val="006C05C7"/>
    <w:rsid w:val="006C06E5"/>
    <w:rsid w:val="006C0921"/>
    <w:rsid w:val="006C1A8B"/>
    <w:rsid w:val="006C2164"/>
    <w:rsid w:val="006C3B15"/>
    <w:rsid w:val="006C3CBB"/>
    <w:rsid w:val="006C42E9"/>
    <w:rsid w:val="006C4C86"/>
    <w:rsid w:val="006C5629"/>
    <w:rsid w:val="006C57AB"/>
    <w:rsid w:val="006C5837"/>
    <w:rsid w:val="006C66FD"/>
    <w:rsid w:val="006D05F5"/>
    <w:rsid w:val="006D0843"/>
    <w:rsid w:val="006D0B94"/>
    <w:rsid w:val="006D0F03"/>
    <w:rsid w:val="006D1481"/>
    <w:rsid w:val="006D2E46"/>
    <w:rsid w:val="006D3225"/>
    <w:rsid w:val="006D4D70"/>
    <w:rsid w:val="006D4E6F"/>
    <w:rsid w:val="006D54FA"/>
    <w:rsid w:val="006D55A8"/>
    <w:rsid w:val="006D7E44"/>
    <w:rsid w:val="006E1029"/>
    <w:rsid w:val="006E2637"/>
    <w:rsid w:val="006E3071"/>
    <w:rsid w:val="006E30EC"/>
    <w:rsid w:val="006E374E"/>
    <w:rsid w:val="006E3D7D"/>
    <w:rsid w:val="006E3ED9"/>
    <w:rsid w:val="006E4218"/>
    <w:rsid w:val="006E653E"/>
    <w:rsid w:val="006E76B6"/>
    <w:rsid w:val="006E7DCC"/>
    <w:rsid w:val="006F093F"/>
    <w:rsid w:val="006F17AD"/>
    <w:rsid w:val="006F1C2B"/>
    <w:rsid w:val="006F1C6D"/>
    <w:rsid w:val="006F1D0D"/>
    <w:rsid w:val="006F2740"/>
    <w:rsid w:val="006F3F98"/>
    <w:rsid w:val="006F4791"/>
    <w:rsid w:val="006F4ED9"/>
    <w:rsid w:val="006F6AC5"/>
    <w:rsid w:val="00701F69"/>
    <w:rsid w:val="00702222"/>
    <w:rsid w:val="00702E86"/>
    <w:rsid w:val="00703224"/>
    <w:rsid w:val="007054F8"/>
    <w:rsid w:val="00707148"/>
    <w:rsid w:val="00707705"/>
    <w:rsid w:val="0071012A"/>
    <w:rsid w:val="00710337"/>
    <w:rsid w:val="007104BD"/>
    <w:rsid w:val="0071073C"/>
    <w:rsid w:val="00711538"/>
    <w:rsid w:val="00712EF1"/>
    <w:rsid w:val="00713068"/>
    <w:rsid w:val="00714BE2"/>
    <w:rsid w:val="00714FE1"/>
    <w:rsid w:val="00716348"/>
    <w:rsid w:val="00717628"/>
    <w:rsid w:val="0072184E"/>
    <w:rsid w:val="00721FB6"/>
    <w:rsid w:val="0072271D"/>
    <w:rsid w:val="00722FAC"/>
    <w:rsid w:val="00723396"/>
    <w:rsid w:val="007244DE"/>
    <w:rsid w:val="0072493B"/>
    <w:rsid w:val="007253F9"/>
    <w:rsid w:val="0072556C"/>
    <w:rsid w:val="00725B4A"/>
    <w:rsid w:val="00725E84"/>
    <w:rsid w:val="0072670C"/>
    <w:rsid w:val="007273FB"/>
    <w:rsid w:val="00727A01"/>
    <w:rsid w:val="00730F5E"/>
    <w:rsid w:val="007311BC"/>
    <w:rsid w:val="00731B72"/>
    <w:rsid w:val="007326F8"/>
    <w:rsid w:val="007332D0"/>
    <w:rsid w:val="00733ABC"/>
    <w:rsid w:val="007340C1"/>
    <w:rsid w:val="00735A99"/>
    <w:rsid w:val="00736155"/>
    <w:rsid w:val="00736BF6"/>
    <w:rsid w:val="00737663"/>
    <w:rsid w:val="007377CE"/>
    <w:rsid w:val="00740F62"/>
    <w:rsid w:val="0074194A"/>
    <w:rsid w:val="007422E5"/>
    <w:rsid w:val="00742631"/>
    <w:rsid w:val="00743319"/>
    <w:rsid w:val="00743D74"/>
    <w:rsid w:val="00744DCE"/>
    <w:rsid w:val="0074518C"/>
    <w:rsid w:val="007472D6"/>
    <w:rsid w:val="007521BA"/>
    <w:rsid w:val="00752378"/>
    <w:rsid w:val="00752F15"/>
    <w:rsid w:val="007536E3"/>
    <w:rsid w:val="0075377D"/>
    <w:rsid w:val="0075401D"/>
    <w:rsid w:val="007540C3"/>
    <w:rsid w:val="00756B8F"/>
    <w:rsid w:val="007571CD"/>
    <w:rsid w:val="007612FD"/>
    <w:rsid w:val="00761B22"/>
    <w:rsid w:val="0076272C"/>
    <w:rsid w:val="007644B7"/>
    <w:rsid w:val="007647A4"/>
    <w:rsid w:val="00764FF5"/>
    <w:rsid w:val="007655E4"/>
    <w:rsid w:val="00771006"/>
    <w:rsid w:val="00771F08"/>
    <w:rsid w:val="00772CE4"/>
    <w:rsid w:val="00776B70"/>
    <w:rsid w:val="007771D7"/>
    <w:rsid w:val="00777265"/>
    <w:rsid w:val="00780135"/>
    <w:rsid w:val="0078024B"/>
    <w:rsid w:val="00780CDE"/>
    <w:rsid w:val="00781FAC"/>
    <w:rsid w:val="0078342B"/>
    <w:rsid w:val="00783ED4"/>
    <w:rsid w:val="0078492A"/>
    <w:rsid w:val="0078537D"/>
    <w:rsid w:val="00785B06"/>
    <w:rsid w:val="00786A48"/>
    <w:rsid w:val="00786E8F"/>
    <w:rsid w:val="00787396"/>
    <w:rsid w:val="007874F7"/>
    <w:rsid w:val="00787D40"/>
    <w:rsid w:val="007908CF"/>
    <w:rsid w:val="00790B81"/>
    <w:rsid w:val="007912A7"/>
    <w:rsid w:val="00792C96"/>
    <w:rsid w:val="00794180"/>
    <w:rsid w:val="007941E9"/>
    <w:rsid w:val="007944DE"/>
    <w:rsid w:val="00795068"/>
    <w:rsid w:val="00795075"/>
    <w:rsid w:val="00795F73"/>
    <w:rsid w:val="00796AD3"/>
    <w:rsid w:val="0079775E"/>
    <w:rsid w:val="007A190F"/>
    <w:rsid w:val="007A6348"/>
    <w:rsid w:val="007A7FC1"/>
    <w:rsid w:val="007B0AA9"/>
    <w:rsid w:val="007B0BB4"/>
    <w:rsid w:val="007B0BF9"/>
    <w:rsid w:val="007B1754"/>
    <w:rsid w:val="007B27A2"/>
    <w:rsid w:val="007B4108"/>
    <w:rsid w:val="007B42B2"/>
    <w:rsid w:val="007B4508"/>
    <w:rsid w:val="007B4571"/>
    <w:rsid w:val="007B4B47"/>
    <w:rsid w:val="007B5808"/>
    <w:rsid w:val="007C1D22"/>
    <w:rsid w:val="007C20D3"/>
    <w:rsid w:val="007C3066"/>
    <w:rsid w:val="007C6E8A"/>
    <w:rsid w:val="007C707A"/>
    <w:rsid w:val="007C7FEB"/>
    <w:rsid w:val="007D0448"/>
    <w:rsid w:val="007D057B"/>
    <w:rsid w:val="007D17C6"/>
    <w:rsid w:val="007D3527"/>
    <w:rsid w:val="007D5F51"/>
    <w:rsid w:val="007D668F"/>
    <w:rsid w:val="007D7468"/>
    <w:rsid w:val="007E130F"/>
    <w:rsid w:val="007E41DB"/>
    <w:rsid w:val="007E46B7"/>
    <w:rsid w:val="007E52BD"/>
    <w:rsid w:val="007E69E3"/>
    <w:rsid w:val="007F07A1"/>
    <w:rsid w:val="007F07E0"/>
    <w:rsid w:val="007F1A60"/>
    <w:rsid w:val="007F437E"/>
    <w:rsid w:val="007F4961"/>
    <w:rsid w:val="007F4E1F"/>
    <w:rsid w:val="007F4E3A"/>
    <w:rsid w:val="007F7357"/>
    <w:rsid w:val="007F791B"/>
    <w:rsid w:val="008003E7"/>
    <w:rsid w:val="00800464"/>
    <w:rsid w:val="008007DB"/>
    <w:rsid w:val="00800B7E"/>
    <w:rsid w:val="00802822"/>
    <w:rsid w:val="00804A03"/>
    <w:rsid w:val="00804FA5"/>
    <w:rsid w:val="008051B6"/>
    <w:rsid w:val="0080526B"/>
    <w:rsid w:val="00805308"/>
    <w:rsid w:val="0080669F"/>
    <w:rsid w:val="00806DB0"/>
    <w:rsid w:val="00807D69"/>
    <w:rsid w:val="00807E50"/>
    <w:rsid w:val="00810A2B"/>
    <w:rsid w:val="008118F0"/>
    <w:rsid w:val="00812B1E"/>
    <w:rsid w:val="00812EBD"/>
    <w:rsid w:val="008134E9"/>
    <w:rsid w:val="00813BC5"/>
    <w:rsid w:val="00815FF1"/>
    <w:rsid w:val="008162C5"/>
    <w:rsid w:val="00817C91"/>
    <w:rsid w:val="00822496"/>
    <w:rsid w:val="00822AF6"/>
    <w:rsid w:val="00822B34"/>
    <w:rsid w:val="00822B5D"/>
    <w:rsid w:val="00822CC8"/>
    <w:rsid w:val="00824A3E"/>
    <w:rsid w:val="00827436"/>
    <w:rsid w:val="0083047A"/>
    <w:rsid w:val="00831BB2"/>
    <w:rsid w:val="00832691"/>
    <w:rsid w:val="00832DB5"/>
    <w:rsid w:val="00833233"/>
    <w:rsid w:val="00833340"/>
    <w:rsid w:val="00833DB1"/>
    <w:rsid w:val="00834C7D"/>
    <w:rsid w:val="00836146"/>
    <w:rsid w:val="00836A47"/>
    <w:rsid w:val="00836FFF"/>
    <w:rsid w:val="008371BE"/>
    <w:rsid w:val="00837BAD"/>
    <w:rsid w:val="008410D6"/>
    <w:rsid w:val="008413B8"/>
    <w:rsid w:val="00841636"/>
    <w:rsid w:val="0084299E"/>
    <w:rsid w:val="00843034"/>
    <w:rsid w:val="008433FA"/>
    <w:rsid w:val="0084387F"/>
    <w:rsid w:val="008443B0"/>
    <w:rsid w:val="00844AE8"/>
    <w:rsid w:val="00845C9D"/>
    <w:rsid w:val="008462DE"/>
    <w:rsid w:val="00846BCD"/>
    <w:rsid w:val="00847695"/>
    <w:rsid w:val="00847840"/>
    <w:rsid w:val="00847DA1"/>
    <w:rsid w:val="00847E44"/>
    <w:rsid w:val="00850E36"/>
    <w:rsid w:val="008518D5"/>
    <w:rsid w:val="00852096"/>
    <w:rsid w:val="0085215F"/>
    <w:rsid w:val="00852199"/>
    <w:rsid w:val="00852675"/>
    <w:rsid w:val="0085276F"/>
    <w:rsid w:val="00853FA0"/>
    <w:rsid w:val="008546E6"/>
    <w:rsid w:val="00855CA6"/>
    <w:rsid w:val="00855D66"/>
    <w:rsid w:val="00855E23"/>
    <w:rsid w:val="00856C7D"/>
    <w:rsid w:val="00856EE9"/>
    <w:rsid w:val="008573E8"/>
    <w:rsid w:val="008604CC"/>
    <w:rsid w:val="008614D3"/>
    <w:rsid w:val="00862073"/>
    <w:rsid w:val="0086271E"/>
    <w:rsid w:val="0086340A"/>
    <w:rsid w:val="008653DA"/>
    <w:rsid w:val="008656D1"/>
    <w:rsid w:val="00865798"/>
    <w:rsid w:val="00865955"/>
    <w:rsid w:val="008661EA"/>
    <w:rsid w:val="0086692C"/>
    <w:rsid w:val="00866A2F"/>
    <w:rsid w:val="0087075D"/>
    <w:rsid w:val="00870B51"/>
    <w:rsid w:val="008738FB"/>
    <w:rsid w:val="00873BD5"/>
    <w:rsid w:val="00875272"/>
    <w:rsid w:val="008753B3"/>
    <w:rsid w:val="00876896"/>
    <w:rsid w:val="00876C8C"/>
    <w:rsid w:val="00877447"/>
    <w:rsid w:val="00877D40"/>
    <w:rsid w:val="0088052D"/>
    <w:rsid w:val="00881014"/>
    <w:rsid w:val="0088131B"/>
    <w:rsid w:val="008815B3"/>
    <w:rsid w:val="00881EFB"/>
    <w:rsid w:val="008822AF"/>
    <w:rsid w:val="00883CF0"/>
    <w:rsid w:val="0088491E"/>
    <w:rsid w:val="00884A89"/>
    <w:rsid w:val="00885E62"/>
    <w:rsid w:val="00886451"/>
    <w:rsid w:val="00886536"/>
    <w:rsid w:val="00887B26"/>
    <w:rsid w:val="008916CE"/>
    <w:rsid w:val="00893135"/>
    <w:rsid w:val="00893233"/>
    <w:rsid w:val="00893776"/>
    <w:rsid w:val="00893FE0"/>
    <w:rsid w:val="00895C6F"/>
    <w:rsid w:val="00895D20"/>
    <w:rsid w:val="00896B9E"/>
    <w:rsid w:val="0089712C"/>
    <w:rsid w:val="00897E4D"/>
    <w:rsid w:val="008A172D"/>
    <w:rsid w:val="008A2E75"/>
    <w:rsid w:val="008A3201"/>
    <w:rsid w:val="008A4731"/>
    <w:rsid w:val="008A4F80"/>
    <w:rsid w:val="008A65C0"/>
    <w:rsid w:val="008A6B77"/>
    <w:rsid w:val="008A71CD"/>
    <w:rsid w:val="008A7812"/>
    <w:rsid w:val="008A7DFE"/>
    <w:rsid w:val="008B08EF"/>
    <w:rsid w:val="008B0E9A"/>
    <w:rsid w:val="008B156F"/>
    <w:rsid w:val="008B1789"/>
    <w:rsid w:val="008B17A7"/>
    <w:rsid w:val="008B3011"/>
    <w:rsid w:val="008B4ED9"/>
    <w:rsid w:val="008B54D8"/>
    <w:rsid w:val="008B639A"/>
    <w:rsid w:val="008C0349"/>
    <w:rsid w:val="008C0BA9"/>
    <w:rsid w:val="008C1557"/>
    <w:rsid w:val="008C18AD"/>
    <w:rsid w:val="008C1F40"/>
    <w:rsid w:val="008C3398"/>
    <w:rsid w:val="008C33C1"/>
    <w:rsid w:val="008C436F"/>
    <w:rsid w:val="008C5267"/>
    <w:rsid w:val="008C597C"/>
    <w:rsid w:val="008C6427"/>
    <w:rsid w:val="008C71F0"/>
    <w:rsid w:val="008C72E4"/>
    <w:rsid w:val="008D024C"/>
    <w:rsid w:val="008D1C1F"/>
    <w:rsid w:val="008D30EA"/>
    <w:rsid w:val="008D3DFB"/>
    <w:rsid w:val="008D4E69"/>
    <w:rsid w:val="008D75D0"/>
    <w:rsid w:val="008E039F"/>
    <w:rsid w:val="008E08D7"/>
    <w:rsid w:val="008E0E5C"/>
    <w:rsid w:val="008E1821"/>
    <w:rsid w:val="008E1EE5"/>
    <w:rsid w:val="008E2131"/>
    <w:rsid w:val="008E40F4"/>
    <w:rsid w:val="008E5D37"/>
    <w:rsid w:val="008E661E"/>
    <w:rsid w:val="008E686D"/>
    <w:rsid w:val="008E6CA1"/>
    <w:rsid w:val="008F1A75"/>
    <w:rsid w:val="008F2B3E"/>
    <w:rsid w:val="008F3A71"/>
    <w:rsid w:val="008F419A"/>
    <w:rsid w:val="008F69AE"/>
    <w:rsid w:val="008F6F57"/>
    <w:rsid w:val="00902C6D"/>
    <w:rsid w:val="00905D4E"/>
    <w:rsid w:val="00906908"/>
    <w:rsid w:val="009069E0"/>
    <w:rsid w:val="0090772A"/>
    <w:rsid w:val="00907A81"/>
    <w:rsid w:val="0091041B"/>
    <w:rsid w:val="00910E2C"/>
    <w:rsid w:val="00911312"/>
    <w:rsid w:val="009119CA"/>
    <w:rsid w:val="00911D34"/>
    <w:rsid w:val="00911D3B"/>
    <w:rsid w:val="0091290F"/>
    <w:rsid w:val="00912C59"/>
    <w:rsid w:val="00912F3B"/>
    <w:rsid w:val="00913141"/>
    <w:rsid w:val="009136B8"/>
    <w:rsid w:val="0091500B"/>
    <w:rsid w:val="0091501D"/>
    <w:rsid w:val="00916346"/>
    <w:rsid w:val="00916D34"/>
    <w:rsid w:val="00917235"/>
    <w:rsid w:val="009205E4"/>
    <w:rsid w:val="00920D0E"/>
    <w:rsid w:val="00920EDC"/>
    <w:rsid w:val="00922A3F"/>
    <w:rsid w:val="009231B9"/>
    <w:rsid w:val="00924D01"/>
    <w:rsid w:val="00926B3D"/>
    <w:rsid w:val="009276E1"/>
    <w:rsid w:val="0093036F"/>
    <w:rsid w:val="009314AD"/>
    <w:rsid w:val="0093173C"/>
    <w:rsid w:val="00931F07"/>
    <w:rsid w:val="009348DC"/>
    <w:rsid w:val="00934C4A"/>
    <w:rsid w:val="009356EE"/>
    <w:rsid w:val="00935DB2"/>
    <w:rsid w:val="00935FD0"/>
    <w:rsid w:val="0093799B"/>
    <w:rsid w:val="00937CAC"/>
    <w:rsid w:val="00937FBE"/>
    <w:rsid w:val="00940490"/>
    <w:rsid w:val="00940DF5"/>
    <w:rsid w:val="00940E66"/>
    <w:rsid w:val="00941154"/>
    <w:rsid w:val="0094143B"/>
    <w:rsid w:val="009415EC"/>
    <w:rsid w:val="00941A3E"/>
    <w:rsid w:val="009426FE"/>
    <w:rsid w:val="00943C87"/>
    <w:rsid w:val="0094417B"/>
    <w:rsid w:val="00944866"/>
    <w:rsid w:val="00947C57"/>
    <w:rsid w:val="009503F8"/>
    <w:rsid w:val="009517D6"/>
    <w:rsid w:val="009518C4"/>
    <w:rsid w:val="00951F82"/>
    <w:rsid w:val="00952910"/>
    <w:rsid w:val="0095323E"/>
    <w:rsid w:val="009547BC"/>
    <w:rsid w:val="00954EBD"/>
    <w:rsid w:val="00955AD8"/>
    <w:rsid w:val="00956EA2"/>
    <w:rsid w:val="0095759D"/>
    <w:rsid w:val="00960F2F"/>
    <w:rsid w:val="00961197"/>
    <w:rsid w:val="009612AE"/>
    <w:rsid w:val="00961850"/>
    <w:rsid w:val="0096197A"/>
    <w:rsid w:val="00962972"/>
    <w:rsid w:val="00963D00"/>
    <w:rsid w:val="00964236"/>
    <w:rsid w:val="009655D0"/>
    <w:rsid w:val="00965FFD"/>
    <w:rsid w:val="00965FFF"/>
    <w:rsid w:val="009668DD"/>
    <w:rsid w:val="00966927"/>
    <w:rsid w:val="00966B98"/>
    <w:rsid w:val="00967821"/>
    <w:rsid w:val="00970EB4"/>
    <w:rsid w:val="00971810"/>
    <w:rsid w:val="00972DF7"/>
    <w:rsid w:val="009731D4"/>
    <w:rsid w:val="0097339B"/>
    <w:rsid w:val="0097488A"/>
    <w:rsid w:val="00974921"/>
    <w:rsid w:val="00974ECE"/>
    <w:rsid w:val="00974F3C"/>
    <w:rsid w:val="009764F8"/>
    <w:rsid w:val="009766CF"/>
    <w:rsid w:val="009777DF"/>
    <w:rsid w:val="00977E60"/>
    <w:rsid w:val="00977F11"/>
    <w:rsid w:val="00981C29"/>
    <w:rsid w:val="00981D0E"/>
    <w:rsid w:val="00982091"/>
    <w:rsid w:val="00982AAC"/>
    <w:rsid w:val="00982AEA"/>
    <w:rsid w:val="00982C17"/>
    <w:rsid w:val="0098386F"/>
    <w:rsid w:val="00983B52"/>
    <w:rsid w:val="00984356"/>
    <w:rsid w:val="00984680"/>
    <w:rsid w:val="00984B9F"/>
    <w:rsid w:val="00984EEA"/>
    <w:rsid w:val="00985085"/>
    <w:rsid w:val="009852EA"/>
    <w:rsid w:val="009858D3"/>
    <w:rsid w:val="00990C76"/>
    <w:rsid w:val="009924BA"/>
    <w:rsid w:val="00993AF7"/>
    <w:rsid w:val="0099498A"/>
    <w:rsid w:val="009950D9"/>
    <w:rsid w:val="00995E57"/>
    <w:rsid w:val="0099607A"/>
    <w:rsid w:val="009976B9"/>
    <w:rsid w:val="009978E5"/>
    <w:rsid w:val="00997B63"/>
    <w:rsid w:val="00997B8A"/>
    <w:rsid w:val="00997DDB"/>
    <w:rsid w:val="009A0E0A"/>
    <w:rsid w:val="009A1C05"/>
    <w:rsid w:val="009A1CD7"/>
    <w:rsid w:val="009A1F59"/>
    <w:rsid w:val="009A23DC"/>
    <w:rsid w:val="009A30D1"/>
    <w:rsid w:val="009A3B5E"/>
    <w:rsid w:val="009A3E23"/>
    <w:rsid w:val="009A4851"/>
    <w:rsid w:val="009A55D5"/>
    <w:rsid w:val="009A627F"/>
    <w:rsid w:val="009A7D62"/>
    <w:rsid w:val="009B0E8C"/>
    <w:rsid w:val="009B163A"/>
    <w:rsid w:val="009B3599"/>
    <w:rsid w:val="009B6D33"/>
    <w:rsid w:val="009B7314"/>
    <w:rsid w:val="009B7877"/>
    <w:rsid w:val="009C0C69"/>
    <w:rsid w:val="009C142B"/>
    <w:rsid w:val="009C191E"/>
    <w:rsid w:val="009C2153"/>
    <w:rsid w:val="009C21E6"/>
    <w:rsid w:val="009C6081"/>
    <w:rsid w:val="009C6A0B"/>
    <w:rsid w:val="009D0448"/>
    <w:rsid w:val="009D0E6A"/>
    <w:rsid w:val="009D0F4B"/>
    <w:rsid w:val="009D1A02"/>
    <w:rsid w:val="009D23CF"/>
    <w:rsid w:val="009D25A7"/>
    <w:rsid w:val="009D38A8"/>
    <w:rsid w:val="009D3D4B"/>
    <w:rsid w:val="009D43A2"/>
    <w:rsid w:val="009D5FD9"/>
    <w:rsid w:val="009D6C06"/>
    <w:rsid w:val="009D6F99"/>
    <w:rsid w:val="009D7470"/>
    <w:rsid w:val="009D7841"/>
    <w:rsid w:val="009E02F1"/>
    <w:rsid w:val="009E0CA8"/>
    <w:rsid w:val="009E1A8C"/>
    <w:rsid w:val="009E2357"/>
    <w:rsid w:val="009E272C"/>
    <w:rsid w:val="009E2912"/>
    <w:rsid w:val="009E3183"/>
    <w:rsid w:val="009E3883"/>
    <w:rsid w:val="009E4521"/>
    <w:rsid w:val="009E4946"/>
    <w:rsid w:val="009E568D"/>
    <w:rsid w:val="009F03F1"/>
    <w:rsid w:val="009F06F1"/>
    <w:rsid w:val="009F0FD7"/>
    <w:rsid w:val="009F1FA0"/>
    <w:rsid w:val="009F2899"/>
    <w:rsid w:val="009F3A59"/>
    <w:rsid w:val="009F3B9F"/>
    <w:rsid w:val="009F4B4F"/>
    <w:rsid w:val="009F789B"/>
    <w:rsid w:val="009F799F"/>
    <w:rsid w:val="00A0180C"/>
    <w:rsid w:val="00A0196D"/>
    <w:rsid w:val="00A01E31"/>
    <w:rsid w:val="00A0207E"/>
    <w:rsid w:val="00A03272"/>
    <w:rsid w:val="00A03675"/>
    <w:rsid w:val="00A04C3F"/>
    <w:rsid w:val="00A04D0A"/>
    <w:rsid w:val="00A04F1C"/>
    <w:rsid w:val="00A06DCD"/>
    <w:rsid w:val="00A103A4"/>
    <w:rsid w:val="00A103E9"/>
    <w:rsid w:val="00A10E4A"/>
    <w:rsid w:val="00A116DF"/>
    <w:rsid w:val="00A136AD"/>
    <w:rsid w:val="00A15023"/>
    <w:rsid w:val="00A163C3"/>
    <w:rsid w:val="00A16DFD"/>
    <w:rsid w:val="00A17342"/>
    <w:rsid w:val="00A221BB"/>
    <w:rsid w:val="00A232B8"/>
    <w:rsid w:val="00A2391B"/>
    <w:rsid w:val="00A2526C"/>
    <w:rsid w:val="00A2531A"/>
    <w:rsid w:val="00A26F5A"/>
    <w:rsid w:val="00A30E56"/>
    <w:rsid w:val="00A32283"/>
    <w:rsid w:val="00A322A0"/>
    <w:rsid w:val="00A329A8"/>
    <w:rsid w:val="00A3328E"/>
    <w:rsid w:val="00A33CE5"/>
    <w:rsid w:val="00A33D80"/>
    <w:rsid w:val="00A35F54"/>
    <w:rsid w:val="00A37AE6"/>
    <w:rsid w:val="00A37F05"/>
    <w:rsid w:val="00A400CC"/>
    <w:rsid w:val="00A4086E"/>
    <w:rsid w:val="00A40A37"/>
    <w:rsid w:val="00A41981"/>
    <w:rsid w:val="00A41F82"/>
    <w:rsid w:val="00A4233D"/>
    <w:rsid w:val="00A433EC"/>
    <w:rsid w:val="00A4457A"/>
    <w:rsid w:val="00A4538B"/>
    <w:rsid w:val="00A46683"/>
    <w:rsid w:val="00A4681A"/>
    <w:rsid w:val="00A476C1"/>
    <w:rsid w:val="00A4775A"/>
    <w:rsid w:val="00A47802"/>
    <w:rsid w:val="00A50A5E"/>
    <w:rsid w:val="00A5197F"/>
    <w:rsid w:val="00A520CE"/>
    <w:rsid w:val="00A52CEC"/>
    <w:rsid w:val="00A531E7"/>
    <w:rsid w:val="00A53593"/>
    <w:rsid w:val="00A53710"/>
    <w:rsid w:val="00A53852"/>
    <w:rsid w:val="00A53B2D"/>
    <w:rsid w:val="00A53D83"/>
    <w:rsid w:val="00A545B6"/>
    <w:rsid w:val="00A556FC"/>
    <w:rsid w:val="00A55D3D"/>
    <w:rsid w:val="00A577C3"/>
    <w:rsid w:val="00A57F9A"/>
    <w:rsid w:val="00A617A1"/>
    <w:rsid w:val="00A619A1"/>
    <w:rsid w:val="00A6355A"/>
    <w:rsid w:val="00A637CC"/>
    <w:rsid w:val="00A638FD"/>
    <w:rsid w:val="00A63DE5"/>
    <w:rsid w:val="00A64FE9"/>
    <w:rsid w:val="00A658FC"/>
    <w:rsid w:val="00A65E0C"/>
    <w:rsid w:val="00A66C3A"/>
    <w:rsid w:val="00A6739B"/>
    <w:rsid w:val="00A7044A"/>
    <w:rsid w:val="00A7123A"/>
    <w:rsid w:val="00A72990"/>
    <w:rsid w:val="00A73054"/>
    <w:rsid w:val="00A73619"/>
    <w:rsid w:val="00A74332"/>
    <w:rsid w:val="00A76DFB"/>
    <w:rsid w:val="00A8072E"/>
    <w:rsid w:val="00A80F6C"/>
    <w:rsid w:val="00A80FA7"/>
    <w:rsid w:val="00A81401"/>
    <w:rsid w:val="00A827D9"/>
    <w:rsid w:val="00A848C9"/>
    <w:rsid w:val="00A855C3"/>
    <w:rsid w:val="00A86A74"/>
    <w:rsid w:val="00A87D53"/>
    <w:rsid w:val="00A907C5"/>
    <w:rsid w:val="00A91DD6"/>
    <w:rsid w:val="00A92B8A"/>
    <w:rsid w:val="00A92C35"/>
    <w:rsid w:val="00A9401D"/>
    <w:rsid w:val="00A9473F"/>
    <w:rsid w:val="00A94CF9"/>
    <w:rsid w:val="00A9596B"/>
    <w:rsid w:val="00A9601C"/>
    <w:rsid w:val="00A961E9"/>
    <w:rsid w:val="00A9633F"/>
    <w:rsid w:val="00A966F9"/>
    <w:rsid w:val="00A9686D"/>
    <w:rsid w:val="00A974E3"/>
    <w:rsid w:val="00AA0FAF"/>
    <w:rsid w:val="00AA14BF"/>
    <w:rsid w:val="00AA186E"/>
    <w:rsid w:val="00AA2940"/>
    <w:rsid w:val="00AA2AE2"/>
    <w:rsid w:val="00AA3DA7"/>
    <w:rsid w:val="00AA5D4E"/>
    <w:rsid w:val="00AA5EF9"/>
    <w:rsid w:val="00AA5FC2"/>
    <w:rsid w:val="00AA7C7F"/>
    <w:rsid w:val="00AA7C9C"/>
    <w:rsid w:val="00AB2DD7"/>
    <w:rsid w:val="00AB3EB6"/>
    <w:rsid w:val="00AB40D9"/>
    <w:rsid w:val="00AB4316"/>
    <w:rsid w:val="00AB437C"/>
    <w:rsid w:val="00AB4C3E"/>
    <w:rsid w:val="00AB4D54"/>
    <w:rsid w:val="00AB5301"/>
    <w:rsid w:val="00AB6474"/>
    <w:rsid w:val="00AB6FD1"/>
    <w:rsid w:val="00AC148F"/>
    <w:rsid w:val="00AC2DED"/>
    <w:rsid w:val="00AC33AB"/>
    <w:rsid w:val="00AC425A"/>
    <w:rsid w:val="00AC453F"/>
    <w:rsid w:val="00AC4FA5"/>
    <w:rsid w:val="00AC5EB8"/>
    <w:rsid w:val="00AC6599"/>
    <w:rsid w:val="00AC6CD0"/>
    <w:rsid w:val="00AC6E68"/>
    <w:rsid w:val="00AC6E74"/>
    <w:rsid w:val="00AD0027"/>
    <w:rsid w:val="00AD0DC3"/>
    <w:rsid w:val="00AD1ACA"/>
    <w:rsid w:val="00AD1B64"/>
    <w:rsid w:val="00AD22D2"/>
    <w:rsid w:val="00AD239D"/>
    <w:rsid w:val="00AD26D9"/>
    <w:rsid w:val="00AD30BB"/>
    <w:rsid w:val="00AD3BAC"/>
    <w:rsid w:val="00AD46C7"/>
    <w:rsid w:val="00AD55E2"/>
    <w:rsid w:val="00AD5CA6"/>
    <w:rsid w:val="00AD6667"/>
    <w:rsid w:val="00AD6D02"/>
    <w:rsid w:val="00AE02CB"/>
    <w:rsid w:val="00AE062A"/>
    <w:rsid w:val="00AE0AE5"/>
    <w:rsid w:val="00AE1594"/>
    <w:rsid w:val="00AE2AB3"/>
    <w:rsid w:val="00AE2BC2"/>
    <w:rsid w:val="00AE2BED"/>
    <w:rsid w:val="00AE3443"/>
    <w:rsid w:val="00AE3AB1"/>
    <w:rsid w:val="00AE681C"/>
    <w:rsid w:val="00AF2C82"/>
    <w:rsid w:val="00AF3F62"/>
    <w:rsid w:val="00AF57E8"/>
    <w:rsid w:val="00AF5BE1"/>
    <w:rsid w:val="00AF5FF3"/>
    <w:rsid w:val="00AF628A"/>
    <w:rsid w:val="00AF6FDF"/>
    <w:rsid w:val="00B0034E"/>
    <w:rsid w:val="00B0037F"/>
    <w:rsid w:val="00B01B04"/>
    <w:rsid w:val="00B02B6E"/>
    <w:rsid w:val="00B046D1"/>
    <w:rsid w:val="00B04D18"/>
    <w:rsid w:val="00B053C2"/>
    <w:rsid w:val="00B06301"/>
    <w:rsid w:val="00B076AF"/>
    <w:rsid w:val="00B076FA"/>
    <w:rsid w:val="00B1237A"/>
    <w:rsid w:val="00B1351A"/>
    <w:rsid w:val="00B13AD7"/>
    <w:rsid w:val="00B1472E"/>
    <w:rsid w:val="00B15978"/>
    <w:rsid w:val="00B15DD2"/>
    <w:rsid w:val="00B1698F"/>
    <w:rsid w:val="00B172FB"/>
    <w:rsid w:val="00B17A05"/>
    <w:rsid w:val="00B17CCE"/>
    <w:rsid w:val="00B213EA"/>
    <w:rsid w:val="00B21DF0"/>
    <w:rsid w:val="00B21E1A"/>
    <w:rsid w:val="00B2207E"/>
    <w:rsid w:val="00B22E5F"/>
    <w:rsid w:val="00B23079"/>
    <w:rsid w:val="00B23436"/>
    <w:rsid w:val="00B2343A"/>
    <w:rsid w:val="00B23505"/>
    <w:rsid w:val="00B237BB"/>
    <w:rsid w:val="00B23B01"/>
    <w:rsid w:val="00B24D4F"/>
    <w:rsid w:val="00B25AE4"/>
    <w:rsid w:val="00B2687A"/>
    <w:rsid w:val="00B301EA"/>
    <w:rsid w:val="00B3251A"/>
    <w:rsid w:val="00B33667"/>
    <w:rsid w:val="00B35547"/>
    <w:rsid w:val="00B360BF"/>
    <w:rsid w:val="00B37100"/>
    <w:rsid w:val="00B3762B"/>
    <w:rsid w:val="00B37B8D"/>
    <w:rsid w:val="00B4256B"/>
    <w:rsid w:val="00B45663"/>
    <w:rsid w:val="00B4595B"/>
    <w:rsid w:val="00B50A0B"/>
    <w:rsid w:val="00B513D5"/>
    <w:rsid w:val="00B5197D"/>
    <w:rsid w:val="00B53142"/>
    <w:rsid w:val="00B54BB4"/>
    <w:rsid w:val="00B5596F"/>
    <w:rsid w:val="00B561F2"/>
    <w:rsid w:val="00B56608"/>
    <w:rsid w:val="00B5756D"/>
    <w:rsid w:val="00B57E11"/>
    <w:rsid w:val="00B640A2"/>
    <w:rsid w:val="00B647A4"/>
    <w:rsid w:val="00B64A07"/>
    <w:rsid w:val="00B655F9"/>
    <w:rsid w:val="00B65C3B"/>
    <w:rsid w:val="00B66960"/>
    <w:rsid w:val="00B6700D"/>
    <w:rsid w:val="00B7112C"/>
    <w:rsid w:val="00B71157"/>
    <w:rsid w:val="00B71801"/>
    <w:rsid w:val="00B71FF4"/>
    <w:rsid w:val="00B72585"/>
    <w:rsid w:val="00B73D46"/>
    <w:rsid w:val="00B73F70"/>
    <w:rsid w:val="00B74058"/>
    <w:rsid w:val="00B754BC"/>
    <w:rsid w:val="00B759A9"/>
    <w:rsid w:val="00B75E79"/>
    <w:rsid w:val="00B7677A"/>
    <w:rsid w:val="00B76CFC"/>
    <w:rsid w:val="00B772FD"/>
    <w:rsid w:val="00B8085A"/>
    <w:rsid w:val="00B81471"/>
    <w:rsid w:val="00B81904"/>
    <w:rsid w:val="00B82C58"/>
    <w:rsid w:val="00B84FF1"/>
    <w:rsid w:val="00B8696A"/>
    <w:rsid w:val="00B8766F"/>
    <w:rsid w:val="00B90DC7"/>
    <w:rsid w:val="00B90EEA"/>
    <w:rsid w:val="00B9142F"/>
    <w:rsid w:val="00B9167F"/>
    <w:rsid w:val="00B91739"/>
    <w:rsid w:val="00B92022"/>
    <w:rsid w:val="00B92462"/>
    <w:rsid w:val="00B95474"/>
    <w:rsid w:val="00B95DAA"/>
    <w:rsid w:val="00B96FCB"/>
    <w:rsid w:val="00B978FE"/>
    <w:rsid w:val="00BA0063"/>
    <w:rsid w:val="00BA027D"/>
    <w:rsid w:val="00BA089F"/>
    <w:rsid w:val="00BA2697"/>
    <w:rsid w:val="00BA2AED"/>
    <w:rsid w:val="00BA313E"/>
    <w:rsid w:val="00BA3D82"/>
    <w:rsid w:val="00BA4B61"/>
    <w:rsid w:val="00BA5E71"/>
    <w:rsid w:val="00BB0501"/>
    <w:rsid w:val="00BB10B7"/>
    <w:rsid w:val="00BB2318"/>
    <w:rsid w:val="00BB272A"/>
    <w:rsid w:val="00BB2E7D"/>
    <w:rsid w:val="00BB3516"/>
    <w:rsid w:val="00BB476C"/>
    <w:rsid w:val="00BB4B69"/>
    <w:rsid w:val="00BB7E96"/>
    <w:rsid w:val="00BB7F0B"/>
    <w:rsid w:val="00BC07BD"/>
    <w:rsid w:val="00BC13A8"/>
    <w:rsid w:val="00BC2DEF"/>
    <w:rsid w:val="00BC4D5F"/>
    <w:rsid w:val="00BC526F"/>
    <w:rsid w:val="00BC5C03"/>
    <w:rsid w:val="00BC753F"/>
    <w:rsid w:val="00BC79BC"/>
    <w:rsid w:val="00BC7F55"/>
    <w:rsid w:val="00BD011E"/>
    <w:rsid w:val="00BD3A6C"/>
    <w:rsid w:val="00BD4DF2"/>
    <w:rsid w:val="00BD583C"/>
    <w:rsid w:val="00BD6048"/>
    <w:rsid w:val="00BD6326"/>
    <w:rsid w:val="00BD79B4"/>
    <w:rsid w:val="00BE1182"/>
    <w:rsid w:val="00BE12DC"/>
    <w:rsid w:val="00BE1FA0"/>
    <w:rsid w:val="00BE227B"/>
    <w:rsid w:val="00BE31F6"/>
    <w:rsid w:val="00BE5BF4"/>
    <w:rsid w:val="00BE5F74"/>
    <w:rsid w:val="00BE7E8D"/>
    <w:rsid w:val="00BF08BD"/>
    <w:rsid w:val="00BF20CC"/>
    <w:rsid w:val="00BF2ED9"/>
    <w:rsid w:val="00BF4ACD"/>
    <w:rsid w:val="00BF4BA1"/>
    <w:rsid w:val="00BF4CBC"/>
    <w:rsid w:val="00BF52DC"/>
    <w:rsid w:val="00BF5F65"/>
    <w:rsid w:val="00BF6231"/>
    <w:rsid w:val="00BF6729"/>
    <w:rsid w:val="00BF7BA1"/>
    <w:rsid w:val="00C00792"/>
    <w:rsid w:val="00C02913"/>
    <w:rsid w:val="00C02D3F"/>
    <w:rsid w:val="00C03172"/>
    <w:rsid w:val="00C03799"/>
    <w:rsid w:val="00C054D1"/>
    <w:rsid w:val="00C0614C"/>
    <w:rsid w:val="00C067A7"/>
    <w:rsid w:val="00C071A2"/>
    <w:rsid w:val="00C103D4"/>
    <w:rsid w:val="00C10BCA"/>
    <w:rsid w:val="00C11871"/>
    <w:rsid w:val="00C11CDE"/>
    <w:rsid w:val="00C12A66"/>
    <w:rsid w:val="00C13473"/>
    <w:rsid w:val="00C1391F"/>
    <w:rsid w:val="00C13F63"/>
    <w:rsid w:val="00C14D1D"/>
    <w:rsid w:val="00C17482"/>
    <w:rsid w:val="00C17CBD"/>
    <w:rsid w:val="00C17D49"/>
    <w:rsid w:val="00C211B5"/>
    <w:rsid w:val="00C21279"/>
    <w:rsid w:val="00C2179A"/>
    <w:rsid w:val="00C224C2"/>
    <w:rsid w:val="00C22DEE"/>
    <w:rsid w:val="00C240F6"/>
    <w:rsid w:val="00C2418A"/>
    <w:rsid w:val="00C24888"/>
    <w:rsid w:val="00C251FD"/>
    <w:rsid w:val="00C26EC4"/>
    <w:rsid w:val="00C27A72"/>
    <w:rsid w:val="00C27B09"/>
    <w:rsid w:val="00C30081"/>
    <w:rsid w:val="00C301A7"/>
    <w:rsid w:val="00C317CC"/>
    <w:rsid w:val="00C31B76"/>
    <w:rsid w:val="00C31C06"/>
    <w:rsid w:val="00C32002"/>
    <w:rsid w:val="00C3229A"/>
    <w:rsid w:val="00C325B2"/>
    <w:rsid w:val="00C32A54"/>
    <w:rsid w:val="00C33C9D"/>
    <w:rsid w:val="00C33D48"/>
    <w:rsid w:val="00C34D73"/>
    <w:rsid w:val="00C34DFC"/>
    <w:rsid w:val="00C402EF"/>
    <w:rsid w:val="00C40692"/>
    <w:rsid w:val="00C407C2"/>
    <w:rsid w:val="00C41124"/>
    <w:rsid w:val="00C42A27"/>
    <w:rsid w:val="00C45687"/>
    <w:rsid w:val="00C456D8"/>
    <w:rsid w:val="00C457BD"/>
    <w:rsid w:val="00C46835"/>
    <w:rsid w:val="00C46C00"/>
    <w:rsid w:val="00C46F16"/>
    <w:rsid w:val="00C46F6E"/>
    <w:rsid w:val="00C4789A"/>
    <w:rsid w:val="00C5054B"/>
    <w:rsid w:val="00C50588"/>
    <w:rsid w:val="00C510CC"/>
    <w:rsid w:val="00C51384"/>
    <w:rsid w:val="00C52CEE"/>
    <w:rsid w:val="00C53188"/>
    <w:rsid w:val="00C53F09"/>
    <w:rsid w:val="00C54A6D"/>
    <w:rsid w:val="00C55AE9"/>
    <w:rsid w:val="00C55C3A"/>
    <w:rsid w:val="00C57007"/>
    <w:rsid w:val="00C57314"/>
    <w:rsid w:val="00C602A9"/>
    <w:rsid w:val="00C60F4E"/>
    <w:rsid w:val="00C61A8A"/>
    <w:rsid w:val="00C631CC"/>
    <w:rsid w:val="00C6460A"/>
    <w:rsid w:val="00C64AD0"/>
    <w:rsid w:val="00C64B01"/>
    <w:rsid w:val="00C66650"/>
    <w:rsid w:val="00C66C32"/>
    <w:rsid w:val="00C67B09"/>
    <w:rsid w:val="00C71996"/>
    <w:rsid w:val="00C72047"/>
    <w:rsid w:val="00C72B87"/>
    <w:rsid w:val="00C73483"/>
    <w:rsid w:val="00C740E2"/>
    <w:rsid w:val="00C74701"/>
    <w:rsid w:val="00C749E6"/>
    <w:rsid w:val="00C76496"/>
    <w:rsid w:val="00C774D7"/>
    <w:rsid w:val="00C779F3"/>
    <w:rsid w:val="00C80B3F"/>
    <w:rsid w:val="00C80EC2"/>
    <w:rsid w:val="00C83D75"/>
    <w:rsid w:val="00C84126"/>
    <w:rsid w:val="00C8429A"/>
    <w:rsid w:val="00C85441"/>
    <w:rsid w:val="00C8545D"/>
    <w:rsid w:val="00C85884"/>
    <w:rsid w:val="00C8605B"/>
    <w:rsid w:val="00C866C3"/>
    <w:rsid w:val="00C86DE8"/>
    <w:rsid w:val="00C87933"/>
    <w:rsid w:val="00C901CA"/>
    <w:rsid w:val="00C904C6"/>
    <w:rsid w:val="00C90A07"/>
    <w:rsid w:val="00C90EA0"/>
    <w:rsid w:val="00C933A0"/>
    <w:rsid w:val="00C93EB1"/>
    <w:rsid w:val="00C94BB5"/>
    <w:rsid w:val="00C95ABC"/>
    <w:rsid w:val="00C96097"/>
    <w:rsid w:val="00C968A1"/>
    <w:rsid w:val="00CA0399"/>
    <w:rsid w:val="00CA1A95"/>
    <w:rsid w:val="00CA254E"/>
    <w:rsid w:val="00CA3270"/>
    <w:rsid w:val="00CA5A5A"/>
    <w:rsid w:val="00CA62DE"/>
    <w:rsid w:val="00CA6BB0"/>
    <w:rsid w:val="00CA6F7F"/>
    <w:rsid w:val="00CA7147"/>
    <w:rsid w:val="00CB01A7"/>
    <w:rsid w:val="00CB0788"/>
    <w:rsid w:val="00CB0D07"/>
    <w:rsid w:val="00CB0DF0"/>
    <w:rsid w:val="00CB19A1"/>
    <w:rsid w:val="00CB27BE"/>
    <w:rsid w:val="00CB28DF"/>
    <w:rsid w:val="00CB2A80"/>
    <w:rsid w:val="00CB353C"/>
    <w:rsid w:val="00CB47C1"/>
    <w:rsid w:val="00CB6990"/>
    <w:rsid w:val="00CB7499"/>
    <w:rsid w:val="00CB7F6A"/>
    <w:rsid w:val="00CC032F"/>
    <w:rsid w:val="00CC1A24"/>
    <w:rsid w:val="00CC2AF9"/>
    <w:rsid w:val="00CC3AFE"/>
    <w:rsid w:val="00CC4D52"/>
    <w:rsid w:val="00CC53E0"/>
    <w:rsid w:val="00CC5A61"/>
    <w:rsid w:val="00CD17F1"/>
    <w:rsid w:val="00CD41F1"/>
    <w:rsid w:val="00CD439B"/>
    <w:rsid w:val="00CD5360"/>
    <w:rsid w:val="00CD5A7D"/>
    <w:rsid w:val="00CD6202"/>
    <w:rsid w:val="00CD6BA8"/>
    <w:rsid w:val="00CD7129"/>
    <w:rsid w:val="00CD7238"/>
    <w:rsid w:val="00CD788D"/>
    <w:rsid w:val="00CD7B81"/>
    <w:rsid w:val="00CD7F33"/>
    <w:rsid w:val="00CE0408"/>
    <w:rsid w:val="00CE075F"/>
    <w:rsid w:val="00CE1E57"/>
    <w:rsid w:val="00CE23F3"/>
    <w:rsid w:val="00CE2445"/>
    <w:rsid w:val="00CE2D4C"/>
    <w:rsid w:val="00CE42AC"/>
    <w:rsid w:val="00CE5665"/>
    <w:rsid w:val="00CE61C8"/>
    <w:rsid w:val="00CE68CA"/>
    <w:rsid w:val="00CE70E1"/>
    <w:rsid w:val="00CF1E9D"/>
    <w:rsid w:val="00CF2649"/>
    <w:rsid w:val="00CF33E1"/>
    <w:rsid w:val="00CF43AB"/>
    <w:rsid w:val="00CF448F"/>
    <w:rsid w:val="00CF4782"/>
    <w:rsid w:val="00CF576D"/>
    <w:rsid w:val="00CF5E3F"/>
    <w:rsid w:val="00CF6691"/>
    <w:rsid w:val="00D005DD"/>
    <w:rsid w:val="00D02DC1"/>
    <w:rsid w:val="00D03284"/>
    <w:rsid w:val="00D03497"/>
    <w:rsid w:val="00D03522"/>
    <w:rsid w:val="00D0408F"/>
    <w:rsid w:val="00D04843"/>
    <w:rsid w:val="00D0563B"/>
    <w:rsid w:val="00D064B9"/>
    <w:rsid w:val="00D06649"/>
    <w:rsid w:val="00D06DC7"/>
    <w:rsid w:val="00D070F3"/>
    <w:rsid w:val="00D0723F"/>
    <w:rsid w:val="00D079DB"/>
    <w:rsid w:val="00D12ECB"/>
    <w:rsid w:val="00D12F7B"/>
    <w:rsid w:val="00D136C5"/>
    <w:rsid w:val="00D14B2B"/>
    <w:rsid w:val="00D15374"/>
    <w:rsid w:val="00D153C0"/>
    <w:rsid w:val="00D165AF"/>
    <w:rsid w:val="00D169FE"/>
    <w:rsid w:val="00D1716B"/>
    <w:rsid w:val="00D2051A"/>
    <w:rsid w:val="00D2116E"/>
    <w:rsid w:val="00D21503"/>
    <w:rsid w:val="00D21698"/>
    <w:rsid w:val="00D2210D"/>
    <w:rsid w:val="00D22F10"/>
    <w:rsid w:val="00D23CE7"/>
    <w:rsid w:val="00D23FDD"/>
    <w:rsid w:val="00D25C55"/>
    <w:rsid w:val="00D26E8E"/>
    <w:rsid w:val="00D27BB3"/>
    <w:rsid w:val="00D30A4C"/>
    <w:rsid w:val="00D3196A"/>
    <w:rsid w:val="00D31E11"/>
    <w:rsid w:val="00D327BF"/>
    <w:rsid w:val="00D32B2B"/>
    <w:rsid w:val="00D33321"/>
    <w:rsid w:val="00D3367E"/>
    <w:rsid w:val="00D34C5A"/>
    <w:rsid w:val="00D34FF0"/>
    <w:rsid w:val="00D40A60"/>
    <w:rsid w:val="00D41058"/>
    <w:rsid w:val="00D41CCB"/>
    <w:rsid w:val="00D42475"/>
    <w:rsid w:val="00D4285D"/>
    <w:rsid w:val="00D432E7"/>
    <w:rsid w:val="00D43DC3"/>
    <w:rsid w:val="00D44F28"/>
    <w:rsid w:val="00D45B20"/>
    <w:rsid w:val="00D45F55"/>
    <w:rsid w:val="00D45FE4"/>
    <w:rsid w:val="00D46B15"/>
    <w:rsid w:val="00D47B05"/>
    <w:rsid w:val="00D50661"/>
    <w:rsid w:val="00D51B7E"/>
    <w:rsid w:val="00D52AA2"/>
    <w:rsid w:val="00D5326A"/>
    <w:rsid w:val="00D54E5E"/>
    <w:rsid w:val="00D54F9C"/>
    <w:rsid w:val="00D55223"/>
    <w:rsid w:val="00D555BF"/>
    <w:rsid w:val="00D5683B"/>
    <w:rsid w:val="00D57DCD"/>
    <w:rsid w:val="00D606C5"/>
    <w:rsid w:val="00D60F37"/>
    <w:rsid w:val="00D638E0"/>
    <w:rsid w:val="00D6395B"/>
    <w:rsid w:val="00D640CD"/>
    <w:rsid w:val="00D642E3"/>
    <w:rsid w:val="00D65968"/>
    <w:rsid w:val="00D65A63"/>
    <w:rsid w:val="00D65E28"/>
    <w:rsid w:val="00D667B1"/>
    <w:rsid w:val="00D67021"/>
    <w:rsid w:val="00D70734"/>
    <w:rsid w:val="00D71322"/>
    <w:rsid w:val="00D72508"/>
    <w:rsid w:val="00D731CB"/>
    <w:rsid w:val="00D73346"/>
    <w:rsid w:val="00D74830"/>
    <w:rsid w:val="00D75129"/>
    <w:rsid w:val="00D7637F"/>
    <w:rsid w:val="00D77104"/>
    <w:rsid w:val="00D8299B"/>
    <w:rsid w:val="00D831AF"/>
    <w:rsid w:val="00D84418"/>
    <w:rsid w:val="00D849BD"/>
    <w:rsid w:val="00D867D7"/>
    <w:rsid w:val="00D87002"/>
    <w:rsid w:val="00D8758C"/>
    <w:rsid w:val="00D90723"/>
    <w:rsid w:val="00D90ED4"/>
    <w:rsid w:val="00D910CE"/>
    <w:rsid w:val="00D915D1"/>
    <w:rsid w:val="00D9228B"/>
    <w:rsid w:val="00D93AE3"/>
    <w:rsid w:val="00D95EF7"/>
    <w:rsid w:val="00D964A2"/>
    <w:rsid w:val="00DA087D"/>
    <w:rsid w:val="00DA0E28"/>
    <w:rsid w:val="00DA1EA9"/>
    <w:rsid w:val="00DA26D1"/>
    <w:rsid w:val="00DA3BDA"/>
    <w:rsid w:val="00DA5081"/>
    <w:rsid w:val="00DA5908"/>
    <w:rsid w:val="00DA5B71"/>
    <w:rsid w:val="00DB0635"/>
    <w:rsid w:val="00DB0D87"/>
    <w:rsid w:val="00DB1CF8"/>
    <w:rsid w:val="00DB1E4B"/>
    <w:rsid w:val="00DB29BF"/>
    <w:rsid w:val="00DB36FC"/>
    <w:rsid w:val="00DB387E"/>
    <w:rsid w:val="00DB3DA1"/>
    <w:rsid w:val="00DB401E"/>
    <w:rsid w:val="00DB4F1D"/>
    <w:rsid w:val="00DB68D5"/>
    <w:rsid w:val="00DB70C9"/>
    <w:rsid w:val="00DB7B75"/>
    <w:rsid w:val="00DC0A72"/>
    <w:rsid w:val="00DC1286"/>
    <w:rsid w:val="00DC2E24"/>
    <w:rsid w:val="00DC2ED7"/>
    <w:rsid w:val="00DC359D"/>
    <w:rsid w:val="00DC4A0B"/>
    <w:rsid w:val="00DC53E4"/>
    <w:rsid w:val="00DC688F"/>
    <w:rsid w:val="00DC78F7"/>
    <w:rsid w:val="00DD024C"/>
    <w:rsid w:val="00DD04B2"/>
    <w:rsid w:val="00DD0D79"/>
    <w:rsid w:val="00DD0EC2"/>
    <w:rsid w:val="00DD1F0D"/>
    <w:rsid w:val="00DD33B2"/>
    <w:rsid w:val="00DD364C"/>
    <w:rsid w:val="00DD4495"/>
    <w:rsid w:val="00DD5D2B"/>
    <w:rsid w:val="00DD5E98"/>
    <w:rsid w:val="00DD6241"/>
    <w:rsid w:val="00DD64E6"/>
    <w:rsid w:val="00DD659C"/>
    <w:rsid w:val="00DD677A"/>
    <w:rsid w:val="00DD6E61"/>
    <w:rsid w:val="00DD6FC1"/>
    <w:rsid w:val="00DD7E3B"/>
    <w:rsid w:val="00DE140F"/>
    <w:rsid w:val="00DE17ED"/>
    <w:rsid w:val="00DE1B1A"/>
    <w:rsid w:val="00DE323E"/>
    <w:rsid w:val="00DE49C8"/>
    <w:rsid w:val="00DE682D"/>
    <w:rsid w:val="00DE7303"/>
    <w:rsid w:val="00DE7711"/>
    <w:rsid w:val="00DF295F"/>
    <w:rsid w:val="00DF2F45"/>
    <w:rsid w:val="00DF3D55"/>
    <w:rsid w:val="00DF4618"/>
    <w:rsid w:val="00DF4BC5"/>
    <w:rsid w:val="00DF51AD"/>
    <w:rsid w:val="00E000CE"/>
    <w:rsid w:val="00E037C4"/>
    <w:rsid w:val="00E04756"/>
    <w:rsid w:val="00E0501F"/>
    <w:rsid w:val="00E065BC"/>
    <w:rsid w:val="00E07433"/>
    <w:rsid w:val="00E10211"/>
    <w:rsid w:val="00E10967"/>
    <w:rsid w:val="00E10AA6"/>
    <w:rsid w:val="00E1218F"/>
    <w:rsid w:val="00E12ADC"/>
    <w:rsid w:val="00E12D92"/>
    <w:rsid w:val="00E12E6C"/>
    <w:rsid w:val="00E12FE2"/>
    <w:rsid w:val="00E133C5"/>
    <w:rsid w:val="00E1342A"/>
    <w:rsid w:val="00E14597"/>
    <w:rsid w:val="00E167D3"/>
    <w:rsid w:val="00E16BDB"/>
    <w:rsid w:val="00E16D8A"/>
    <w:rsid w:val="00E17041"/>
    <w:rsid w:val="00E17049"/>
    <w:rsid w:val="00E173D1"/>
    <w:rsid w:val="00E204AD"/>
    <w:rsid w:val="00E20512"/>
    <w:rsid w:val="00E20CAE"/>
    <w:rsid w:val="00E21042"/>
    <w:rsid w:val="00E21297"/>
    <w:rsid w:val="00E21A12"/>
    <w:rsid w:val="00E21DBD"/>
    <w:rsid w:val="00E22418"/>
    <w:rsid w:val="00E22992"/>
    <w:rsid w:val="00E22A4C"/>
    <w:rsid w:val="00E22E16"/>
    <w:rsid w:val="00E24B46"/>
    <w:rsid w:val="00E2550C"/>
    <w:rsid w:val="00E25DCF"/>
    <w:rsid w:val="00E267E0"/>
    <w:rsid w:val="00E26B45"/>
    <w:rsid w:val="00E30353"/>
    <w:rsid w:val="00E30962"/>
    <w:rsid w:val="00E3232F"/>
    <w:rsid w:val="00E328FD"/>
    <w:rsid w:val="00E34546"/>
    <w:rsid w:val="00E34E68"/>
    <w:rsid w:val="00E34FEF"/>
    <w:rsid w:val="00E35561"/>
    <w:rsid w:val="00E357E6"/>
    <w:rsid w:val="00E35848"/>
    <w:rsid w:val="00E37A74"/>
    <w:rsid w:val="00E4011D"/>
    <w:rsid w:val="00E40E31"/>
    <w:rsid w:val="00E4306C"/>
    <w:rsid w:val="00E4331E"/>
    <w:rsid w:val="00E44E19"/>
    <w:rsid w:val="00E4652E"/>
    <w:rsid w:val="00E46B60"/>
    <w:rsid w:val="00E46E67"/>
    <w:rsid w:val="00E4743D"/>
    <w:rsid w:val="00E4788F"/>
    <w:rsid w:val="00E47E3D"/>
    <w:rsid w:val="00E5006A"/>
    <w:rsid w:val="00E510AA"/>
    <w:rsid w:val="00E51845"/>
    <w:rsid w:val="00E52FF1"/>
    <w:rsid w:val="00E53322"/>
    <w:rsid w:val="00E5337C"/>
    <w:rsid w:val="00E53431"/>
    <w:rsid w:val="00E54C18"/>
    <w:rsid w:val="00E54E2C"/>
    <w:rsid w:val="00E563E5"/>
    <w:rsid w:val="00E5645C"/>
    <w:rsid w:val="00E604D2"/>
    <w:rsid w:val="00E6064C"/>
    <w:rsid w:val="00E60F87"/>
    <w:rsid w:val="00E6118A"/>
    <w:rsid w:val="00E61562"/>
    <w:rsid w:val="00E61848"/>
    <w:rsid w:val="00E62233"/>
    <w:rsid w:val="00E627FE"/>
    <w:rsid w:val="00E63ABE"/>
    <w:rsid w:val="00E64069"/>
    <w:rsid w:val="00E65523"/>
    <w:rsid w:val="00E66883"/>
    <w:rsid w:val="00E67179"/>
    <w:rsid w:val="00E671A2"/>
    <w:rsid w:val="00E67D85"/>
    <w:rsid w:val="00E67E88"/>
    <w:rsid w:val="00E70BB3"/>
    <w:rsid w:val="00E70F7E"/>
    <w:rsid w:val="00E71F22"/>
    <w:rsid w:val="00E72FB9"/>
    <w:rsid w:val="00E73FCB"/>
    <w:rsid w:val="00E75D21"/>
    <w:rsid w:val="00E75DF3"/>
    <w:rsid w:val="00E76C7B"/>
    <w:rsid w:val="00E76EA2"/>
    <w:rsid w:val="00E77B2C"/>
    <w:rsid w:val="00E80A7D"/>
    <w:rsid w:val="00E81844"/>
    <w:rsid w:val="00E81C35"/>
    <w:rsid w:val="00E83239"/>
    <w:rsid w:val="00E86B62"/>
    <w:rsid w:val="00E8798E"/>
    <w:rsid w:val="00E90022"/>
    <w:rsid w:val="00E929D2"/>
    <w:rsid w:val="00E94B6C"/>
    <w:rsid w:val="00E94F43"/>
    <w:rsid w:val="00E96224"/>
    <w:rsid w:val="00E97F7D"/>
    <w:rsid w:val="00EA07B7"/>
    <w:rsid w:val="00EA0968"/>
    <w:rsid w:val="00EA0B52"/>
    <w:rsid w:val="00EA3025"/>
    <w:rsid w:val="00EA45DA"/>
    <w:rsid w:val="00EA5957"/>
    <w:rsid w:val="00EA69A7"/>
    <w:rsid w:val="00EA7915"/>
    <w:rsid w:val="00EA7F71"/>
    <w:rsid w:val="00EB001A"/>
    <w:rsid w:val="00EB06B8"/>
    <w:rsid w:val="00EB14E0"/>
    <w:rsid w:val="00EB19D5"/>
    <w:rsid w:val="00EB206A"/>
    <w:rsid w:val="00EB2B10"/>
    <w:rsid w:val="00EB2B59"/>
    <w:rsid w:val="00EB368F"/>
    <w:rsid w:val="00EB47FD"/>
    <w:rsid w:val="00EB4F22"/>
    <w:rsid w:val="00EB5C0D"/>
    <w:rsid w:val="00EB6CC2"/>
    <w:rsid w:val="00EB6D4A"/>
    <w:rsid w:val="00EB734B"/>
    <w:rsid w:val="00EB79AB"/>
    <w:rsid w:val="00EC003F"/>
    <w:rsid w:val="00EC0E4A"/>
    <w:rsid w:val="00EC1D46"/>
    <w:rsid w:val="00EC1FF7"/>
    <w:rsid w:val="00EC3A41"/>
    <w:rsid w:val="00EC3DC4"/>
    <w:rsid w:val="00EC474B"/>
    <w:rsid w:val="00EC4E38"/>
    <w:rsid w:val="00EC4E8A"/>
    <w:rsid w:val="00EC4F3E"/>
    <w:rsid w:val="00EC57DB"/>
    <w:rsid w:val="00EC604D"/>
    <w:rsid w:val="00EC7246"/>
    <w:rsid w:val="00EC72F2"/>
    <w:rsid w:val="00EC772F"/>
    <w:rsid w:val="00ED1FFA"/>
    <w:rsid w:val="00ED6923"/>
    <w:rsid w:val="00ED7066"/>
    <w:rsid w:val="00EE057B"/>
    <w:rsid w:val="00EE56F8"/>
    <w:rsid w:val="00EE61DB"/>
    <w:rsid w:val="00EE6663"/>
    <w:rsid w:val="00EE669E"/>
    <w:rsid w:val="00EF0635"/>
    <w:rsid w:val="00EF0748"/>
    <w:rsid w:val="00EF1B4D"/>
    <w:rsid w:val="00EF2073"/>
    <w:rsid w:val="00EF22BA"/>
    <w:rsid w:val="00EF27B7"/>
    <w:rsid w:val="00EF5265"/>
    <w:rsid w:val="00EF6DA1"/>
    <w:rsid w:val="00EF73B8"/>
    <w:rsid w:val="00F002E6"/>
    <w:rsid w:val="00F0130E"/>
    <w:rsid w:val="00F0316F"/>
    <w:rsid w:val="00F031C9"/>
    <w:rsid w:val="00F03504"/>
    <w:rsid w:val="00F0431F"/>
    <w:rsid w:val="00F04AA6"/>
    <w:rsid w:val="00F06E6C"/>
    <w:rsid w:val="00F071C0"/>
    <w:rsid w:val="00F07325"/>
    <w:rsid w:val="00F07A10"/>
    <w:rsid w:val="00F10686"/>
    <w:rsid w:val="00F11671"/>
    <w:rsid w:val="00F12562"/>
    <w:rsid w:val="00F12A30"/>
    <w:rsid w:val="00F12C3B"/>
    <w:rsid w:val="00F131FC"/>
    <w:rsid w:val="00F1394D"/>
    <w:rsid w:val="00F13AD7"/>
    <w:rsid w:val="00F13EDD"/>
    <w:rsid w:val="00F151AF"/>
    <w:rsid w:val="00F151C8"/>
    <w:rsid w:val="00F1597D"/>
    <w:rsid w:val="00F15D20"/>
    <w:rsid w:val="00F17183"/>
    <w:rsid w:val="00F17226"/>
    <w:rsid w:val="00F1769A"/>
    <w:rsid w:val="00F17D1C"/>
    <w:rsid w:val="00F210D3"/>
    <w:rsid w:val="00F221BD"/>
    <w:rsid w:val="00F227B9"/>
    <w:rsid w:val="00F23DA1"/>
    <w:rsid w:val="00F241EE"/>
    <w:rsid w:val="00F24E8C"/>
    <w:rsid w:val="00F252B5"/>
    <w:rsid w:val="00F26E85"/>
    <w:rsid w:val="00F27203"/>
    <w:rsid w:val="00F30BBF"/>
    <w:rsid w:val="00F312C9"/>
    <w:rsid w:val="00F329AD"/>
    <w:rsid w:val="00F32AAA"/>
    <w:rsid w:val="00F34B82"/>
    <w:rsid w:val="00F355D1"/>
    <w:rsid w:val="00F355F8"/>
    <w:rsid w:val="00F35AC1"/>
    <w:rsid w:val="00F36384"/>
    <w:rsid w:val="00F36CAD"/>
    <w:rsid w:val="00F37155"/>
    <w:rsid w:val="00F40F29"/>
    <w:rsid w:val="00F42D8D"/>
    <w:rsid w:val="00F43306"/>
    <w:rsid w:val="00F4367A"/>
    <w:rsid w:val="00F4393E"/>
    <w:rsid w:val="00F43C0D"/>
    <w:rsid w:val="00F44542"/>
    <w:rsid w:val="00F4532A"/>
    <w:rsid w:val="00F461ED"/>
    <w:rsid w:val="00F46A77"/>
    <w:rsid w:val="00F46C1D"/>
    <w:rsid w:val="00F4707A"/>
    <w:rsid w:val="00F47825"/>
    <w:rsid w:val="00F47E05"/>
    <w:rsid w:val="00F50BFB"/>
    <w:rsid w:val="00F51506"/>
    <w:rsid w:val="00F51FC5"/>
    <w:rsid w:val="00F527C0"/>
    <w:rsid w:val="00F544DC"/>
    <w:rsid w:val="00F54A24"/>
    <w:rsid w:val="00F54FD3"/>
    <w:rsid w:val="00F55140"/>
    <w:rsid w:val="00F55692"/>
    <w:rsid w:val="00F559FA"/>
    <w:rsid w:val="00F5610A"/>
    <w:rsid w:val="00F5676D"/>
    <w:rsid w:val="00F56DD0"/>
    <w:rsid w:val="00F5735F"/>
    <w:rsid w:val="00F57E9F"/>
    <w:rsid w:val="00F6056A"/>
    <w:rsid w:val="00F60CE5"/>
    <w:rsid w:val="00F6111F"/>
    <w:rsid w:val="00F62349"/>
    <w:rsid w:val="00F63B6A"/>
    <w:rsid w:val="00F64146"/>
    <w:rsid w:val="00F641CC"/>
    <w:rsid w:val="00F64BBA"/>
    <w:rsid w:val="00F64F00"/>
    <w:rsid w:val="00F650BB"/>
    <w:rsid w:val="00F65292"/>
    <w:rsid w:val="00F669FC"/>
    <w:rsid w:val="00F66E2F"/>
    <w:rsid w:val="00F66F76"/>
    <w:rsid w:val="00F6762D"/>
    <w:rsid w:val="00F67C18"/>
    <w:rsid w:val="00F67E2F"/>
    <w:rsid w:val="00F67EEB"/>
    <w:rsid w:val="00F7103C"/>
    <w:rsid w:val="00F720A7"/>
    <w:rsid w:val="00F72992"/>
    <w:rsid w:val="00F73DAA"/>
    <w:rsid w:val="00F74F00"/>
    <w:rsid w:val="00F753BD"/>
    <w:rsid w:val="00F75BF1"/>
    <w:rsid w:val="00F75C40"/>
    <w:rsid w:val="00F8160F"/>
    <w:rsid w:val="00F835FB"/>
    <w:rsid w:val="00F8385F"/>
    <w:rsid w:val="00F85451"/>
    <w:rsid w:val="00F856B6"/>
    <w:rsid w:val="00F85AB5"/>
    <w:rsid w:val="00F86089"/>
    <w:rsid w:val="00F87ABC"/>
    <w:rsid w:val="00F90045"/>
    <w:rsid w:val="00F901FE"/>
    <w:rsid w:val="00F90A0A"/>
    <w:rsid w:val="00F90EFB"/>
    <w:rsid w:val="00F93B2F"/>
    <w:rsid w:val="00F94CE4"/>
    <w:rsid w:val="00F94E62"/>
    <w:rsid w:val="00F94F69"/>
    <w:rsid w:val="00F9514D"/>
    <w:rsid w:val="00F952AA"/>
    <w:rsid w:val="00F95A9D"/>
    <w:rsid w:val="00F95F2D"/>
    <w:rsid w:val="00F95FCE"/>
    <w:rsid w:val="00F96F64"/>
    <w:rsid w:val="00F97789"/>
    <w:rsid w:val="00FA1288"/>
    <w:rsid w:val="00FA1F53"/>
    <w:rsid w:val="00FA24D3"/>
    <w:rsid w:val="00FA2642"/>
    <w:rsid w:val="00FA3EE1"/>
    <w:rsid w:val="00FA486E"/>
    <w:rsid w:val="00FA4BBD"/>
    <w:rsid w:val="00FA4E8B"/>
    <w:rsid w:val="00FA55DD"/>
    <w:rsid w:val="00FB141B"/>
    <w:rsid w:val="00FB178D"/>
    <w:rsid w:val="00FB19C2"/>
    <w:rsid w:val="00FB1B3B"/>
    <w:rsid w:val="00FB1BE5"/>
    <w:rsid w:val="00FB2C1C"/>
    <w:rsid w:val="00FB5550"/>
    <w:rsid w:val="00FB5B95"/>
    <w:rsid w:val="00FB6C89"/>
    <w:rsid w:val="00FC0213"/>
    <w:rsid w:val="00FC1BC4"/>
    <w:rsid w:val="00FC1C64"/>
    <w:rsid w:val="00FC2975"/>
    <w:rsid w:val="00FC38D5"/>
    <w:rsid w:val="00FC4392"/>
    <w:rsid w:val="00FC6221"/>
    <w:rsid w:val="00FC6920"/>
    <w:rsid w:val="00FC6B23"/>
    <w:rsid w:val="00FC6B83"/>
    <w:rsid w:val="00FD03B7"/>
    <w:rsid w:val="00FD1474"/>
    <w:rsid w:val="00FD2F04"/>
    <w:rsid w:val="00FD31FC"/>
    <w:rsid w:val="00FD37CE"/>
    <w:rsid w:val="00FD3E74"/>
    <w:rsid w:val="00FD3F21"/>
    <w:rsid w:val="00FD63AF"/>
    <w:rsid w:val="00FD6B4C"/>
    <w:rsid w:val="00FD6FBB"/>
    <w:rsid w:val="00FD7E14"/>
    <w:rsid w:val="00FE0A3E"/>
    <w:rsid w:val="00FE0F39"/>
    <w:rsid w:val="00FE3409"/>
    <w:rsid w:val="00FE475B"/>
    <w:rsid w:val="00FE4A62"/>
    <w:rsid w:val="00FE4BFA"/>
    <w:rsid w:val="00FE52B0"/>
    <w:rsid w:val="00FE53E5"/>
    <w:rsid w:val="00FE5E34"/>
    <w:rsid w:val="00FE62EA"/>
    <w:rsid w:val="00FE7212"/>
    <w:rsid w:val="00FE7F4E"/>
    <w:rsid w:val="00FF0F81"/>
    <w:rsid w:val="00FF12A3"/>
    <w:rsid w:val="00FF2054"/>
    <w:rsid w:val="00FF2B79"/>
    <w:rsid w:val="00FF4238"/>
    <w:rsid w:val="00FF57FC"/>
    <w:rsid w:val="00FF5AB8"/>
    <w:rsid w:val="00FF6AC0"/>
    <w:rsid w:val="00FF6C29"/>
    <w:rsid w:val="00FF712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
    <w:name w:val="Normal"/>
    <w:qFormat/>
    <w:rsid w:val="00113438"/>
    <w:pPr>
      <w:suppressAutoHyphens/>
      <w:jc w:val="both"/>
    </w:pPr>
    <w:rPr>
      <w:sz w:val="24"/>
      <w:szCs w:val="24"/>
      <w:lang w:eastAsia="ar-SA"/>
    </w:rPr>
  </w:style>
  <w:style w:type="paragraph" w:styleId="Cmsor1">
    <w:name w:val="heading 1"/>
    <w:basedOn w:val="Norml"/>
    <w:next w:val="Norml"/>
    <w:link w:val="Cmsor1Char"/>
    <w:qFormat/>
    <w:rsid w:val="00D03284"/>
    <w:pPr>
      <w:keepNext/>
      <w:numPr>
        <w:numId w:val="1"/>
      </w:numPr>
      <w:jc w:val="center"/>
      <w:outlineLvl w:val="0"/>
    </w:pPr>
    <w:rPr>
      <w:b/>
      <w:bCs/>
      <w:sz w:val="28"/>
      <w:szCs w:val="28"/>
    </w:rPr>
  </w:style>
  <w:style w:type="paragraph" w:styleId="Cmsor2">
    <w:name w:val="heading 2"/>
    <w:basedOn w:val="Norml"/>
    <w:next w:val="Norml"/>
    <w:link w:val="Cmsor2Char"/>
    <w:qFormat/>
    <w:rsid w:val="00D03284"/>
    <w:pPr>
      <w:keepNext/>
      <w:widowControl w:val="0"/>
      <w:numPr>
        <w:ilvl w:val="1"/>
        <w:numId w:val="1"/>
      </w:numPr>
      <w:spacing w:before="240" w:after="60"/>
      <w:jc w:val="center"/>
      <w:outlineLvl w:val="1"/>
    </w:pPr>
    <w:rPr>
      <w:b/>
      <w:bCs/>
    </w:rPr>
  </w:style>
  <w:style w:type="paragraph" w:styleId="Cmsor3">
    <w:name w:val="heading 3"/>
    <w:basedOn w:val="Norml"/>
    <w:next w:val="Norml"/>
    <w:link w:val="Cmsor3Char"/>
    <w:qFormat/>
    <w:rsid w:val="00D03284"/>
    <w:pPr>
      <w:keepNext/>
      <w:numPr>
        <w:ilvl w:val="2"/>
        <w:numId w:val="1"/>
      </w:numPr>
      <w:spacing w:before="240" w:after="60"/>
      <w:outlineLvl w:val="2"/>
    </w:pPr>
    <w:rPr>
      <w:rFonts w:ascii="Arial" w:hAnsi="Arial" w:cs="Arial"/>
      <w:b/>
      <w:bCs/>
      <w:sz w:val="26"/>
      <w:szCs w:val="26"/>
    </w:rPr>
  </w:style>
  <w:style w:type="paragraph" w:styleId="Cmsor4">
    <w:name w:val="heading 4"/>
    <w:basedOn w:val="Norml"/>
    <w:next w:val="Norml"/>
    <w:link w:val="Cmsor4Char"/>
    <w:qFormat/>
    <w:rsid w:val="00D03284"/>
    <w:pPr>
      <w:keepNext/>
      <w:numPr>
        <w:ilvl w:val="3"/>
        <w:numId w:val="1"/>
      </w:numPr>
      <w:outlineLvl w:val="3"/>
    </w:pPr>
    <w:rPr>
      <w:sz w:val="28"/>
      <w:szCs w:val="28"/>
    </w:rPr>
  </w:style>
  <w:style w:type="paragraph" w:styleId="Cmsor5">
    <w:name w:val="heading 5"/>
    <w:basedOn w:val="Norml"/>
    <w:next w:val="Norml"/>
    <w:link w:val="Cmsor5Char"/>
    <w:qFormat/>
    <w:rsid w:val="00D03284"/>
    <w:pPr>
      <w:keepNext/>
      <w:numPr>
        <w:ilvl w:val="4"/>
        <w:numId w:val="1"/>
      </w:numPr>
      <w:outlineLvl w:val="4"/>
    </w:pPr>
    <w:rPr>
      <w:b/>
      <w:bCs/>
    </w:rPr>
  </w:style>
  <w:style w:type="paragraph" w:styleId="Cmsor7">
    <w:name w:val="heading 7"/>
    <w:basedOn w:val="Norml"/>
    <w:next w:val="Norml"/>
    <w:link w:val="Cmsor7Char"/>
    <w:qFormat/>
    <w:rsid w:val="00D03284"/>
    <w:pPr>
      <w:numPr>
        <w:ilvl w:val="6"/>
        <w:numId w:val="1"/>
      </w:numPr>
      <w:spacing w:before="240" w:after="60"/>
      <w:outlineLvl w:val="6"/>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locked/>
    <w:rsid w:val="000C28AE"/>
    <w:rPr>
      <w:b/>
      <w:bCs/>
      <w:sz w:val="28"/>
      <w:szCs w:val="28"/>
      <w:lang w:eastAsia="ar-SA"/>
    </w:rPr>
  </w:style>
  <w:style w:type="character" w:customStyle="1" w:styleId="Cmsor2Char">
    <w:name w:val="Címsor 2 Char"/>
    <w:link w:val="Cmsor2"/>
    <w:locked/>
    <w:rsid w:val="000C28AE"/>
    <w:rPr>
      <w:b/>
      <w:bCs/>
      <w:sz w:val="24"/>
      <w:szCs w:val="24"/>
      <w:lang w:eastAsia="ar-SA"/>
    </w:rPr>
  </w:style>
  <w:style w:type="character" w:customStyle="1" w:styleId="Cmsor3Char">
    <w:name w:val="Címsor 3 Char"/>
    <w:link w:val="Cmsor3"/>
    <w:locked/>
    <w:rsid w:val="000C28AE"/>
    <w:rPr>
      <w:rFonts w:ascii="Arial" w:hAnsi="Arial" w:cs="Arial"/>
      <w:b/>
      <w:bCs/>
      <w:sz w:val="26"/>
      <w:szCs w:val="26"/>
      <w:lang w:eastAsia="ar-SA"/>
    </w:rPr>
  </w:style>
  <w:style w:type="character" w:customStyle="1" w:styleId="Cmsor4Char">
    <w:name w:val="Címsor 4 Char"/>
    <w:link w:val="Cmsor4"/>
    <w:locked/>
    <w:rsid w:val="000C28AE"/>
    <w:rPr>
      <w:sz w:val="28"/>
      <w:szCs w:val="28"/>
      <w:lang w:eastAsia="ar-SA"/>
    </w:rPr>
  </w:style>
  <w:style w:type="character" w:customStyle="1" w:styleId="Cmsor5Char">
    <w:name w:val="Címsor 5 Char"/>
    <w:link w:val="Cmsor5"/>
    <w:locked/>
    <w:rsid w:val="000C28AE"/>
    <w:rPr>
      <w:b/>
      <w:bCs/>
      <w:sz w:val="24"/>
      <w:szCs w:val="24"/>
      <w:lang w:eastAsia="ar-SA"/>
    </w:rPr>
  </w:style>
  <w:style w:type="character" w:customStyle="1" w:styleId="Cmsor7Char">
    <w:name w:val="Címsor 7 Char"/>
    <w:link w:val="Cmsor7"/>
    <w:locked/>
    <w:rsid w:val="000C28AE"/>
    <w:rPr>
      <w:sz w:val="24"/>
      <w:szCs w:val="24"/>
      <w:lang w:eastAsia="ar-SA"/>
    </w:rPr>
  </w:style>
  <w:style w:type="character" w:customStyle="1" w:styleId="WW8Num2z0">
    <w:name w:val="WW8Num2z0"/>
    <w:rsid w:val="00D03284"/>
    <w:rPr>
      <w:rFonts w:ascii="Symbol" w:hAnsi="Symbol"/>
    </w:rPr>
  </w:style>
  <w:style w:type="character" w:customStyle="1" w:styleId="WW8Num3z0">
    <w:name w:val="WW8Num3z0"/>
    <w:rsid w:val="00D03284"/>
    <w:rPr>
      <w:rFonts w:ascii="Symbol" w:hAnsi="Symbol"/>
    </w:rPr>
  </w:style>
  <w:style w:type="character" w:customStyle="1" w:styleId="WW8Num3z1">
    <w:name w:val="WW8Num3z1"/>
    <w:rsid w:val="00D03284"/>
    <w:rPr>
      <w:rFonts w:ascii="Courier New" w:hAnsi="Courier New"/>
    </w:rPr>
  </w:style>
  <w:style w:type="character" w:customStyle="1" w:styleId="WW8Num3z2">
    <w:name w:val="WW8Num3z2"/>
    <w:rsid w:val="00D03284"/>
    <w:rPr>
      <w:rFonts w:ascii="Wingdings" w:hAnsi="Wingdings"/>
    </w:rPr>
  </w:style>
  <w:style w:type="character" w:customStyle="1" w:styleId="WW8Num3z3">
    <w:name w:val="WW8Num3z3"/>
    <w:rsid w:val="00D03284"/>
    <w:rPr>
      <w:rFonts w:ascii="Symbol" w:hAnsi="Symbol"/>
    </w:rPr>
  </w:style>
  <w:style w:type="character" w:customStyle="1" w:styleId="WW8Num4z0">
    <w:name w:val="WW8Num4z0"/>
    <w:rsid w:val="00D03284"/>
    <w:rPr>
      <w:rFonts w:ascii="Times New Roman" w:hAnsi="Times New Roman"/>
    </w:rPr>
  </w:style>
  <w:style w:type="character" w:customStyle="1" w:styleId="WW8Num8z0">
    <w:name w:val="WW8Num8z0"/>
    <w:rsid w:val="00D03284"/>
    <w:rPr>
      <w:rFonts w:ascii="Arial" w:hAnsi="Arial"/>
    </w:rPr>
  </w:style>
  <w:style w:type="character" w:customStyle="1" w:styleId="WW8Num9z0">
    <w:name w:val="WW8Num9z0"/>
    <w:rsid w:val="00D03284"/>
    <w:rPr>
      <w:rFonts w:ascii="Times New Roman" w:hAnsi="Times New Roman"/>
    </w:rPr>
  </w:style>
  <w:style w:type="character" w:customStyle="1" w:styleId="Absatz-Standardschriftart">
    <w:name w:val="Absatz-Standardschriftart"/>
    <w:rsid w:val="00D03284"/>
  </w:style>
  <w:style w:type="character" w:customStyle="1" w:styleId="WW8Num5z0">
    <w:name w:val="WW8Num5z0"/>
    <w:rsid w:val="00D03284"/>
    <w:rPr>
      <w:rFonts w:ascii="Arial" w:hAnsi="Arial"/>
    </w:rPr>
  </w:style>
  <w:style w:type="character" w:customStyle="1" w:styleId="WW8Num6z0">
    <w:name w:val="WW8Num6z0"/>
    <w:rsid w:val="00D03284"/>
    <w:rPr>
      <w:rFonts w:ascii="Wingdings" w:hAnsi="Wingdings"/>
    </w:rPr>
  </w:style>
  <w:style w:type="character" w:customStyle="1" w:styleId="WW8Num11z0">
    <w:name w:val="WW8Num11z0"/>
    <w:rsid w:val="00D03284"/>
    <w:rPr>
      <w:b/>
    </w:rPr>
  </w:style>
  <w:style w:type="character" w:customStyle="1" w:styleId="WW8Num12z0">
    <w:name w:val="WW8Num12z0"/>
    <w:rsid w:val="00D03284"/>
    <w:rPr>
      <w:b/>
    </w:rPr>
  </w:style>
  <w:style w:type="character" w:customStyle="1" w:styleId="Bekezdsalapbettpusa2">
    <w:name w:val="Bekezdés alapbetűtípusa2"/>
    <w:rsid w:val="00D03284"/>
  </w:style>
  <w:style w:type="character" w:customStyle="1" w:styleId="WW8Num1z0">
    <w:name w:val="WW8Num1z0"/>
    <w:rsid w:val="00D03284"/>
    <w:rPr>
      <w:rFonts w:ascii="Symbol" w:hAnsi="Symbol"/>
    </w:rPr>
  </w:style>
  <w:style w:type="character" w:customStyle="1" w:styleId="WW8Num4z1">
    <w:name w:val="WW8Num4z1"/>
    <w:rsid w:val="00D03284"/>
    <w:rPr>
      <w:rFonts w:ascii="Courier New" w:hAnsi="Courier New"/>
    </w:rPr>
  </w:style>
  <w:style w:type="character" w:customStyle="1" w:styleId="WW8Num4z2">
    <w:name w:val="WW8Num4z2"/>
    <w:rsid w:val="00D03284"/>
    <w:rPr>
      <w:rFonts w:ascii="Wingdings" w:hAnsi="Wingdings"/>
    </w:rPr>
  </w:style>
  <w:style w:type="character" w:customStyle="1" w:styleId="WW8Num4z3">
    <w:name w:val="WW8Num4z3"/>
    <w:rsid w:val="00D03284"/>
    <w:rPr>
      <w:rFonts w:ascii="Symbol" w:hAnsi="Symbol"/>
    </w:rPr>
  </w:style>
  <w:style w:type="character" w:customStyle="1" w:styleId="WW8Num6z1">
    <w:name w:val="WW8Num6z1"/>
    <w:rsid w:val="00D03284"/>
    <w:rPr>
      <w:rFonts w:ascii="Courier New" w:hAnsi="Courier New"/>
    </w:rPr>
  </w:style>
  <w:style w:type="character" w:customStyle="1" w:styleId="WW8Num6z3">
    <w:name w:val="WW8Num6z3"/>
    <w:rsid w:val="00D03284"/>
    <w:rPr>
      <w:rFonts w:ascii="Symbol" w:hAnsi="Symbol"/>
    </w:rPr>
  </w:style>
  <w:style w:type="character" w:customStyle="1" w:styleId="WW8Num7z0">
    <w:name w:val="WW8Num7z0"/>
    <w:rsid w:val="00D03284"/>
    <w:rPr>
      <w:i/>
      <w:u w:val="single"/>
    </w:rPr>
  </w:style>
  <w:style w:type="character" w:customStyle="1" w:styleId="WW8Num8z1">
    <w:name w:val="WW8Num8z1"/>
    <w:rsid w:val="00D03284"/>
    <w:rPr>
      <w:rFonts w:ascii="Courier New" w:hAnsi="Courier New"/>
    </w:rPr>
  </w:style>
  <w:style w:type="character" w:customStyle="1" w:styleId="WW8Num8z2">
    <w:name w:val="WW8Num8z2"/>
    <w:rsid w:val="00D03284"/>
    <w:rPr>
      <w:rFonts w:ascii="Wingdings" w:hAnsi="Wingdings"/>
    </w:rPr>
  </w:style>
  <w:style w:type="character" w:customStyle="1" w:styleId="WW8Num8z3">
    <w:name w:val="WW8Num8z3"/>
    <w:rsid w:val="00D03284"/>
    <w:rPr>
      <w:rFonts w:ascii="Symbol" w:hAnsi="Symbol"/>
    </w:rPr>
  </w:style>
  <w:style w:type="character" w:customStyle="1" w:styleId="WW8Num9z1">
    <w:name w:val="WW8Num9z1"/>
    <w:rsid w:val="00D03284"/>
    <w:rPr>
      <w:rFonts w:ascii="Courier New" w:hAnsi="Courier New"/>
    </w:rPr>
  </w:style>
  <w:style w:type="character" w:customStyle="1" w:styleId="WW8Num9z2">
    <w:name w:val="WW8Num9z2"/>
    <w:rsid w:val="00D03284"/>
    <w:rPr>
      <w:rFonts w:ascii="Wingdings" w:hAnsi="Wingdings"/>
    </w:rPr>
  </w:style>
  <w:style w:type="character" w:customStyle="1" w:styleId="WW8Num9z3">
    <w:name w:val="WW8Num9z3"/>
    <w:rsid w:val="00D03284"/>
    <w:rPr>
      <w:rFonts w:ascii="Symbol" w:hAnsi="Symbol"/>
    </w:rPr>
  </w:style>
  <w:style w:type="character" w:customStyle="1" w:styleId="WW8Num10z0">
    <w:name w:val="WW8Num10z0"/>
    <w:rsid w:val="00D03284"/>
    <w:rPr>
      <w:b/>
      <w:u w:val="single"/>
    </w:rPr>
  </w:style>
  <w:style w:type="character" w:customStyle="1" w:styleId="WW8Num13z0">
    <w:name w:val="WW8Num13z0"/>
    <w:rsid w:val="00D03284"/>
    <w:rPr>
      <w:rFonts w:ascii="Times New Roman" w:hAnsi="Times New Roman"/>
    </w:rPr>
  </w:style>
  <w:style w:type="character" w:customStyle="1" w:styleId="WW8Num13z1">
    <w:name w:val="WW8Num13z1"/>
    <w:rsid w:val="00D03284"/>
    <w:rPr>
      <w:rFonts w:ascii="Courier New" w:hAnsi="Courier New"/>
    </w:rPr>
  </w:style>
  <w:style w:type="character" w:customStyle="1" w:styleId="WW8Num13z2">
    <w:name w:val="WW8Num13z2"/>
    <w:rsid w:val="00D03284"/>
    <w:rPr>
      <w:rFonts w:ascii="Wingdings" w:hAnsi="Wingdings"/>
    </w:rPr>
  </w:style>
  <w:style w:type="character" w:customStyle="1" w:styleId="WW8Num13z3">
    <w:name w:val="WW8Num13z3"/>
    <w:rsid w:val="00D03284"/>
    <w:rPr>
      <w:rFonts w:ascii="Symbol" w:hAnsi="Symbol"/>
    </w:rPr>
  </w:style>
  <w:style w:type="character" w:customStyle="1" w:styleId="WW8Num17z0">
    <w:name w:val="WW8Num17z0"/>
    <w:rsid w:val="00D03284"/>
  </w:style>
  <w:style w:type="character" w:customStyle="1" w:styleId="WW8Num19z0">
    <w:name w:val="WW8Num19z0"/>
    <w:rsid w:val="00D03284"/>
    <w:rPr>
      <w:rFonts w:ascii="Wingdings" w:hAnsi="Wingdings"/>
    </w:rPr>
  </w:style>
  <w:style w:type="character" w:customStyle="1" w:styleId="WW8Num19z1">
    <w:name w:val="WW8Num19z1"/>
    <w:rsid w:val="00D03284"/>
    <w:rPr>
      <w:rFonts w:ascii="Courier New" w:hAnsi="Courier New"/>
    </w:rPr>
  </w:style>
  <w:style w:type="character" w:customStyle="1" w:styleId="WW8Num19z3">
    <w:name w:val="WW8Num19z3"/>
    <w:rsid w:val="00D03284"/>
    <w:rPr>
      <w:rFonts w:ascii="Symbol" w:hAnsi="Symbol"/>
    </w:rPr>
  </w:style>
  <w:style w:type="character" w:customStyle="1" w:styleId="WW8Num20z0">
    <w:name w:val="WW8Num20z0"/>
    <w:rsid w:val="00D03284"/>
    <w:rPr>
      <w:rFonts w:ascii="Times New Roman" w:hAnsi="Times New Roman"/>
    </w:rPr>
  </w:style>
  <w:style w:type="character" w:customStyle="1" w:styleId="WW8Num21z0">
    <w:name w:val="WW8Num21z0"/>
    <w:rsid w:val="00D03284"/>
    <w:rPr>
      <w:rFonts w:ascii="Symbol" w:hAnsi="Symbol"/>
    </w:rPr>
  </w:style>
  <w:style w:type="character" w:customStyle="1" w:styleId="WW8Num21z1">
    <w:name w:val="WW8Num21z1"/>
    <w:rsid w:val="00D03284"/>
    <w:rPr>
      <w:rFonts w:ascii="Courier New" w:hAnsi="Courier New"/>
    </w:rPr>
  </w:style>
  <w:style w:type="character" w:customStyle="1" w:styleId="WW8Num21z2">
    <w:name w:val="WW8Num21z2"/>
    <w:rsid w:val="00D03284"/>
    <w:rPr>
      <w:rFonts w:ascii="Wingdings" w:hAnsi="Wingdings"/>
    </w:rPr>
  </w:style>
  <w:style w:type="character" w:customStyle="1" w:styleId="WW8Num21z3">
    <w:name w:val="WW8Num21z3"/>
    <w:rsid w:val="00D03284"/>
    <w:rPr>
      <w:rFonts w:ascii="Symbol" w:hAnsi="Symbol"/>
    </w:rPr>
  </w:style>
  <w:style w:type="character" w:customStyle="1" w:styleId="WW8Num23z0">
    <w:name w:val="WW8Num23z0"/>
    <w:rsid w:val="00D03284"/>
    <w:rPr>
      <w:b/>
      <w:u w:val="single"/>
    </w:rPr>
  </w:style>
  <w:style w:type="character" w:customStyle="1" w:styleId="WW8Num24z0">
    <w:name w:val="WW8Num24z0"/>
    <w:rsid w:val="00D03284"/>
    <w:rPr>
      <w:i/>
      <w:u w:val="single"/>
    </w:rPr>
  </w:style>
  <w:style w:type="character" w:customStyle="1" w:styleId="WW8Num25z0">
    <w:name w:val="WW8Num25z0"/>
    <w:rsid w:val="00D03284"/>
    <w:rPr>
      <w:rFonts w:ascii="Symbol" w:hAnsi="Symbol"/>
    </w:rPr>
  </w:style>
  <w:style w:type="character" w:customStyle="1" w:styleId="WW8Num25z2">
    <w:name w:val="WW8Num25z2"/>
    <w:rsid w:val="00D03284"/>
    <w:rPr>
      <w:rFonts w:ascii="Wingdings" w:hAnsi="Wingdings"/>
    </w:rPr>
  </w:style>
  <w:style w:type="character" w:customStyle="1" w:styleId="WW8Num25z3">
    <w:name w:val="WW8Num25z3"/>
    <w:rsid w:val="00D03284"/>
    <w:rPr>
      <w:rFonts w:ascii="Symbol" w:hAnsi="Symbol"/>
    </w:rPr>
  </w:style>
  <w:style w:type="character" w:customStyle="1" w:styleId="WW8Num25z4">
    <w:name w:val="WW8Num25z4"/>
    <w:rsid w:val="00D03284"/>
    <w:rPr>
      <w:rFonts w:ascii="Courier New" w:hAnsi="Courier New"/>
    </w:rPr>
  </w:style>
  <w:style w:type="character" w:customStyle="1" w:styleId="WW8Num26z0">
    <w:name w:val="WW8Num26z0"/>
    <w:rsid w:val="00D03284"/>
    <w:rPr>
      <w:rFonts w:ascii="Times New Roman" w:hAnsi="Times New Roman"/>
    </w:rPr>
  </w:style>
  <w:style w:type="character" w:customStyle="1" w:styleId="WW8Num27z0">
    <w:name w:val="WW8Num27z0"/>
    <w:rsid w:val="00D03284"/>
    <w:rPr>
      <w:rFonts w:ascii="Times New Roman" w:hAnsi="Times New Roman"/>
    </w:rPr>
  </w:style>
  <w:style w:type="character" w:customStyle="1" w:styleId="Bekezdsalapbettpusa1">
    <w:name w:val="Bekezdés alapbetűtípusa1"/>
    <w:rsid w:val="00D03284"/>
  </w:style>
  <w:style w:type="character" w:customStyle="1" w:styleId="CharChar13">
    <w:name w:val="Char Char13"/>
    <w:rsid w:val="00D03284"/>
    <w:rPr>
      <w:rFonts w:ascii="Cambria" w:hAnsi="Cambria"/>
      <w:b/>
      <w:kern w:val="1"/>
      <w:sz w:val="32"/>
    </w:rPr>
  </w:style>
  <w:style w:type="character" w:customStyle="1" w:styleId="CmsorCharCharChar">
    <w:name w:val="Címsor Char Char Char"/>
    <w:rsid w:val="00D03284"/>
    <w:rPr>
      <w:rFonts w:ascii="Cambria" w:hAnsi="Cambria"/>
      <w:b/>
      <w:i/>
      <w:sz w:val="28"/>
    </w:rPr>
  </w:style>
  <w:style w:type="character" w:customStyle="1" w:styleId="CharChar12">
    <w:name w:val="Char Char12"/>
    <w:rsid w:val="00D03284"/>
    <w:rPr>
      <w:rFonts w:ascii="Cambria" w:hAnsi="Cambria"/>
      <w:b/>
      <w:sz w:val="26"/>
    </w:rPr>
  </w:style>
  <w:style w:type="character" w:customStyle="1" w:styleId="CharChar11">
    <w:name w:val="Char Char11"/>
    <w:rsid w:val="00D03284"/>
    <w:rPr>
      <w:rFonts w:ascii="Calibri" w:hAnsi="Calibri"/>
      <w:b/>
      <w:sz w:val="28"/>
    </w:rPr>
  </w:style>
  <w:style w:type="character" w:customStyle="1" w:styleId="CharChar10">
    <w:name w:val="Char Char10"/>
    <w:rsid w:val="00D03284"/>
    <w:rPr>
      <w:rFonts w:ascii="Calibri" w:hAnsi="Calibri"/>
      <w:b/>
      <w:i/>
      <w:sz w:val="26"/>
    </w:rPr>
  </w:style>
  <w:style w:type="character" w:customStyle="1" w:styleId="CmChar1Char">
    <w:name w:val="Cím Char1 Char"/>
    <w:rsid w:val="00D03284"/>
    <w:rPr>
      <w:rFonts w:ascii="Cambria" w:hAnsi="Cambria"/>
      <w:b/>
      <w:kern w:val="1"/>
      <w:sz w:val="32"/>
    </w:rPr>
  </w:style>
  <w:style w:type="character" w:customStyle="1" w:styleId="CharChar9">
    <w:name w:val="Char Char9"/>
    <w:rsid w:val="00D03284"/>
    <w:rPr>
      <w:rFonts w:ascii="Cambria" w:hAnsi="Cambria"/>
      <w:sz w:val="24"/>
    </w:rPr>
  </w:style>
  <w:style w:type="character" w:customStyle="1" w:styleId="CharChar8">
    <w:name w:val="Char Char8"/>
    <w:rsid w:val="00D03284"/>
    <w:rPr>
      <w:sz w:val="24"/>
    </w:rPr>
  </w:style>
  <w:style w:type="character" w:styleId="Oldalszm">
    <w:name w:val="page number"/>
    <w:rsid w:val="00D03284"/>
    <w:rPr>
      <w:rFonts w:cs="Times New Roman"/>
    </w:rPr>
  </w:style>
  <w:style w:type="character" w:customStyle="1" w:styleId="CharChar7">
    <w:name w:val="Char Char7"/>
    <w:rsid w:val="00D03284"/>
    <w:rPr>
      <w:sz w:val="16"/>
    </w:rPr>
  </w:style>
  <w:style w:type="character" w:customStyle="1" w:styleId="CharChar6">
    <w:name w:val="Char Char6"/>
    <w:rsid w:val="00D03284"/>
    <w:rPr>
      <w:sz w:val="24"/>
    </w:rPr>
  </w:style>
  <w:style w:type="character" w:customStyle="1" w:styleId="CharChar5">
    <w:name w:val="Char Char5"/>
    <w:rsid w:val="00D03284"/>
    <w:rPr>
      <w:sz w:val="24"/>
    </w:rPr>
  </w:style>
  <w:style w:type="character" w:customStyle="1" w:styleId="CharChar4">
    <w:name w:val="Char Char4"/>
    <w:rsid w:val="00D03284"/>
    <w:rPr>
      <w:sz w:val="20"/>
    </w:rPr>
  </w:style>
  <w:style w:type="character" w:customStyle="1" w:styleId="Lbjegyzet-karakterek">
    <w:name w:val="Lábjegyzet-karakterek"/>
    <w:rsid w:val="00D03284"/>
    <w:rPr>
      <w:vertAlign w:val="superscript"/>
    </w:rPr>
  </w:style>
  <w:style w:type="character" w:customStyle="1" w:styleId="CharChar3">
    <w:name w:val="Char Char3"/>
    <w:rsid w:val="00D03284"/>
    <w:rPr>
      <w:rFonts w:ascii="Tahoma" w:hAnsi="Tahoma"/>
      <w:sz w:val="16"/>
    </w:rPr>
  </w:style>
  <w:style w:type="character" w:styleId="Hiperhivatkozs">
    <w:name w:val="Hyperlink"/>
    <w:rsid w:val="00D03284"/>
    <w:rPr>
      <w:rFonts w:cs="Times New Roman"/>
      <w:color w:val="0000FF"/>
      <w:u w:val="single"/>
    </w:rPr>
  </w:style>
  <w:style w:type="character" w:customStyle="1" w:styleId="CharChar2">
    <w:name w:val="Char Char2"/>
    <w:rsid w:val="00D03284"/>
    <w:rPr>
      <w:sz w:val="24"/>
    </w:rPr>
  </w:style>
  <w:style w:type="character" w:customStyle="1" w:styleId="Jegyzethivatkozs1">
    <w:name w:val="Jegyzethivatkozás1"/>
    <w:rsid w:val="00D03284"/>
    <w:rPr>
      <w:sz w:val="16"/>
    </w:rPr>
  </w:style>
  <w:style w:type="character" w:customStyle="1" w:styleId="CharChar1">
    <w:name w:val="Char Char1"/>
    <w:rsid w:val="00D03284"/>
    <w:rPr>
      <w:sz w:val="20"/>
    </w:rPr>
  </w:style>
  <w:style w:type="character" w:customStyle="1" w:styleId="CharChar">
    <w:name w:val="Char Char"/>
    <w:rsid w:val="00D03284"/>
    <w:rPr>
      <w:b/>
      <w:sz w:val="20"/>
    </w:rPr>
  </w:style>
  <w:style w:type="character" w:styleId="Mrltotthiperhivatkozs">
    <w:name w:val="FollowedHyperlink"/>
    <w:rsid w:val="00D03284"/>
    <w:rPr>
      <w:rFonts w:cs="Times New Roman"/>
      <w:color w:val="800080"/>
      <w:u w:val="single"/>
    </w:rPr>
  </w:style>
  <w:style w:type="paragraph" w:customStyle="1" w:styleId="Cmsor">
    <w:name w:val="Címsor"/>
    <w:basedOn w:val="Norml"/>
    <w:next w:val="Szvegtrzs"/>
    <w:rsid w:val="00D03284"/>
    <w:pPr>
      <w:keepNext/>
      <w:spacing w:before="240" w:after="120"/>
    </w:pPr>
    <w:rPr>
      <w:rFonts w:ascii="DejaVu Sans" w:eastAsia="DejaVu Sans" w:hAnsi="DejaVu Sans" w:cs="DejaVu Sans"/>
      <w:sz w:val="28"/>
      <w:szCs w:val="28"/>
    </w:rPr>
  </w:style>
  <w:style w:type="paragraph" w:styleId="Szvegtrzs">
    <w:name w:val="Body Text"/>
    <w:basedOn w:val="Norml"/>
    <w:link w:val="SzvegtrzsChar"/>
    <w:rsid w:val="00D03284"/>
    <w:pPr>
      <w:ind w:right="-1"/>
    </w:pPr>
  </w:style>
  <w:style w:type="character" w:customStyle="1" w:styleId="SzvegtrzsChar">
    <w:name w:val="Szövegtörzs Char"/>
    <w:link w:val="Szvegtrzs"/>
    <w:semiHidden/>
    <w:locked/>
    <w:rsid w:val="000C28AE"/>
    <w:rPr>
      <w:rFonts w:cs="Times New Roman"/>
      <w:sz w:val="24"/>
      <w:szCs w:val="24"/>
      <w:lang w:eastAsia="ar-SA" w:bidi="ar-SA"/>
    </w:rPr>
  </w:style>
  <w:style w:type="paragraph" w:styleId="Lista">
    <w:name w:val="List"/>
    <w:basedOn w:val="Norml"/>
    <w:rsid w:val="00D03284"/>
    <w:pPr>
      <w:ind w:left="283" w:hanging="283"/>
    </w:pPr>
  </w:style>
  <w:style w:type="paragraph" w:customStyle="1" w:styleId="Felirat">
    <w:name w:val="Felirat"/>
    <w:basedOn w:val="Norml"/>
    <w:rsid w:val="00D03284"/>
    <w:pPr>
      <w:suppressLineNumbers/>
      <w:spacing w:before="120" w:after="120"/>
    </w:pPr>
    <w:rPr>
      <w:i/>
      <w:iCs/>
    </w:rPr>
  </w:style>
  <w:style w:type="paragraph" w:customStyle="1" w:styleId="Trgymutat">
    <w:name w:val="Tárgymutató"/>
    <w:basedOn w:val="Norml"/>
    <w:rsid w:val="00D03284"/>
    <w:pPr>
      <w:suppressLineNumbers/>
    </w:pPr>
  </w:style>
  <w:style w:type="paragraph" w:styleId="Cm">
    <w:name w:val="Title"/>
    <w:basedOn w:val="Norml"/>
    <w:next w:val="Alcm"/>
    <w:link w:val="CmChar"/>
    <w:qFormat/>
    <w:rsid w:val="00D03284"/>
    <w:pPr>
      <w:spacing w:before="240" w:after="60"/>
      <w:jc w:val="center"/>
    </w:pPr>
    <w:rPr>
      <w:rFonts w:ascii="Arial" w:hAnsi="Arial" w:cs="Arial"/>
      <w:b/>
      <w:bCs/>
      <w:kern w:val="1"/>
      <w:sz w:val="32"/>
      <w:szCs w:val="32"/>
    </w:rPr>
  </w:style>
  <w:style w:type="character" w:customStyle="1" w:styleId="CmChar">
    <w:name w:val="Cím Char"/>
    <w:link w:val="Cm"/>
    <w:locked/>
    <w:rsid w:val="000C28AE"/>
    <w:rPr>
      <w:rFonts w:ascii="Cambria" w:hAnsi="Cambria" w:cs="Times New Roman"/>
      <w:b/>
      <w:bCs/>
      <w:kern w:val="28"/>
      <w:sz w:val="32"/>
      <w:szCs w:val="32"/>
      <w:lang w:eastAsia="ar-SA" w:bidi="ar-SA"/>
    </w:rPr>
  </w:style>
  <w:style w:type="paragraph" w:styleId="Alcm">
    <w:name w:val="Subtitle"/>
    <w:basedOn w:val="Norml"/>
    <w:next w:val="Szvegtrzs"/>
    <w:link w:val="AlcmChar"/>
    <w:qFormat/>
    <w:rsid w:val="00D03284"/>
    <w:pPr>
      <w:spacing w:after="60"/>
      <w:jc w:val="center"/>
    </w:pPr>
    <w:rPr>
      <w:rFonts w:ascii="Arial" w:hAnsi="Arial" w:cs="Arial"/>
    </w:rPr>
  </w:style>
  <w:style w:type="character" w:customStyle="1" w:styleId="AlcmChar">
    <w:name w:val="Alcím Char"/>
    <w:link w:val="Alcm"/>
    <w:locked/>
    <w:rsid w:val="000C28AE"/>
    <w:rPr>
      <w:rFonts w:ascii="Cambria" w:hAnsi="Cambria" w:cs="Times New Roman"/>
      <w:sz w:val="24"/>
      <w:szCs w:val="24"/>
      <w:lang w:eastAsia="ar-SA" w:bidi="ar-SA"/>
    </w:rPr>
  </w:style>
  <w:style w:type="paragraph" w:customStyle="1" w:styleId="Stlus1">
    <w:name w:val="Stílus1"/>
    <w:basedOn w:val="Cm"/>
    <w:next w:val="Alcm"/>
    <w:rsid w:val="00D03284"/>
    <w:rPr>
      <w:rFonts w:ascii="Garamond" w:hAnsi="Garamond" w:cs="Garamond"/>
    </w:rPr>
  </w:style>
  <w:style w:type="paragraph" w:customStyle="1" w:styleId="Stlus2">
    <w:name w:val="Stílus2"/>
    <w:basedOn w:val="Alcm"/>
    <w:rsid w:val="00D03284"/>
    <w:rPr>
      <w:rFonts w:ascii="Garamond" w:hAnsi="Garamond" w:cs="Garamond"/>
      <w:sz w:val="28"/>
      <w:szCs w:val="28"/>
    </w:rPr>
  </w:style>
  <w:style w:type="paragraph" w:customStyle="1" w:styleId="Felsorols1">
    <w:name w:val="Felsorolás1"/>
    <w:basedOn w:val="Norml"/>
    <w:rsid w:val="00D03284"/>
    <w:pPr>
      <w:numPr>
        <w:numId w:val="2"/>
      </w:numPr>
      <w:tabs>
        <w:tab w:val="left" w:pos="720"/>
      </w:tabs>
      <w:ind w:left="360"/>
    </w:pPr>
  </w:style>
  <w:style w:type="paragraph" w:customStyle="1" w:styleId="StlusDlt">
    <w:name w:val="Stílus Dőlt"/>
    <w:basedOn w:val="Felsorols1"/>
    <w:next w:val="Norml"/>
    <w:rsid w:val="00D03284"/>
    <w:pPr>
      <w:numPr>
        <w:numId w:val="0"/>
      </w:numPr>
    </w:pPr>
    <w:rPr>
      <w:rFonts w:ascii="Garamond" w:eastAsia="SimSun" w:hAnsi="Garamond" w:cs="Garamond"/>
      <w:i/>
      <w:iCs/>
    </w:rPr>
  </w:style>
  <w:style w:type="paragraph" w:styleId="llb">
    <w:name w:val="footer"/>
    <w:basedOn w:val="Norml"/>
    <w:link w:val="llbChar"/>
    <w:rsid w:val="00D03284"/>
    <w:pPr>
      <w:tabs>
        <w:tab w:val="center" w:pos="4536"/>
        <w:tab w:val="right" w:pos="9072"/>
      </w:tabs>
    </w:pPr>
  </w:style>
  <w:style w:type="character" w:customStyle="1" w:styleId="llbChar">
    <w:name w:val="Élőláb Char"/>
    <w:link w:val="llb"/>
    <w:locked/>
    <w:rsid w:val="00CD439B"/>
    <w:rPr>
      <w:rFonts w:cs="Times New Roman"/>
      <w:sz w:val="24"/>
      <w:lang w:eastAsia="ar-SA" w:bidi="ar-SA"/>
    </w:rPr>
  </w:style>
  <w:style w:type="paragraph" w:customStyle="1" w:styleId="Szvegtrzs31">
    <w:name w:val="Szövegtörzs 31"/>
    <w:basedOn w:val="Norml"/>
    <w:rsid w:val="00D03284"/>
  </w:style>
  <w:style w:type="paragraph" w:styleId="lfej">
    <w:name w:val="header"/>
    <w:basedOn w:val="Norml"/>
    <w:link w:val="lfejChar"/>
    <w:rsid w:val="00D03284"/>
    <w:pPr>
      <w:tabs>
        <w:tab w:val="center" w:pos="4536"/>
        <w:tab w:val="right" w:pos="9072"/>
      </w:tabs>
      <w:jc w:val="left"/>
    </w:pPr>
  </w:style>
  <w:style w:type="character" w:customStyle="1" w:styleId="lfejChar">
    <w:name w:val="Élőfej Char"/>
    <w:link w:val="lfej"/>
    <w:locked/>
    <w:rsid w:val="00C33C9D"/>
    <w:rPr>
      <w:rFonts w:cs="Times New Roman"/>
      <w:sz w:val="24"/>
      <w:lang w:eastAsia="ar-SA" w:bidi="ar-SA"/>
    </w:rPr>
  </w:style>
  <w:style w:type="paragraph" w:customStyle="1" w:styleId="Szvegtrzs21">
    <w:name w:val="Szövegtörzs 21"/>
    <w:basedOn w:val="Norml"/>
    <w:rsid w:val="00D03284"/>
  </w:style>
  <w:style w:type="paragraph" w:styleId="Lbjegyzetszveg">
    <w:name w:val="footnote text"/>
    <w:basedOn w:val="Norml"/>
    <w:link w:val="LbjegyzetszvegChar"/>
    <w:rsid w:val="00D03284"/>
    <w:pPr>
      <w:widowControl w:val="0"/>
      <w:spacing w:before="120" w:after="120"/>
    </w:pPr>
    <w:rPr>
      <w:sz w:val="20"/>
      <w:szCs w:val="20"/>
    </w:rPr>
  </w:style>
  <w:style w:type="character" w:customStyle="1" w:styleId="LbjegyzetszvegChar">
    <w:name w:val="Lábjegyzetszöveg Char"/>
    <w:link w:val="Lbjegyzetszveg"/>
    <w:semiHidden/>
    <w:locked/>
    <w:rsid w:val="000C28AE"/>
    <w:rPr>
      <w:rFonts w:cs="Times New Roman"/>
      <w:sz w:val="20"/>
      <w:szCs w:val="20"/>
      <w:lang w:eastAsia="ar-SA" w:bidi="ar-SA"/>
    </w:rPr>
  </w:style>
  <w:style w:type="paragraph" w:styleId="Buborkszveg">
    <w:name w:val="Balloon Text"/>
    <w:basedOn w:val="Norml"/>
    <w:link w:val="BuborkszvegChar"/>
    <w:rsid w:val="00D03284"/>
    <w:rPr>
      <w:rFonts w:ascii="Tahoma" w:hAnsi="Tahoma" w:cs="Tahoma"/>
      <w:sz w:val="16"/>
      <w:szCs w:val="16"/>
    </w:rPr>
  </w:style>
  <w:style w:type="character" w:customStyle="1" w:styleId="BuborkszvegChar">
    <w:name w:val="Buborékszöveg Char"/>
    <w:link w:val="Buborkszveg"/>
    <w:semiHidden/>
    <w:locked/>
    <w:rsid w:val="000C28AE"/>
    <w:rPr>
      <w:rFonts w:cs="Times New Roman"/>
      <w:sz w:val="2"/>
      <w:lang w:eastAsia="ar-SA" w:bidi="ar-SA"/>
    </w:rPr>
  </w:style>
  <w:style w:type="paragraph" w:styleId="TJ1">
    <w:name w:val="toc 1"/>
    <w:basedOn w:val="Norml"/>
    <w:next w:val="Norml"/>
    <w:rsid w:val="00D03284"/>
    <w:pPr>
      <w:spacing w:before="120" w:after="120"/>
    </w:pPr>
    <w:rPr>
      <w:b/>
      <w:bCs/>
      <w:caps/>
    </w:rPr>
  </w:style>
  <w:style w:type="paragraph" w:styleId="TJ2">
    <w:name w:val="toc 2"/>
    <w:basedOn w:val="Norml"/>
    <w:next w:val="Norml"/>
    <w:rsid w:val="00D03284"/>
    <w:pPr>
      <w:ind w:left="240"/>
    </w:pPr>
    <w:rPr>
      <w:smallCaps/>
    </w:rPr>
  </w:style>
  <w:style w:type="paragraph" w:customStyle="1" w:styleId="cm0">
    <w:name w:val="cím"/>
    <w:basedOn w:val="Norml"/>
    <w:rsid w:val="00D03284"/>
    <w:pPr>
      <w:widowControl w:val="0"/>
      <w:tabs>
        <w:tab w:val="left" w:pos="1800"/>
        <w:tab w:val="left" w:leader="underscore" w:pos="5760"/>
      </w:tabs>
      <w:spacing w:line="360" w:lineRule="auto"/>
    </w:pPr>
    <w:rPr>
      <w:rFonts w:ascii="CG Times" w:hAnsi="CG Times" w:cs="CG Times"/>
      <w:lang w:val="en-GB"/>
    </w:rPr>
  </w:style>
  <w:style w:type="paragraph" w:customStyle="1" w:styleId="Jegyzetszveg1">
    <w:name w:val="Jegyzetszöveg1"/>
    <w:basedOn w:val="Norml"/>
    <w:rsid w:val="00D03284"/>
    <w:rPr>
      <w:sz w:val="20"/>
      <w:szCs w:val="20"/>
    </w:rPr>
  </w:style>
  <w:style w:type="paragraph" w:styleId="Jegyzetszveg">
    <w:name w:val="annotation text"/>
    <w:basedOn w:val="Norml"/>
    <w:link w:val="JegyzetszvegChar"/>
    <w:rsid w:val="00D33321"/>
    <w:rPr>
      <w:sz w:val="20"/>
      <w:szCs w:val="20"/>
    </w:rPr>
  </w:style>
  <w:style w:type="character" w:customStyle="1" w:styleId="JegyzetszvegChar">
    <w:name w:val="Jegyzetszöveg Char"/>
    <w:link w:val="Jegyzetszveg"/>
    <w:locked/>
    <w:rsid w:val="00D33321"/>
    <w:rPr>
      <w:rFonts w:cs="Times New Roman"/>
      <w:lang w:eastAsia="ar-SA" w:bidi="ar-SA"/>
    </w:rPr>
  </w:style>
  <w:style w:type="paragraph" w:styleId="Megjegyzstrgya">
    <w:name w:val="annotation subject"/>
    <w:basedOn w:val="Jegyzetszveg1"/>
    <w:next w:val="Jegyzetszveg1"/>
    <w:link w:val="MegjegyzstrgyaChar"/>
    <w:rsid w:val="00D03284"/>
    <w:rPr>
      <w:b/>
      <w:bCs/>
    </w:rPr>
  </w:style>
  <w:style w:type="character" w:customStyle="1" w:styleId="MegjegyzstrgyaChar">
    <w:name w:val="Megjegyzés tárgya Char"/>
    <w:link w:val="Megjegyzstrgya"/>
    <w:semiHidden/>
    <w:locked/>
    <w:rsid w:val="000C28AE"/>
    <w:rPr>
      <w:rFonts w:cs="Times New Roman"/>
      <w:b/>
      <w:bCs/>
      <w:sz w:val="20"/>
      <w:szCs w:val="20"/>
      <w:lang w:eastAsia="ar-SA" w:bidi="ar-SA"/>
    </w:rPr>
  </w:style>
  <w:style w:type="paragraph" w:customStyle="1" w:styleId="Lista21">
    <w:name w:val="Lista 21"/>
    <w:basedOn w:val="Norml"/>
    <w:rsid w:val="00D03284"/>
    <w:pPr>
      <w:ind w:left="566" w:hanging="283"/>
    </w:pPr>
  </w:style>
  <w:style w:type="paragraph" w:customStyle="1" w:styleId="Felsorols21">
    <w:name w:val="Felsorolás 21"/>
    <w:basedOn w:val="Norml"/>
    <w:rsid w:val="00D03284"/>
    <w:pPr>
      <w:numPr>
        <w:numId w:val="3"/>
      </w:numPr>
      <w:tabs>
        <w:tab w:val="left" w:pos="1286"/>
      </w:tabs>
      <w:ind w:left="643" w:hanging="360"/>
    </w:pPr>
  </w:style>
  <w:style w:type="paragraph" w:customStyle="1" w:styleId="Felsorols31">
    <w:name w:val="Felsorolás 31"/>
    <w:basedOn w:val="Norml"/>
    <w:rsid w:val="00D03284"/>
    <w:pPr>
      <w:numPr>
        <w:numId w:val="4"/>
      </w:numPr>
      <w:tabs>
        <w:tab w:val="left" w:pos="1852"/>
      </w:tabs>
      <w:ind w:left="926"/>
    </w:pPr>
  </w:style>
  <w:style w:type="paragraph" w:customStyle="1" w:styleId="Listafolytatsa1">
    <w:name w:val="Lista folytatása1"/>
    <w:basedOn w:val="Norml"/>
    <w:rsid w:val="00D03284"/>
    <w:pPr>
      <w:spacing w:after="120"/>
      <w:ind w:left="283"/>
    </w:pPr>
  </w:style>
  <w:style w:type="paragraph" w:customStyle="1" w:styleId="standard">
    <w:name w:val="standard"/>
    <w:basedOn w:val="Norml"/>
    <w:rsid w:val="00D03284"/>
    <w:pPr>
      <w:jc w:val="left"/>
    </w:pPr>
    <w:rPr>
      <w:rFonts w:ascii="&amp;#39" w:hAnsi="&amp;#39" w:cs="&amp;#39"/>
    </w:rPr>
  </w:style>
  <w:style w:type="paragraph" w:customStyle="1" w:styleId="Default">
    <w:name w:val="Default"/>
    <w:rsid w:val="00D03284"/>
    <w:pPr>
      <w:suppressAutoHyphens/>
      <w:autoSpaceDE w:val="0"/>
    </w:pPr>
    <w:rPr>
      <w:color w:val="000000"/>
      <w:sz w:val="24"/>
      <w:szCs w:val="24"/>
      <w:lang w:eastAsia="ar-SA"/>
    </w:rPr>
  </w:style>
  <w:style w:type="paragraph" w:customStyle="1" w:styleId="CharCharCharChar">
    <w:name w:val="Char Char Char Char"/>
    <w:basedOn w:val="Norml"/>
    <w:rsid w:val="00D03284"/>
    <w:pPr>
      <w:spacing w:before="120" w:after="160" w:line="240" w:lineRule="exact"/>
      <w:ind w:left="180"/>
      <w:jc w:val="left"/>
    </w:pPr>
    <w:rPr>
      <w:rFonts w:ascii="Verdana" w:hAnsi="Verdana" w:cs="Verdana"/>
      <w:sz w:val="20"/>
      <w:szCs w:val="20"/>
      <w:lang w:val="en-US"/>
    </w:rPr>
  </w:style>
  <w:style w:type="paragraph" w:customStyle="1" w:styleId="Kerettartalom">
    <w:name w:val="Kerettartalom"/>
    <w:basedOn w:val="Szvegtrzs"/>
    <w:rsid w:val="00D03284"/>
  </w:style>
  <w:style w:type="character" w:styleId="Jegyzethivatkozs">
    <w:name w:val="annotation reference"/>
    <w:rsid w:val="00D33321"/>
    <w:rPr>
      <w:rFonts w:cs="Times New Roman"/>
      <w:sz w:val="16"/>
    </w:rPr>
  </w:style>
  <w:style w:type="paragraph" w:customStyle="1" w:styleId="Listaszerbekezds1">
    <w:name w:val="Listaszerű bekezdés1"/>
    <w:basedOn w:val="Norml"/>
    <w:rsid w:val="009D1A02"/>
    <w:pPr>
      <w:ind w:left="708"/>
    </w:pPr>
  </w:style>
  <w:style w:type="paragraph" w:customStyle="1" w:styleId="CharCharCharChar1">
    <w:name w:val="Char Char Char Char1"/>
    <w:basedOn w:val="Norml"/>
    <w:rsid w:val="00D169FE"/>
    <w:pPr>
      <w:suppressAutoHyphens w:val="0"/>
      <w:spacing w:before="120" w:afterLines="50" w:line="240" w:lineRule="exact"/>
      <w:ind w:left="180"/>
      <w:jc w:val="left"/>
    </w:pPr>
    <w:rPr>
      <w:rFonts w:ascii="Verdana" w:hAnsi="Verdana" w:cs="Verdana"/>
      <w:noProof/>
      <w:sz w:val="20"/>
      <w:szCs w:val="20"/>
      <w:lang w:val="en-US" w:eastAsia="en-US"/>
    </w:rPr>
  </w:style>
  <w:style w:type="paragraph" w:customStyle="1" w:styleId="Tartalomjegyzkcmsora1">
    <w:name w:val="Tartalomjegyzék címsora1"/>
    <w:basedOn w:val="Cmsor1"/>
    <w:next w:val="Norml"/>
    <w:rsid w:val="00FE3409"/>
    <w:pPr>
      <w:keepLines/>
      <w:numPr>
        <w:numId w:val="0"/>
      </w:numPr>
      <w:suppressAutoHyphens w:val="0"/>
      <w:spacing w:before="480" w:line="276" w:lineRule="auto"/>
      <w:jc w:val="left"/>
      <w:outlineLvl w:val="9"/>
    </w:pPr>
    <w:rPr>
      <w:rFonts w:ascii="Cambria" w:hAnsi="Cambria"/>
      <w:color w:val="365F91"/>
      <w:lang w:eastAsia="hu-HU"/>
    </w:rPr>
  </w:style>
  <w:style w:type="paragraph" w:styleId="Dokumentumtrkp">
    <w:name w:val="Document Map"/>
    <w:basedOn w:val="Norml"/>
    <w:link w:val="DokumentumtrkpChar"/>
    <w:semiHidden/>
    <w:rsid w:val="003F7EC6"/>
    <w:pPr>
      <w:shd w:val="clear" w:color="auto" w:fill="000080"/>
    </w:pPr>
    <w:rPr>
      <w:rFonts w:ascii="Tahoma" w:hAnsi="Tahoma" w:cs="Tahoma"/>
      <w:sz w:val="20"/>
      <w:szCs w:val="20"/>
    </w:rPr>
  </w:style>
  <w:style w:type="character" w:customStyle="1" w:styleId="DokumentumtrkpChar">
    <w:name w:val="Dokumentumtérkép Char"/>
    <w:link w:val="Dokumentumtrkp"/>
    <w:semiHidden/>
    <w:locked/>
    <w:rsid w:val="000C28AE"/>
    <w:rPr>
      <w:rFonts w:cs="Times New Roman"/>
      <w:sz w:val="2"/>
      <w:lang w:eastAsia="ar-SA" w:bidi="ar-SA"/>
    </w:rPr>
  </w:style>
  <w:style w:type="table" w:styleId="Rcsostblzat">
    <w:name w:val="Table Grid"/>
    <w:basedOn w:val="Normltblzat"/>
    <w:rsid w:val="003B2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ltozat1">
    <w:name w:val="Változat1"/>
    <w:hidden/>
    <w:semiHidden/>
    <w:rsid w:val="00F55692"/>
    <w:rPr>
      <w:sz w:val="24"/>
      <w:szCs w:val="24"/>
      <w:lang w:eastAsia="ar-SA"/>
    </w:rPr>
  </w:style>
  <w:style w:type="character" w:customStyle="1" w:styleId="il">
    <w:name w:val="il"/>
    <w:rsid w:val="006A68E5"/>
    <w:rPr>
      <w:rFonts w:cs="Times New Roman"/>
    </w:rPr>
  </w:style>
  <w:style w:type="character" w:customStyle="1" w:styleId="apple-converted-space">
    <w:name w:val="apple-converted-space"/>
    <w:rsid w:val="006A68E5"/>
    <w:rPr>
      <w:rFonts w:cs="Times New Roman"/>
    </w:rPr>
  </w:style>
  <w:style w:type="paragraph" w:styleId="Szvegtrzsbehzssal2">
    <w:name w:val="Body Text Indent 2"/>
    <w:basedOn w:val="Norml"/>
    <w:link w:val="Szvegtrzsbehzssal2Char"/>
    <w:semiHidden/>
    <w:rsid w:val="00F901FE"/>
    <w:pPr>
      <w:spacing w:after="120" w:line="480" w:lineRule="auto"/>
      <w:ind w:left="283"/>
    </w:pPr>
  </w:style>
  <w:style w:type="character" w:customStyle="1" w:styleId="Szvegtrzsbehzssal2Char">
    <w:name w:val="Szövegtörzs behúzással 2 Char"/>
    <w:link w:val="Szvegtrzsbehzssal2"/>
    <w:semiHidden/>
    <w:locked/>
    <w:rsid w:val="00F901FE"/>
    <w:rPr>
      <w:rFonts w:cs="Times New Roman"/>
      <w:sz w:val="24"/>
      <w:szCs w:val="24"/>
      <w:lang w:eastAsia="ar-SA" w:bidi="ar-SA"/>
    </w:rPr>
  </w:style>
  <w:style w:type="paragraph" w:styleId="NormlWeb">
    <w:name w:val="Normal (Web)"/>
    <w:basedOn w:val="Norml"/>
    <w:rsid w:val="00263372"/>
    <w:pPr>
      <w:suppressAutoHyphens w:val="0"/>
      <w:spacing w:before="100" w:beforeAutospacing="1" w:after="100" w:afterAutospacing="1"/>
      <w:jc w:val="left"/>
    </w:pPr>
    <w:rPr>
      <w:lang w:eastAsia="hu-HU"/>
    </w:rPr>
  </w:style>
  <w:style w:type="paragraph" w:styleId="Listaszerbekezds">
    <w:name w:val="List Paragraph"/>
    <w:basedOn w:val="Norml"/>
    <w:uiPriority w:val="34"/>
    <w:qFormat/>
    <w:rsid w:val="007941E9"/>
    <w:pPr>
      <w:ind w:left="708"/>
    </w:pPr>
  </w:style>
  <w:style w:type="paragraph" w:styleId="Vltozat">
    <w:name w:val="Revision"/>
    <w:hidden/>
    <w:uiPriority w:val="99"/>
    <w:semiHidden/>
    <w:rsid w:val="00DD5E98"/>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
    <w:name w:val="Normal"/>
    <w:qFormat/>
    <w:rsid w:val="00113438"/>
    <w:pPr>
      <w:suppressAutoHyphens/>
      <w:jc w:val="both"/>
    </w:pPr>
    <w:rPr>
      <w:sz w:val="24"/>
      <w:szCs w:val="24"/>
      <w:lang w:eastAsia="ar-SA"/>
    </w:rPr>
  </w:style>
  <w:style w:type="paragraph" w:styleId="Cmsor1">
    <w:name w:val="heading 1"/>
    <w:basedOn w:val="Norml"/>
    <w:next w:val="Norml"/>
    <w:link w:val="Cmsor1Char"/>
    <w:qFormat/>
    <w:rsid w:val="00D03284"/>
    <w:pPr>
      <w:keepNext/>
      <w:numPr>
        <w:numId w:val="1"/>
      </w:numPr>
      <w:jc w:val="center"/>
      <w:outlineLvl w:val="0"/>
    </w:pPr>
    <w:rPr>
      <w:b/>
      <w:bCs/>
      <w:sz w:val="28"/>
      <w:szCs w:val="28"/>
    </w:rPr>
  </w:style>
  <w:style w:type="paragraph" w:styleId="Cmsor2">
    <w:name w:val="heading 2"/>
    <w:basedOn w:val="Norml"/>
    <w:next w:val="Norml"/>
    <w:link w:val="Cmsor2Char"/>
    <w:qFormat/>
    <w:rsid w:val="00D03284"/>
    <w:pPr>
      <w:keepNext/>
      <w:widowControl w:val="0"/>
      <w:numPr>
        <w:ilvl w:val="1"/>
        <w:numId w:val="1"/>
      </w:numPr>
      <w:spacing w:before="240" w:after="60"/>
      <w:jc w:val="center"/>
      <w:outlineLvl w:val="1"/>
    </w:pPr>
    <w:rPr>
      <w:b/>
      <w:bCs/>
    </w:rPr>
  </w:style>
  <w:style w:type="paragraph" w:styleId="Cmsor3">
    <w:name w:val="heading 3"/>
    <w:basedOn w:val="Norml"/>
    <w:next w:val="Norml"/>
    <w:link w:val="Cmsor3Char"/>
    <w:qFormat/>
    <w:rsid w:val="00D03284"/>
    <w:pPr>
      <w:keepNext/>
      <w:numPr>
        <w:ilvl w:val="2"/>
        <w:numId w:val="1"/>
      </w:numPr>
      <w:spacing w:before="240" w:after="60"/>
      <w:outlineLvl w:val="2"/>
    </w:pPr>
    <w:rPr>
      <w:rFonts w:ascii="Arial" w:hAnsi="Arial" w:cs="Arial"/>
      <w:b/>
      <w:bCs/>
      <w:sz w:val="26"/>
      <w:szCs w:val="26"/>
    </w:rPr>
  </w:style>
  <w:style w:type="paragraph" w:styleId="Cmsor4">
    <w:name w:val="heading 4"/>
    <w:basedOn w:val="Norml"/>
    <w:next w:val="Norml"/>
    <w:link w:val="Cmsor4Char"/>
    <w:qFormat/>
    <w:rsid w:val="00D03284"/>
    <w:pPr>
      <w:keepNext/>
      <w:numPr>
        <w:ilvl w:val="3"/>
        <w:numId w:val="1"/>
      </w:numPr>
      <w:outlineLvl w:val="3"/>
    </w:pPr>
    <w:rPr>
      <w:sz w:val="28"/>
      <w:szCs w:val="28"/>
    </w:rPr>
  </w:style>
  <w:style w:type="paragraph" w:styleId="Cmsor5">
    <w:name w:val="heading 5"/>
    <w:basedOn w:val="Norml"/>
    <w:next w:val="Norml"/>
    <w:link w:val="Cmsor5Char"/>
    <w:qFormat/>
    <w:rsid w:val="00D03284"/>
    <w:pPr>
      <w:keepNext/>
      <w:numPr>
        <w:ilvl w:val="4"/>
        <w:numId w:val="1"/>
      </w:numPr>
      <w:outlineLvl w:val="4"/>
    </w:pPr>
    <w:rPr>
      <w:b/>
      <w:bCs/>
    </w:rPr>
  </w:style>
  <w:style w:type="paragraph" w:styleId="Cmsor7">
    <w:name w:val="heading 7"/>
    <w:basedOn w:val="Norml"/>
    <w:next w:val="Norml"/>
    <w:link w:val="Cmsor7Char"/>
    <w:qFormat/>
    <w:rsid w:val="00D03284"/>
    <w:pPr>
      <w:numPr>
        <w:ilvl w:val="6"/>
        <w:numId w:val="1"/>
      </w:numPr>
      <w:spacing w:before="240" w:after="60"/>
      <w:outlineLvl w:val="6"/>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locked/>
    <w:rsid w:val="000C28AE"/>
    <w:rPr>
      <w:b/>
      <w:bCs/>
      <w:sz w:val="28"/>
      <w:szCs w:val="28"/>
      <w:lang w:eastAsia="ar-SA"/>
    </w:rPr>
  </w:style>
  <w:style w:type="character" w:customStyle="1" w:styleId="Cmsor2Char">
    <w:name w:val="Címsor 2 Char"/>
    <w:link w:val="Cmsor2"/>
    <w:locked/>
    <w:rsid w:val="000C28AE"/>
    <w:rPr>
      <w:b/>
      <w:bCs/>
      <w:sz w:val="24"/>
      <w:szCs w:val="24"/>
      <w:lang w:eastAsia="ar-SA"/>
    </w:rPr>
  </w:style>
  <w:style w:type="character" w:customStyle="1" w:styleId="Cmsor3Char">
    <w:name w:val="Címsor 3 Char"/>
    <w:link w:val="Cmsor3"/>
    <w:locked/>
    <w:rsid w:val="000C28AE"/>
    <w:rPr>
      <w:rFonts w:ascii="Arial" w:hAnsi="Arial" w:cs="Arial"/>
      <w:b/>
      <w:bCs/>
      <w:sz w:val="26"/>
      <w:szCs w:val="26"/>
      <w:lang w:eastAsia="ar-SA"/>
    </w:rPr>
  </w:style>
  <w:style w:type="character" w:customStyle="1" w:styleId="Cmsor4Char">
    <w:name w:val="Címsor 4 Char"/>
    <w:link w:val="Cmsor4"/>
    <w:locked/>
    <w:rsid w:val="000C28AE"/>
    <w:rPr>
      <w:sz w:val="28"/>
      <w:szCs w:val="28"/>
      <w:lang w:eastAsia="ar-SA"/>
    </w:rPr>
  </w:style>
  <w:style w:type="character" w:customStyle="1" w:styleId="Cmsor5Char">
    <w:name w:val="Címsor 5 Char"/>
    <w:link w:val="Cmsor5"/>
    <w:locked/>
    <w:rsid w:val="000C28AE"/>
    <w:rPr>
      <w:b/>
      <w:bCs/>
      <w:sz w:val="24"/>
      <w:szCs w:val="24"/>
      <w:lang w:eastAsia="ar-SA"/>
    </w:rPr>
  </w:style>
  <w:style w:type="character" w:customStyle="1" w:styleId="Cmsor7Char">
    <w:name w:val="Címsor 7 Char"/>
    <w:link w:val="Cmsor7"/>
    <w:locked/>
    <w:rsid w:val="000C28AE"/>
    <w:rPr>
      <w:sz w:val="24"/>
      <w:szCs w:val="24"/>
      <w:lang w:eastAsia="ar-SA"/>
    </w:rPr>
  </w:style>
  <w:style w:type="character" w:customStyle="1" w:styleId="WW8Num2z0">
    <w:name w:val="WW8Num2z0"/>
    <w:rsid w:val="00D03284"/>
    <w:rPr>
      <w:rFonts w:ascii="Symbol" w:hAnsi="Symbol"/>
    </w:rPr>
  </w:style>
  <w:style w:type="character" w:customStyle="1" w:styleId="WW8Num3z0">
    <w:name w:val="WW8Num3z0"/>
    <w:rsid w:val="00D03284"/>
    <w:rPr>
      <w:rFonts w:ascii="Symbol" w:hAnsi="Symbol"/>
    </w:rPr>
  </w:style>
  <w:style w:type="character" w:customStyle="1" w:styleId="WW8Num3z1">
    <w:name w:val="WW8Num3z1"/>
    <w:rsid w:val="00D03284"/>
    <w:rPr>
      <w:rFonts w:ascii="Courier New" w:hAnsi="Courier New"/>
    </w:rPr>
  </w:style>
  <w:style w:type="character" w:customStyle="1" w:styleId="WW8Num3z2">
    <w:name w:val="WW8Num3z2"/>
    <w:rsid w:val="00D03284"/>
    <w:rPr>
      <w:rFonts w:ascii="Wingdings" w:hAnsi="Wingdings"/>
    </w:rPr>
  </w:style>
  <w:style w:type="character" w:customStyle="1" w:styleId="WW8Num3z3">
    <w:name w:val="WW8Num3z3"/>
    <w:rsid w:val="00D03284"/>
    <w:rPr>
      <w:rFonts w:ascii="Symbol" w:hAnsi="Symbol"/>
    </w:rPr>
  </w:style>
  <w:style w:type="character" w:customStyle="1" w:styleId="WW8Num4z0">
    <w:name w:val="WW8Num4z0"/>
    <w:rsid w:val="00D03284"/>
    <w:rPr>
      <w:rFonts w:ascii="Times New Roman" w:hAnsi="Times New Roman"/>
    </w:rPr>
  </w:style>
  <w:style w:type="character" w:customStyle="1" w:styleId="WW8Num8z0">
    <w:name w:val="WW8Num8z0"/>
    <w:rsid w:val="00D03284"/>
    <w:rPr>
      <w:rFonts w:ascii="Arial" w:hAnsi="Arial"/>
    </w:rPr>
  </w:style>
  <w:style w:type="character" w:customStyle="1" w:styleId="WW8Num9z0">
    <w:name w:val="WW8Num9z0"/>
    <w:rsid w:val="00D03284"/>
    <w:rPr>
      <w:rFonts w:ascii="Times New Roman" w:hAnsi="Times New Roman"/>
    </w:rPr>
  </w:style>
  <w:style w:type="character" w:customStyle="1" w:styleId="Absatz-Standardschriftart">
    <w:name w:val="Absatz-Standardschriftart"/>
    <w:rsid w:val="00D03284"/>
  </w:style>
  <w:style w:type="character" w:customStyle="1" w:styleId="WW8Num5z0">
    <w:name w:val="WW8Num5z0"/>
    <w:rsid w:val="00D03284"/>
    <w:rPr>
      <w:rFonts w:ascii="Arial" w:hAnsi="Arial"/>
    </w:rPr>
  </w:style>
  <w:style w:type="character" w:customStyle="1" w:styleId="WW8Num6z0">
    <w:name w:val="WW8Num6z0"/>
    <w:rsid w:val="00D03284"/>
    <w:rPr>
      <w:rFonts w:ascii="Wingdings" w:hAnsi="Wingdings"/>
    </w:rPr>
  </w:style>
  <w:style w:type="character" w:customStyle="1" w:styleId="WW8Num11z0">
    <w:name w:val="WW8Num11z0"/>
    <w:rsid w:val="00D03284"/>
    <w:rPr>
      <w:b/>
    </w:rPr>
  </w:style>
  <w:style w:type="character" w:customStyle="1" w:styleId="WW8Num12z0">
    <w:name w:val="WW8Num12z0"/>
    <w:rsid w:val="00D03284"/>
    <w:rPr>
      <w:b/>
    </w:rPr>
  </w:style>
  <w:style w:type="character" w:customStyle="1" w:styleId="Bekezdsalapbettpusa2">
    <w:name w:val="Bekezdés alapbetűtípusa2"/>
    <w:rsid w:val="00D03284"/>
  </w:style>
  <w:style w:type="character" w:customStyle="1" w:styleId="WW8Num1z0">
    <w:name w:val="WW8Num1z0"/>
    <w:rsid w:val="00D03284"/>
    <w:rPr>
      <w:rFonts w:ascii="Symbol" w:hAnsi="Symbol"/>
    </w:rPr>
  </w:style>
  <w:style w:type="character" w:customStyle="1" w:styleId="WW8Num4z1">
    <w:name w:val="WW8Num4z1"/>
    <w:rsid w:val="00D03284"/>
    <w:rPr>
      <w:rFonts w:ascii="Courier New" w:hAnsi="Courier New"/>
    </w:rPr>
  </w:style>
  <w:style w:type="character" w:customStyle="1" w:styleId="WW8Num4z2">
    <w:name w:val="WW8Num4z2"/>
    <w:rsid w:val="00D03284"/>
    <w:rPr>
      <w:rFonts w:ascii="Wingdings" w:hAnsi="Wingdings"/>
    </w:rPr>
  </w:style>
  <w:style w:type="character" w:customStyle="1" w:styleId="WW8Num4z3">
    <w:name w:val="WW8Num4z3"/>
    <w:rsid w:val="00D03284"/>
    <w:rPr>
      <w:rFonts w:ascii="Symbol" w:hAnsi="Symbol"/>
    </w:rPr>
  </w:style>
  <w:style w:type="character" w:customStyle="1" w:styleId="WW8Num6z1">
    <w:name w:val="WW8Num6z1"/>
    <w:rsid w:val="00D03284"/>
    <w:rPr>
      <w:rFonts w:ascii="Courier New" w:hAnsi="Courier New"/>
    </w:rPr>
  </w:style>
  <w:style w:type="character" w:customStyle="1" w:styleId="WW8Num6z3">
    <w:name w:val="WW8Num6z3"/>
    <w:rsid w:val="00D03284"/>
    <w:rPr>
      <w:rFonts w:ascii="Symbol" w:hAnsi="Symbol"/>
    </w:rPr>
  </w:style>
  <w:style w:type="character" w:customStyle="1" w:styleId="WW8Num7z0">
    <w:name w:val="WW8Num7z0"/>
    <w:rsid w:val="00D03284"/>
    <w:rPr>
      <w:i/>
      <w:u w:val="single"/>
    </w:rPr>
  </w:style>
  <w:style w:type="character" w:customStyle="1" w:styleId="WW8Num8z1">
    <w:name w:val="WW8Num8z1"/>
    <w:rsid w:val="00D03284"/>
    <w:rPr>
      <w:rFonts w:ascii="Courier New" w:hAnsi="Courier New"/>
    </w:rPr>
  </w:style>
  <w:style w:type="character" w:customStyle="1" w:styleId="WW8Num8z2">
    <w:name w:val="WW8Num8z2"/>
    <w:rsid w:val="00D03284"/>
    <w:rPr>
      <w:rFonts w:ascii="Wingdings" w:hAnsi="Wingdings"/>
    </w:rPr>
  </w:style>
  <w:style w:type="character" w:customStyle="1" w:styleId="WW8Num8z3">
    <w:name w:val="WW8Num8z3"/>
    <w:rsid w:val="00D03284"/>
    <w:rPr>
      <w:rFonts w:ascii="Symbol" w:hAnsi="Symbol"/>
    </w:rPr>
  </w:style>
  <w:style w:type="character" w:customStyle="1" w:styleId="WW8Num9z1">
    <w:name w:val="WW8Num9z1"/>
    <w:rsid w:val="00D03284"/>
    <w:rPr>
      <w:rFonts w:ascii="Courier New" w:hAnsi="Courier New"/>
    </w:rPr>
  </w:style>
  <w:style w:type="character" w:customStyle="1" w:styleId="WW8Num9z2">
    <w:name w:val="WW8Num9z2"/>
    <w:rsid w:val="00D03284"/>
    <w:rPr>
      <w:rFonts w:ascii="Wingdings" w:hAnsi="Wingdings"/>
    </w:rPr>
  </w:style>
  <w:style w:type="character" w:customStyle="1" w:styleId="WW8Num9z3">
    <w:name w:val="WW8Num9z3"/>
    <w:rsid w:val="00D03284"/>
    <w:rPr>
      <w:rFonts w:ascii="Symbol" w:hAnsi="Symbol"/>
    </w:rPr>
  </w:style>
  <w:style w:type="character" w:customStyle="1" w:styleId="WW8Num10z0">
    <w:name w:val="WW8Num10z0"/>
    <w:rsid w:val="00D03284"/>
    <w:rPr>
      <w:b/>
      <w:u w:val="single"/>
    </w:rPr>
  </w:style>
  <w:style w:type="character" w:customStyle="1" w:styleId="WW8Num13z0">
    <w:name w:val="WW8Num13z0"/>
    <w:rsid w:val="00D03284"/>
    <w:rPr>
      <w:rFonts w:ascii="Times New Roman" w:hAnsi="Times New Roman"/>
    </w:rPr>
  </w:style>
  <w:style w:type="character" w:customStyle="1" w:styleId="WW8Num13z1">
    <w:name w:val="WW8Num13z1"/>
    <w:rsid w:val="00D03284"/>
    <w:rPr>
      <w:rFonts w:ascii="Courier New" w:hAnsi="Courier New"/>
    </w:rPr>
  </w:style>
  <w:style w:type="character" w:customStyle="1" w:styleId="WW8Num13z2">
    <w:name w:val="WW8Num13z2"/>
    <w:rsid w:val="00D03284"/>
    <w:rPr>
      <w:rFonts w:ascii="Wingdings" w:hAnsi="Wingdings"/>
    </w:rPr>
  </w:style>
  <w:style w:type="character" w:customStyle="1" w:styleId="WW8Num13z3">
    <w:name w:val="WW8Num13z3"/>
    <w:rsid w:val="00D03284"/>
    <w:rPr>
      <w:rFonts w:ascii="Symbol" w:hAnsi="Symbol"/>
    </w:rPr>
  </w:style>
  <w:style w:type="character" w:customStyle="1" w:styleId="WW8Num17z0">
    <w:name w:val="WW8Num17z0"/>
    <w:rsid w:val="00D03284"/>
  </w:style>
  <w:style w:type="character" w:customStyle="1" w:styleId="WW8Num19z0">
    <w:name w:val="WW8Num19z0"/>
    <w:rsid w:val="00D03284"/>
    <w:rPr>
      <w:rFonts w:ascii="Wingdings" w:hAnsi="Wingdings"/>
    </w:rPr>
  </w:style>
  <w:style w:type="character" w:customStyle="1" w:styleId="WW8Num19z1">
    <w:name w:val="WW8Num19z1"/>
    <w:rsid w:val="00D03284"/>
    <w:rPr>
      <w:rFonts w:ascii="Courier New" w:hAnsi="Courier New"/>
    </w:rPr>
  </w:style>
  <w:style w:type="character" w:customStyle="1" w:styleId="WW8Num19z3">
    <w:name w:val="WW8Num19z3"/>
    <w:rsid w:val="00D03284"/>
    <w:rPr>
      <w:rFonts w:ascii="Symbol" w:hAnsi="Symbol"/>
    </w:rPr>
  </w:style>
  <w:style w:type="character" w:customStyle="1" w:styleId="WW8Num20z0">
    <w:name w:val="WW8Num20z0"/>
    <w:rsid w:val="00D03284"/>
    <w:rPr>
      <w:rFonts w:ascii="Times New Roman" w:hAnsi="Times New Roman"/>
    </w:rPr>
  </w:style>
  <w:style w:type="character" w:customStyle="1" w:styleId="WW8Num21z0">
    <w:name w:val="WW8Num21z0"/>
    <w:rsid w:val="00D03284"/>
    <w:rPr>
      <w:rFonts w:ascii="Symbol" w:hAnsi="Symbol"/>
    </w:rPr>
  </w:style>
  <w:style w:type="character" w:customStyle="1" w:styleId="WW8Num21z1">
    <w:name w:val="WW8Num21z1"/>
    <w:rsid w:val="00D03284"/>
    <w:rPr>
      <w:rFonts w:ascii="Courier New" w:hAnsi="Courier New"/>
    </w:rPr>
  </w:style>
  <w:style w:type="character" w:customStyle="1" w:styleId="WW8Num21z2">
    <w:name w:val="WW8Num21z2"/>
    <w:rsid w:val="00D03284"/>
    <w:rPr>
      <w:rFonts w:ascii="Wingdings" w:hAnsi="Wingdings"/>
    </w:rPr>
  </w:style>
  <w:style w:type="character" w:customStyle="1" w:styleId="WW8Num21z3">
    <w:name w:val="WW8Num21z3"/>
    <w:rsid w:val="00D03284"/>
    <w:rPr>
      <w:rFonts w:ascii="Symbol" w:hAnsi="Symbol"/>
    </w:rPr>
  </w:style>
  <w:style w:type="character" w:customStyle="1" w:styleId="WW8Num23z0">
    <w:name w:val="WW8Num23z0"/>
    <w:rsid w:val="00D03284"/>
    <w:rPr>
      <w:b/>
      <w:u w:val="single"/>
    </w:rPr>
  </w:style>
  <w:style w:type="character" w:customStyle="1" w:styleId="WW8Num24z0">
    <w:name w:val="WW8Num24z0"/>
    <w:rsid w:val="00D03284"/>
    <w:rPr>
      <w:i/>
      <w:u w:val="single"/>
    </w:rPr>
  </w:style>
  <w:style w:type="character" w:customStyle="1" w:styleId="WW8Num25z0">
    <w:name w:val="WW8Num25z0"/>
    <w:rsid w:val="00D03284"/>
    <w:rPr>
      <w:rFonts w:ascii="Symbol" w:hAnsi="Symbol"/>
    </w:rPr>
  </w:style>
  <w:style w:type="character" w:customStyle="1" w:styleId="WW8Num25z2">
    <w:name w:val="WW8Num25z2"/>
    <w:rsid w:val="00D03284"/>
    <w:rPr>
      <w:rFonts w:ascii="Wingdings" w:hAnsi="Wingdings"/>
    </w:rPr>
  </w:style>
  <w:style w:type="character" w:customStyle="1" w:styleId="WW8Num25z3">
    <w:name w:val="WW8Num25z3"/>
    <w:rsid w:val="00D03284"/>
    <w:rPr>
      <w:rFonts w:ascii="Symbol" w:hAnsi="Symbol"/>
    </w:rPr>
  </w:style>
  <w:style w:type="character" w:customStyle="1" w:styleId="WW8Num25z4">
    <w:name w:val="WW8Num25z4"/>
    <w:rsid w:val="00D03284"/>
    <w:rPr>
      <w:rFonts w:ascii="Courier New" w:hAnsi="Courier New"/>
    </w:rPr>
  </w:style>
  <w:style w:type="character" w:customStyle="1" w:styleId="WW8Num26z0">
    <w:name w:val="WW8Num26z0"/>
    <w:rsid w:val="00D03284"/>
    <w:rPr>
      <w:rFonts w:ascii="Times New Roman" w:hAnsi="Times New Roman"/>
    </w:rPr>
  </w:style>
  <w:style w:type="character" w:customStyle="1" w:styleId="WW8Num27z0">
    <w:name w:val="WW8Num27z0"/>
    <w:rsid w:val="00D03284"/>
    <w:rPr>
      <w:rFonts w:ascii="Times New Roman" w:hAnsi="Times New Roman"/>
    </w:rPr>
  </w:style>
  <w:style w:type="character" w:customStyle="1" w:styleId="Bekezdsalapbettpusa1">
    <w:name w:val="Bekezdés alapbetűtípusa1"/>
    <w:rsid w:val="00D03284"/>
  </w:style>
  <w:style w:type="character" w:customStyle="1" w:styleId="CharChar13">
    <w:name w:val="Char Char13"/>
    <w:rsid w:val="00D03284"/>
    <w:rPr>
      <w:rFonts w:ascii="Cambria" w:hAnsi="Cambria"/>
      <w:b/>
      <w:kern w:val="1"/>
      <w:sz w:val="32"/>
    </w:rPr>
  </w:style>
  <w:style w:type="character" w:customStyle="1" w:styleId="CmsorCharCharChar">
    <w:name w:val="Címsor Char Char Char"/>
    <w:rsid w:val="00D03284"/>
    <w:rPr>
      <w:rFonts w:ascii="Cambria" w:hAnsi="Cambria"/>
      <w:b/>
      <w:i/>
      <w:sz w:val="28"/>
    </w:rPr>
  </w:style>
  <w:style w:type="character" w:customStyle="1" w:styleId="CharChar12">
    <w:name w:val="Char Char12"/>
    <w:rsid w:val="00D03284"/>
    <w:rPr>
      <w:rFonts w:ascii="Cambria" w:hAnsi="Cambria"/>
      <w:b/>
      <w:sz w:val="26"/>
    </w:rPr>
  </w:style>
  <w:style w:type="character" w:customStyle="1" w:styleId="CharChar11">
    <w:name w:val="Char Char11"/>
    <w:rsid w:val="00D03284"/>
    <w:rPr>
      <w:rFonts w:ascii="Calibri" w:hAnsi="Calibri"/>
      <w:b/>
      <w:sz w:val="28"/>
    </w:rPr>
  </w:style>
  <w:style w:type="character" w:customStyle="1" w:styleId="CharChar10">
    <w:name w:val="Char Char10"/>
    <w:rsid w:val="00D03284"/>
    <w:rPr>
      <w:rFonts w:ascii="Calibri" w:hAnsi="Calibri"/>
      <w:b/>
      <w:i/>
      <w:sz w:val="26"/>
    </w:rPr>
  </w:style>
  <w:style w:type="character" w:customStyle="1" w:styleId="CmChar1Char">
    <w:name w:val="Cím Char1 Char"/>
    <w:rsid w:val="00D03284"/>
    <w:rPr>
      <w:rFonts w:ascii="Cambria" w:hAnsi="Cambria"/>
      <w:b/>
      <w:kern w:val="1"/>
      <w:sz w:val="32"/>
    </w:rPr>
  </w:style>
  <w:style w:type="character" w:customStyle="1" w:styleId="CharChar9">
    <w:name w:val="Char Char9"/>
    <w:rsid w:val="00D03284"/>
    <w:rPr>
      <w:rFonts w:ascii="Cambria" w:hAnsi="Cambria"/>
      <w:sz w:val="24"/>
    </w:rPr>
  </w:style>
  <w:style w:type="character" w:customStyle="1" w:styleId="CharChar8">
    <w:name w:val="Char Char8"/>
    <w:rsid w:val="00D03284"/>
    <w:rPr>
      <w:sz w:val="24"/>
    </w:rPr>
  </w:style>
  <w:style w:type="character" w:styleId="Oldalszm">
    <w:name w:val="page number"/>
    <w:rsid w:val="00D03284"/>
    <w:rPr>
      <w:rFonts w:cs="Times New Roman"/>
    </w:rPr>
  </w:style>
  <w:style w:type="character" w:customStyle="1" w:styleId="CharChar7">
    <w:name w:val="Char Char7"/>
    <w:rsid w:val="00D03284"/>
    <w:rPr>
      <w:sz w:val="16"/>
    </w:rPr>
  </w:style>
  <w:style w:type="character" w:customStyle="1" w:styleId="CharChar6">
    <w:name w:val="Char Char6"/>
    <w:rsid w:val="00D03284"/>
    <w:rPr>
      <w:sz w:val="24"/>
    </w:rPr>
  </w:style>
  <w:style w:type="character" w:customStyle="1" w:styleId="CharChar5">
    <w:name w:val="Char Char5"/>
    <w:rsid w:val="00D03284"/>
    <w:rPr>
      <w:sz w:val="24"/>
    </w:rPr>
  </w:style>
  <w:style w:type="character" w:customStyle="1" w:styleId="CharChar4">
    <w:name w:val="Char Char4"/>
    <w:rsid w:val="00D03284"/>
    <w:rPr>
      <w:sz w:val="20"/>
    </w:rPr>
  </w:style>
  <w:style w:type="character" w:customStyle="1" w:styleId="Lbjegyzet-karakterek">
    <w:name w:val="Lábjegyzet-karakterek"/>
    <w:rsid w:val="00D03284"/>
    <w:rPr>
      <w:vertAlign w:val="superscript"/>
    </w:rPr>
  </w:style>
  <w:style w:type="character" w:customStyle="1" w:styleId="CharChar3">
    <w:name w:val="Char Char3"/>
    <w:rsid w:val="00D03284"/>
    <w:rPr>
      <w:rFonts w:ascii="Tahoma" w:hAnsi="Tahoma"/>
      <w:sz w:val="16"/>
    </w:rPr>
  </w:style>
  <w:style w:type="character" w:styleId="Hiperhivatkozs">
    <w:name w:val="Hyperlink"/>
    <w:rsid w:val="00D03284"/>
    <w:rPr>
      <w:rFonts w:cs="Times New Roman"/>
      <w:color w:val="0000FF"/>
      <w:u w:val="single"/>
    </w:rPr>
  </w:style>
  <w:style w:type="character" w:customStyle="1" w:styleId="CharChar2">
    <w:name w:val="Char Char2"/>
    <w:rsid w:val="00D03284"/>
    <w:rPr>
      <w:sz w:val="24"/>
    </w:rPr>
  </w:style>
  <w:style w:type="character" w:customStyle="1" w:styleId="Jegyzethivatkozs1">
    <w:name w:val="Jegyzethivatkozás1"/>
    <w:rsid w:val="00D03284"/>
    <w:rPr>
      <w:sz w:val="16"/>
    </w:rPr>
  </w:style>
  <w:style w:type="character" w:customStyle="1" w:styleId="CharChar1">
    <w:name w:val="Char Char1"/>
    <w:rsid w:val="00D03284"/>
    <w:rPr>
      <w:sz w:val="20"/>
    </w:rPr>
  </w:style>
  <w:style w:type="character" w:customStyle="1" w:styleId="CharChar">
    <w:name w:val="Char Char"/>
    <w:rsid w:val="00D03284"/>
    <w:rPr>
      <w:b/>
      <w:sz w:val="20"/>
    </w:rPr>
  </w:style>
  <w:style w:type="character" w:styleId="Mrltotthiperhivatkozs">
    <w:name w:val="FollowedHyperlink"/>
    <w:rsid w:val="00D03284"/>
    <w:rPr>
      <w:rFonts w:cs="Times New Roman"/>
      <w:color w:val="800080"/>
      <w:u w:val="single"/>
    </w:rPr>
  </w:style>
  <w:style w:type="paragraph" w:customStyle="1" w:styleId="Cmsor">
    <w:name w:val="Címsor"/>
    <w:basedOn w:val="Norml"/>
    <w:next w:val="Szvegtrzs"/>
    <w:rsid w:val="00D03284"/>
    <w:pPr>
      <w:keepNext/>
      <w:spacing w:before="240" w:after="120"/>
    </w:pPr>
    <w:rPr>
      <w:rFonts w:ascii="DejaVu Sans" w:eastAsia="DejaVu Sans" w:hAnsi="DejaVu Sans" w:cs="DejaVu Sans"/>
      <w:sz w:val="28"/>
      <w:szCs w:val="28"/>
    </w:rPr>
  </w:style>
  <w:style w:type="paragraph" w:styleId="Szvegtrzs">
    <w:name w:val="Body Text"/>
    <w:basedOn w:val="Norml"/>
    <w:link w:val="SzvegtrzsChar"/>
    <w:rsid w:val="00D03284"/>
    <w:pPr>
      <w:ind w:right="-1"/>
    </w:pPr>
  </w:style>
  <w:style w:type="character" w:customStyle="1" w:styleId="SzvegtrzsChar">
    <w:name w:val="Szövegtörzs Char"/>
    <w:link w:val="Szvegtrzs"/>
    <w:semiHidden/>
    <w:locked/>
    <w:rsid w:val="000C28AE"/>
    <w:rPr>
      <w:rFonts w:cs="Times New Roman"/>
      <w:sz w:val="24"/>
      <w:szCs w:val="24"/>
      <w:lang w:val="x-none" w:eastAsia="ar-SA" w:bidi="ar-SA"/>
    </w:rPr>
  </w:style>
  <w:style w:type="paragraph" w:styleId="Lista">
    <w:name w:val="List"/>
    <w:basedOn w:val="Norml"/>
    <w:rsid w:val="00D03284"/>
    <w:pPr>
      <w:ind w:left="283" w:hanging="283"/>
    </w:pPr>
  </w:style>
  <w:style w:type="paragraph" w:customStyle="1" w:styleId="Felirat">
    <w:name w:val="Felirat"/>
    <w:basedOn w:val="Norml"/>
    <w:rsid w:val="00D03284"/>
    <w:pPr>
      <w:suppressLineNumbers/>
      <w:spacing w:before="120" w:after="120"/>
    </w:pPr>
    <w:rPr>
      <w:i/>
      <w:iCs/>
    </w:rPr>
  </w:style>
  <w:style w:type="paragraph" w:customStyle="1" w:styleId="Trgymutat">
    <w:name w:val="Tárgymutató"/>
    <w:basedOn w:val="Norml"/>
    <w:rsid w:val="00D03284"/>
    <w:pPr>
      <w:suppressLineNumbers/>
    </w:pPr>
  </w:style>
  <w:style w:type="paragraph" w:styleId="Cm">
    <w:name w:val="Title"/>
    <w:basedOn w:val="Norml"/>
    <w:next w:val="Alcm"/>
    <w:link w:val="CmChar"/>
    <w:qFormat/>
    <w:rsid w:val="00D03284"/>
    <w:pPr>
      <w:spacing w:before="240" w:after="60"/>
      <w:jc w:val="center"/>
    </w:pPr>
    <w:rPr>
      <w:rFonts w:ascii="Arial" w:hAnsi="Arial" w:cs="Arial"/>
      <w:b/>
      <w:bCs/>
      <w:kern w:val="1"/>
      <w:sz w:val="32"/>
      <w:szCs w:val="32"/>
    </w:rPr>
  </w:style>
  <w:style w:type="character" w:customStyle="1" w:styleId="CmChar">
    <w:name w:val="Cím Char"/>
    <w:link w:val="Cm"/>
    <w:locked/>
    <w:rsid w:val="000C28AE"/>
    <w:rPr>
      <w:rFonts w:ascii="Cambria" w:hAnsi="Cambria" w:cs="Times New Roman"/>
      <w:b/>
      <w:bCs/>
      <w:kern w:val="28"/>
      <w:sz w:val="32"/>
      <w:szCs w:val="32"/>
      <w:lang w:val="x-none" w:eastAsia="ar-SA" w:bidi="ar-SA"/>
    </w:rPr>
  </w:style>
  <w:style w:type="paragraph" w:styleId="Alcm">
    <w:name w:val="Subtitle"/>
    <w:basedOn w:val="Norml"/>
    <w:next w:val="Szvegtrzs"/>
    <w:link w:val="AlcmChar"/>
    <w:qFormat/>
    <w:rsid w:val="00D03284"/>
    <w:pPr>
      <w:spacing w:after="60"/>
      <w:jc w:val="center"/>
    </w:pPr>
    <w:rPr>
      <w:rFonts w:ascii="Arial" w:hAnsi="Arial" w:cs="Arial"/>
    </w:rPr>
  </w:style>
  <w:style w:type="character" w:customStyle="1" w:styleId="AlcmChar">
    <w:name w:val="Alcím Char"/>
    <w:link w:val="Alcm"/>
    <w:locked/>
    <w:rsid w:val="000C28AE"/>
    <w:rPr>
      <w:rFonts w:ascii="Cambria" w:hAnsi="Cambria" w:cs="Times New Roman"/>
      <w:sz w:val="24"/>
      <w:szCs w:val="24"/>
      <w:lang w:val="x-none" w:eastAsia="ar-SA" w:bidi="ar-SA"/>
    </w:rPr>
  </w:style>
  <w:style w:type="paragraph" w:customStyle="1" w:styleId="Stlus1">
    <w:name w:val="Stílus1"/>
    <w:basedOn w:val="Cm"/>
    <w:next w:val="Alcm"/>
    <w:rsid w:val="00D03284"/>
    <w:rPr>
      <w:rFonts w:ascii="Garamond" w:hAnsi="Garamond" w:cs="Garamond"/>
    </w:rPr>
  </w:style>
  <w:style w:type="paragraph" w:customStyle="1" w:styleId="Stlus2">
    <w:name w:val="Stílus2"/>
    <w:basedOn w:val="Alcm"/>
    <w:rsid w:val="00D03284"/>
    <w:rPr>
      <w:rFonts w:ascii="Garamond" w:hAnsi="Garamond" w:cs="Garamond"/>
      <w:sz w:val="28"/>
      <w:szCs w:val="28"/>
    </w:rPr>
  </w:style>
  <w:style w:type="paragraph" w:customStyle="1" w:styleId="Felsorols1">
    <w:name w:val="Felsorolás1"/>
    <w:basedOn w:val="Norml"/>
    <w:rsid w:val="00D03284"/>
    <w:pPr>
      <w:numPr>
        <w:numId w:val="2"/>
      </w:numPr>
      <w:tabs>
        <w:tab w:val="left" w:pos="720"/>
      </w:tabs>
      <w:ind w:left="360"/>
    </w:pPr>
  </w:style>
  <w:style w:type="paragraph" w:customStyle="1" w:styleId="StlusDlt">
    <w:name w:val="Stílus Dőlt"/>
    <w:basedOn w:val="Felsorols1"/>
    <w:next w:val="Norml"/>
    <w:rsid w:val="00D03284"/>
    <w:pPr>
      <w:numPr>
        <w:numId w:val="0"/>
      </w:numPr>
    </w:pPr>
    <w:rPr>
      <w:rFonts w:ascii="Garamond" w:eastAsia="SimSun" w:hAnsi="Garamond" w:cs="Garamond"/>
      <w:i/>
      <w:iCs/>
    </w:rPr>
  </w:style>
  <w:style w:type="paragraph" w:styleId="llb">
    <w:name w:val="footer"/>
    <w:basedOn w:val="Norml"/>
    <w:link w:val="llbChar"/>
    <w:rsid w:val="00D03284"/>
    <w:pPr>
      <w:tabs>
        <w:tab w:val="center" w:pos="4536"/>
        <w:tab w:val="right" w:pos="9072"/>
      </w:tabs>
    </w:pPr>
  </w:style>
  <w:style w:type="character" w:customStyle="1" w:styleId="llbChar">
    <w:name w:val="Élőláb Char"/>
    <w:link w:val="llb"/>
    <w:locked/>
    <w:rsid w:val="00CD439B"/>
    <w:rPr>
      <w:rFonts w:cs="Times New Roman"/>
      <w:sz w:val="24"/>
      <w:lang w:val="x-none" w:eastAsia="ar-SA" w:bidi="ar-SA"/>
    </w:rPr>
  </w:style>
  <w:style w:type="paragraph" w:customStyle="1" w:styleId="Szvegtrzs31">
    <w:name w:val="Szövegtörzs 31"/>
    <w:basedOn w:val="Norml"/>
    <w:rsid w:val="00D03284"/>
  </w:style>
  <w:style w:type="paragraph" w:styleId="lfej">
    <w:name w:val="header"/>
    <w:basedOn w:val="Norml"/>
    <w:link w:val="lfejChar"/>
    <w:rsid w:val="00D03284"/>
    <w:pPr>
      <w:tabs>
        <w:tab w:val="center" w:pos="4536"/>
        <w:tab w:val="right" w:pos="9072"/>
      </w:tabs>
      <w:jc w:val="left"/>
    </w:pPr>
  </w:style>
  <w:style w:type="character" w:customStyle="1" w:styleId="lfejChar">
    <w:name w:val="Élőfej Char"/>
    <w:link w:val="lfej"/>
    <w:locked/>
    <w:rsid w:val="00C33C9D"/>
    <w:rPr>
      <w:rFonts w:cs="Times New Roman"/>
      <w:sz w:val="24"/>
      <w:lang w:val="x-none" w:eastAsia="ar-SA" w:bidi="ar-SA"/>
    </w:rPr>
  </w:style>
  <w:style w:type="paragraph" w:customStyle="1" w:styleId="Szvegtrzs21">
    <w:name w:val="Szövegtörzs 21"/>
    <w:basedOn w:val="Norml"/>
    <w:rsid w:val="00D03284"/>
  </w:style>
  <w:style w:type="paragraph" w:styleId="Lbjegyzetszveg">
    <w:name w:val="footnote text"/>
    <w:basedOn w:val="Norml"/>
    <w:link w:val="LbjegyzetszvegChar"/>
    <w:rsid w:val="00D03284"/>
    <w:pPr>
      <w:widowControl w:val="0"/>
      <w:spacing w:before="120" w:after="120"/>
    </w:pPr>
    <w:rPr>
      <w:sz w:val="20"/>
      <w:szCs w:val="20"/>
    </w:rPr>
  </w:style>
  <w:style w:type="character" w:customStyle="1" w:styleId="LbjegyzetszvegChar">
    <w:name w:val="Lábjegyzetszöveg Char"/>
    <w:link w:val="Lbjegyzetszveg"/>
    <w:semiHidden/>
    <w:locked/>
    <w:rsid w:val="000C28AE"/>
    <w:rPr>
      <w:rFonts w:cs="Times New Roman"/>
      <w:sz w:val="20"/>
      <w:szCs w:val="20"/>
      <w:lang w:val="x-none" w:eastAsia="ar-SA" w:bidi="ar-SA"/>
    </w:rPr>
  </w:style>
  <w:style w:type="paragraph" w:styleId="Buborkszveg">
    <w:name w:val="Balloon Text"/>
    <w:basedOn w:val="Norml"/>
    <w:link w:val="BuborkszvegChar"/>
    <w:rsid w:val="00D03284"/>
    <w:rPr>
      <w:rFonts w:ascii="Tahoma" w:hAnsi="Tahoma" w:cs="Tahoma"/>
      <w:sz w:val="16"/>
      <w:szCs w:val="16"/>
    </w:rPr>
  </w:style>
  <w:style w:type="character" w:customStyle="1" w:styleId="BuborkszvegChar">
    <w:name w:val="Buborékszöveg Char"/>
    <w:link w:val="Buborkszveg"/>
    <w:semiHidden/>
    <w:locked/>
    <w:rsid w:val="000C28AE"/>
    <w:rPr>
      <w:rFonts w:cs="Times New Roman"/>
      <w:sz w:val="2"/>
      <w:lang w:val="x-none" w:eastAsia="ar-SA" w:bidi="ar-SA"/>
    </w:rPr>
  </w:style>
  <w:style w:type="paragraph" w:styleId="TJ1">
    <w:name w:val="toc 1"/>
    <w:basedOn w:val="Norml"/>
    <w:next w:val="Norml"/>
    <w:rsid w:val="00D03284"/>
    <w:pPr>
      <w:spacing w:before="120" w:after="120"/>
    </w:pPr>
    <w:rPr>
      <w:b/>
      <w:bCs/>
      <w:caps/>
    </w:rPr>
  </w:style>
  <w:style w:type="paragraph" w:styleId="TJ2">
    <w:name w:val="toc 2"/>
    <w:basedOn w:val="Norml"/>
    <w:next w:val="Norml"/>
    <w:rsid w:val="00D03284"/>
    <w:pPr>
      <w:ind w:left="240"/>
    </w:pPr>
    <w:rPr>
      <w:smallCaps/>
    </w:rPr>
  </w:style>
  <w:style w:type="paragraph" w:customStyle="1" w:styleId="cm0">
    <w:name w:val="cím"/>
    <w:basedOn w:val="Norml"/>
    <w:rsid w:val="00D03284"/>
    <w:pPr>
      <w:widowControl w:val="0"/>
      <w:tabs>
        <w:tab w:val="left" w:pos="1800"/>
        <w:tab w:val="left" w:leader="underscore" w:pos="5760"/>
      </w:tabs>
      <w:spacing w:line="360" w:lineRule="auto"/>
    </w:pPr>
    <w:rPr>
      <w:rFonts w:ascii="CG Times" w:hAnsi="CG Times" w:cs="CG Times"/>
      <w:lang w:val="en-GB"/>
    </w:rPr>
  </w:style>
  <w:style w:type="paragraph" w:customStyle="1" w:styleId="Jegyzetszveg1">
    <w:name w:val="Jegyzetszöveg1"/>
    <w:basedOn w:val="Norml"/>
    <w:rsid w:val="00D03284"/>
    <w:rPr>
      <w:sz w:val="20"/>
      <w:szCs w:val="20"/>
    </w:rPr>
  </w:style>
  <w:style w:type="paragraph" w:styleId="Jegyzetszveg">
    <w:name w:val="annotation text"/>
    <w:basedOn w:val="Norml"/>
    <w:link w:val="JegyzetszvegChar"/>
    <w:rsid w:val="00D33321"/>
    <w:rPr>
      <w:sz w:val="20"/>
      <w:szCs w:val="20"/>
    </w:rPr>
  </w:style>
  <w:style w:type="character" w:customStyle="1" w:styleId="JegyzetszvegChar">
    <w:name w:val="Jegyzetszöveg Char"/>
    <w:link w:val="Jegyzetszveg"/>
    <w:locked/>
    <w:rsid w:val="00D33321"/>
    <w:rPr>
      <w:rFonts w:cs="Times New Roman"/>
      <w:lang w:val="x-none" w:eastAsia="ar-SA" w:bidi="ar-SA"/>
    </w:rPr>
  </w:style>
  <w:style w:type="paragraph" w:styleId="Megjegyzstrgya">
    <w:name w:val="annotation subject"/>
    <w:basedOn w:val="Jegyzetszveg1"/>
    <w:next w:val="Jegyzetszveg1"/>
    <w:link w:val="MegjegyzstrgyaChar"/>
    <w:rsid w:val="00D03284"/>
    <w:rPr>
      <w:b/>
      <w:bCs/>
    </w:rPr>
  </w:style>
  <w:style w:type="character" w:customStyle="1" w:styleId="MegjegyzstrgyaChar">
    <w:name w:val="Megjegyzés tárgya Char"/>
    <w:link w:val="Megjegyzstrgya"/>
    <w:semiHidden/>
    <w:locked/>
    <w:rsid w:val="000C28AE"/>
    <w:rPr>
      <w:rFonts w:cs="Times New Roman"/>
      <w:b/>
      <w:bCs/>
      <w:sz w:val="20"/>
      <w:szCs w:val="20"/>
      <w:lang w:val="x-none" w:eastAsia="ar-SA" w:bidi="ar-SA"/>
    </w:rPr>
  </w:style>
  <w:style w:type="paragraph" w:customStyle="1" w:styleId="Lista21">
    <w:name w:val="Lista 21"/>
    <w:basedOn w:val="Norml"/>
    <w:rsid w:val="00D03284"/>
    <w:pPr>
      <w:ind w:left="566" w:hanging="283"/>
    </w:pPr>
  </w:style>
  <w:style w:type="paragraph" w:customStyle="1" w:styleId="Felsorols21">
    <w:name w:val="Felsorolás 21"/>
    <w:basedOn w:val="Norml"/>
    <w:rsid w:val="00D03284"/>
    <w:pPr>
      <w:numPr>
        <w:numId w:val="3"/>
      </w:numPr>
      <w:tabs>
        <w:tab w:val="left" w:pos="1286"/>
      </w:tabs>
      <w:ind w:left="643" w:hanging="360"/>
    </w:pPr>
  </w:style>
  <w:style w:type="paragraph" w:customStyle="1" w:styleId="Felsorols31">
    <w:name w:val="Felsorolás 31"/>
    <w:basedOn w:val="Norml"/>
    <w:rsid w:val="00D03284"/>
    <w:pPr>
      <w:numPr>
        <w:numId w:val="4"/>
      </w:numPr>
      <w:tabs>
        <w:tab w:val="left" w:pos="1852"/>
      </w:tabs>
      <w:ind w:left="926"/>
    </w:pPr>
  </w:style>
  <w:style w:type="paragraph" w:customStyle="1" w:styleId="Listafolytatsa1">
    <w:name w:val="Lista folytatása1"/>
    <w:basedOn w:val="Norml"/>
    <w:rsid w:val="00D03284"/>
    <w:pPr>
      <w:spacing w:after="120"/>
      <w:ind w:left="283"/>
    </w:pPr>
  </w:style>
  <w:style w:type="paragraph" w:customStyle="1" w:styleId="standard">
    <w:name w:val="standard"/>
    <w:basedOn w:val="Norml"/>
    <w:rsid w:val="00D03284"/>
    <w:pPr>
      <w:jc w:val="left"/>
    </w:pPr>
    <w:rPr>
      <w:rFonts w:ascii="&amp;#39" w:hAnsi="&amp;#39" w:cs="&amp;#39"/>
    </w:rPr>
  </w:style>
  <w:style w:type="paragraph" w:customStyle="1" w:styleId="Default">
    <w:name w:val="Default"/>
    <w:rsid w:val="00D03284"/>
    <w:pPr>
      <w:suppressAutoHyphens/>
      <w:autoSpaceDE w:val="0"/>
    </w:pPr>
    <w:rPr>
      <w:color w:val="000000"/>
      <w:sz w:val="24"/>
      <w:szCs w:val="24"/>
      <w:lang w:eastAsia="ar-SA"/>
    </w:rPr>
  </w:style>
  <w:style w:type="paragraph" w:customStyle="1" w:styleId="CharCharCharChar">
    <w:name w:val="Char Char Char Char"/>
    <w:basedOn w:val="Norml"/>
    <w:rsid w:val="00D03284"/>
    <w:pPr>
      <w:spacing w:before="120" w:after="160" w:line="240" w:lineRule="exact"/>
      <w:ind w:left="180"/>
      <w:jc w:val="left"/>
    </w:pPr>
    <w:rPr>
      <w:rFonts w:ascii="Verdana" w:hAnsi="Verdana" w:cs="Verdana"/>
      <w:sz w:val="20"/>
      <w:szCs w:val="20"/>
      <w:lang w:val="en-US"/>
    </w:rPr>
  </w:style>
  <w:style w:type="paragraph" w:customStyle="1" w:styleId="Kerettartalom">
    <w:name w:val="Kerettartalom"/>
    <w:basedOn w:val="Szvegtrzs"/>
    <w:rsid w:val="00D03284"/>
  </w:style>
  <w:style w:type="character" w:styleId="Jegyzethivatkozs">
    <w:name w:val="annotation reference"/>
    <w:rsid w:val="00D33321"/>
    <w:rPr>
      <w:rFonts w:cs="Times New Roman"/>
      <w:sz w:val="16"/>
    </w:rPr>
  </w:style>
  <w:style w:type="paragraph" w:customStyle="1" w:styleId="Listaszerbekezds1">
    <w:name w:val="Listaszerű bekezdés1"/>
    <w:basedOn w:val="Norml"/>
    <w:rsid w:val="009D1A02"/>
    <w:pPr>
      <w:ind w:left="708"/>
    </w:pPr>
  </w:style>
  <w:style w:type="paragraph" w:customStyle="1" w:styleId="CharCharCharChar1">
    <w:name w:val="Char Char Char Char1"/>
    <w:basedOn w:val="Norml"/>
    <w:rsid w:val="00D169FE"/>
    <w:pPr>
      <w:suppressAutoHyphens w:val="0"/>
      <w:spacing w:before="120" w:afterLines="50" w:line="240" w:lineRule="exact"/>
      <w:ind w:left="180"/>
      <w:jc w:val="left"/>
    </w:pPr>
    <w:rPr>
      <w:rFonts w:ascii="Verdana" w:hAnsi="Verdana" w:cs="Verdana"/>
      <w:noProof/>
      <w:sz w:val="20"/>
      <w:szCs w:val="20"/>
      <w:lang w:val="en-US" w:eastAsia="en-US"/>
    </w:rPr>
  </w:style>
  <w:style w:type="paragraph" w:customStyle="1" w:styleId="Tartalomjegyzkcmsora1">
    <w:name w:val="Tartalomjegyzék címsora1"/>
    <w:basedOn w:val="Cmsor1"/>
    <w:next w:val="Norml"/>
    <w:rsid w:val="00FE3409"/>
    <w:pPr>
      <w:keepLines/>
      <w:numPr>
        <w:numId w:val="0"/>
      </w:numPr>
      <w:suppressAutoHyphens w:val="0"/>
      <w:spacing w:before="480" w:line="276" w:lineRule="auto"/>
      <w:jc w:val="left"/>
      <w:outlineLvl w:val="9"/>
    </w:pPr>
    <w:rPr>
      <w:rFonts w:ascii="Cambria" w:hAnsi="Cambria"/>
      <w:color w:val="365F91"/>
      <w:lang w:eastAsia="hu-HU"/>
    </w:rPr>
  </w:style>
  <w:style w:type="paragraph" w:styleId="Dokumentumtrkp">
    <w:name w:val="Document Map"/>
    <w:basedOn w:val="Norml"/>
    <w:link w:val="DokumentumtrkpChar"/>
    <w:semiHidden/>
    <w:rsid w:val="003F7EC6"/>
    <w:pPr>
      <w:shd w:val="clear" w:color="auto" w:fill="000080"/>
    </w:pPr>
    <w:rPr>
      <w:rFonts w:ascii="Tahoma" w:hAnsi="Tahoma" w:cs="Tahoma"/>
      <w:sz w:val="20"/>
      <w:szCs w:val="20"/>
    </w:rPr>
  </w:style>
  <w:style w:type="character" w:customStyle="1" w:styleId="DokumentumtrkpChar">
    <w:name w:val="Dokumentumtérkép Char"/>
    <w:link w:val="Dokumentumtrkp"/>
    <w:semiHidden/>
    <w:locked/>
    <w:rsid w:val="000C28AE"/>
    <w:rPr>
      <w:rFonts w:cs="Times New Roman"/>
      <w:sz w:val="2"/>
      <w:lang w:val="x-none" w:eastAsia="ar-SA" w:bidi="ar-SA"/>
    </w:rPr>
  </w:style>
  <w:style w:type="table" w:styleId="Rcsostblzat">
    <w:name w:val="Table Grid"/>
    <w:basedOn w:val="Normltblzat"/>
    <w:rsid w:val="003B2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ltozat1">
    <w:name w:val="Változat1"/>
    <w:hidden/>
    <w:semiHidden/>
    <w:rsid w:val="00F55692"/>
    <w:rPr>
      <w:sz w:val="24"/>
      <w:szCs w:val="24"/>
      <w:lang w:eastAsia="ar-SA"/>
    </w:rPr>
  </w:style>
  <w:style w:type="character" w:customStyle="1" w:styleId="il">
    <w:name w:val="il"/>
    <w:rsid w:val="006A68E5"/>
    <w:rPr>
      <w:rFonts w:cs="Times New Roman"/>
    </w:rPr>
  </w:style>
  <w:style w:type="character" w:customStyle="1" w:styleId="apple-converted-space">
    <w:name w:val="apple-converted-space"/>
    <w:rsid w:val="006A68E5"/>
    <w:rPr>
      <w:rFonts w:cs="Times New Roman"/>
    </w:rPr>
  </w:style>
  <w:style w:type="paragraph" w:styleId="Szvegtrzsbehzssal2">
    <w:name w:val="Body Text Indent 2"/>
    <w:basedOn w:val="Norml"/>
    <w:link w:val="Szvegtrzsbehzssal2Char"/>
    <w:semiHidden/>
    <w:rsid w:val="00F901FE"/>
    <w:pPr>
      <w:spacing w:after="120" w:line="480" w:lineRule="auto"/>
      <w:ind w:left="283"/>
    </w:pPr>
  </w:style>
  <w:style w:type="character" w:customStyle="1" w:styleId="Szvegtrzsbehzssal2Char">
    <w:name w:val="Szövegtörzs behúzással 2 Char"/>
    <w:link w:val="Szvegtrzsbehzssal2"/>
    <w:semiHidden/>
    <w:locked/>
    <w:rsid w:val="00F901FE"/>
    <w:rPr>
      <w:rFonts w:cs="Times New Roman"/>
      <w:sz w:val="24"/>
      <w:szCs w:val="24"/>
      <w:lang w:val="x-none" w:eastAsia="ar-SA" w:bidi="ar-SA"/>
    </w:rPr>
  </w:style>
  <w:style w:type="paragraph" w:styleId="NormlWeb">
    <w:name w:val="Normal (Web)"/>
    <w:basedOn w:val="Norml"/>
    <w:rsid w:val="00263372"/>
    <w:pPr>
      <w:suppressAutoHyphens w:val="0"/>
      <w:spacing w:before="100" w:beforeAutospacing="1" w:after="100" w:afterAutospacing="1"/>
      <w:jc w:val="left"/>
    </w:pPr>
    <w:rPr>
      <w:lang w:eastAsia="hu-HU"/>
    </w:rPr>
  </w:style>
  <w:style w:type="paragraph" w:styleId="Listaszerbekezds">
    <w:name w:val="List Paragraph"/>
    <w:basedOn w:val="Norml"/>
    <w:uiPriority w:val="34"/>
    <w:qFormat/>
    <w:rsid w:val="007941E9"/>
    <w:pPr>
      <w:ind w:left="708"/>
    </w:pPr>
  </w:style>
  <w:style w:type="paragraph" w:styleId="Vltozat">
    <w:name w:val="Revision"/>
    <w:hidden/>
    <w:uiPriority w:val="99"/>
    <w:semiHidden/>
    <w:rsid w:val="00DD5E98"/>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186527773">
      <w:bodyDiv w:val="1"/>
      <w:marLeft w:val="0"/>
      <w:marRight w:val="0"/>
      <w:marTop w:val="0"/>
      <w:marBottom w:val="0"/>
      <w:divBdr>
        <w:top w:val="none" w:sz="0" w:space="0" w:color="auto"/>
        <w:left w:val="none" w:sz="0" w:space="0" w:color="auto"/>
        <w:bottom w:val="none" w:sz="0" w:space="0" w:color="auto"/>
        <w:right w:val="none" w:sz="0" w:space="0" w:color="auto"/>
      </w:divBdr>
    </w:div>
    <w:div w:id="230123029">
      <w:bodyDiv w:val="1"/>
      <w:marLeft w:val="0"/>
      <w:marRight w:val="0"/>
      <w:marTop w:val="0"/>
      <w:marBottom w:val="0"/>
      <w:divBdr>
        <w:top w:val="none" w:sz="0" w:space="0" w:color="auto"/>
        <w:left w:val="none" w:sz="0" w:space="0" w:color="auto"/>
        <w:bottom w:val="none" w:sz="0" w:space="0" w:color="auto"/>
        <w:right w:val="none" w:sz="0" w:space="0" w:color="auto"/>
      </w:divBdr>
    </w:div>
    <w:div w:id="557325982">
      <w:bodyDiv w:val="1"/>
      <w:marLeft w:val="0"/>
      <w:marRight w:val="0"/>
      <w:marTop w:val="0"/>
      <w:marBottom w:val="0"/>
      <w:divBdr>
        <w:top w:val="none" w:sz="0" w:space="0" w:color="auto"/>
        <w:left w:val="none" w:sz="0" w:space="0" w:color="auto"/>
        <w:bottom w:val="none" w:sz="0" w:space="0" w:color="auto"/>
        <w:right w:val="none" w:sz="0" w:space="0" w:color="auto"/>
      </w:divBdr>
    </w:div>
    <w:div w:id="557981957">
      <w:bodyDiv w:val="1"/>
      <w:marLeft w:val="0"/>
      <w:marRight w:val="0"/>
      <w:marTop w:val="0"/>
      <w:marBottom w:val="0"/>
      <w:divBdr>
        <w:top w:val="none" w:sz="0" w:space="0" w:color="auto"/>
        <w:left w:val="none" w:sz="0" w:space="0" w:color="auto"/>
        <w:bottom w:val="none" w:sz="0" w:space="0" w:color="auto"/>
        <w:right w:val="none" w:sz="0" w:space="0" w:color="auto"/>
      </w:divBdr>
    </w:div>
    <w:div w:id="563101928">
      <w:bodyDiv w:val="1"/>
      <w:marLeft w:val="0"/>
      <w:marRight w:val="0"/>
      <w:marTop w:val="0"/>
      <w:marBottom w:val="0"/>
      <w:divBdr>
        <w:top w:val="none" w:sz="0" w:space="0" w:color="auto"/>
        <w:left w:val="none" w:sz="0" w:space="0" w:color="auto"/>
        <w:bottom w:val="none" w:sz="0" w:space="0" w:color="auto"/>
        <w:right w:val="none" w:sz="0" w:space="0" w:color="auto"/>
      </w:divBdr>
    </w:div>
    <w:div w:id="622465411">
      <w:bodyDiv w:val="1"/>
      <w:marLeft w:val="0"/>
      <w:marRight w:val="0"/>
      <w:marTop w:val="0"/>
      <w:marBottom w:val="0"/>
      <w:divBdr>
        <w:top w:val="none" w:sz="0" w:space="0" w:color="auto"/>
        <w:left w:val="none" w:sz="0" w:space="0" w:color="auto"/>
        <w:bottom w:val="none" w:sz="0" w:space="0" w:color="auto"/>
        <w:right w:val="none" w:sz="0" w:space="0" w:color="auto"/>
      </w:divBdr>
    </w:div>
    <w:div w:id="718553513">
      <w:bodyDiv w:val="1"/>
      <w:marLeft w:val="0"/>
      <w:marRight w:val="0"/>
      <w:marTop w:val="0"/>
      <w:marBottom w:val="0"/>
      <w:divBdr>
        <w:top w:val="none" w:sz="0" w:space="0" w:color="auto"/>
        <w:left w:val="none" w:sz="0" w:space="0" w:color="auto"/>
        <w:bottom w:val="none" w:sz="0" w:space="0" w:color="auto"/>
        <w:right w:val="none" w:sz="0" w:space="0" w:color="auto"/>
      </w:divBdr>
    </w:div>
    <w:div w:id="880630447">
      <w:bodyDiv w:val="1"/>
      <w:marLeft w:val="0"/>
      <w:marRight w:val="0"/>
      <w:marTop w:val="0"/>
      <w:marBottom w:val="0"/>
      <w:divBdr>
        <w:top w:val="none" w:sz="0" w:space="0" w:color="auto"/>
        <w:left w:val="none" w:sz="0" w:space="0" w:color="auto"/>
        <w:bottom w:val="none" w:sz="0" w:space="0" w:color="auto"/>
        <w:right w:val="none" w:sz="0" w:space="0" w:color="auto"/>
      </w:divBdr>
    </w:div>
    <w:div w:id="1043094886">
      <w:bodyDiv w:val="1"/>
      <w:marLeft w:val="0"/>
      <w:marRight w:val="0"/>
      <w:marTop w:val="0"/>
      <w:marBottom w:val="0"/>
      <w:divBdr>
        <w:top w:val="none" w:sz="0" w:space="0" w:color="auto"/>
        <w:left w:val="none" w:sz="0" w:space="0" w:color="auto"/>
        <w:bottom w:val="none" w:sz="0" w:space="0" w:color="auto"/>
        <w:right w:val="none" w:sz="0" w:space="0" w:color="auto"/>
      </w:divBdr>
    </w:div>
    <w:div w:id="1212036166">
      <w:bodyDiv w:val="1"/>
      <w:marLeft w:val="0"/>
      <w:marRight w:val="0"/>
      <w:marTop w:val="0"/>
      <w:marBottom w:val="0"/>
      <w:divBdr>
        <w:top w:val="none" w:sz="0" w:space="0" w:color="auto"/>
        <w:left w:val="none" w:sz="0" w:space="0" w:color="auto"/>
        <w:bottom w:val="none" w:sz="0" w:space="0" w:color="auto"/>
        <w:right w:val="none" w:sz="0" w:space="0" w:color="auto"/>
      </w:divBdr>
    </w:div>
    <w:div w:id="1311593129">
      <w:bodyDiv w:val="1"/>
      <w:marLeft w:val="0"/>
      <w:marRight w:val="0"/>
      <w:marTop w:val="0"/>
      <w:marBottom w:val="0"/>
      <w:divBdr>
        <w:top w:val="none" w:sz="0" w:space="0" w:color="auto"/>
        <w:left w:val="none" w:sz="0" w:space="0" w:color="auto"/>
        <w:bottom w:val="none" w:sz="0" w:space="0" w:color="auto"/>
        <w:right w:val="none" w:sz="0" w:space="0" w:color="auto"/>
      </w:divBdr>
    </w:div>
    <w:div w:id="1417093205">
      <w:bodyDiv w:val="1"/>
      <w:marLeft w:val="0"/>
      <w:marRight w:val="0"/>
      <w:marTop w:val="0"/>
      <w:marBottom w:val="0"/>
      <w:divBdr>
        <w:top w:val="none" w:sz="0" w:space="0" w:color="auto"/>
        <w:left w:val="none" w:sz="0" w:space="0" w:color="auto"/>
        <w:bottom w:val="none" w:sz="0" w:space="0" w:color="auto"/>
        <w:right w:val="none" w:sz="0" w:space="0" w:color="auto"/>
      </w:divBdr>
    </w:div>
    <w:div w:id="1892157588">
      <w:bodyDiv w:val="1"/>
      <w:marLeft w:val="0"/>
      <w:marRight w:val="0"/>
      <w:marTop w:val="0"/>
      <w:marBottom w:val="0"/>
      <w:divBdr>
        <w:top w:val="none" w:sz="0" w:space="0" w:color="auto"/>
        <w:left w:val="none" w:sz="0" w:space="0" w:color="auto"/>
        <w:bottom w:val="none" w:sz="0" w:space="0" w:color="auto"/>
        <w:right w:val="none" w:sz="0" w:space="0" w:color="auto"/>
      </w:divBdr>
    </w:div>
    <w:div w:id="211825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ozbeszerzes@tendersoft.h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kozbeszerzes@tendersoft.hu"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1drv.ms/f/s!ApFBTZQAe2cCaQ1q2Ng5QFOzZ2g"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2FB1C-1604-4835-BE76-55C8EA554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3002</Words>
  <Characters>21290</Characters>
  <Application>Microsoft Office Word</Application>
  <DocSecurity>0</DocSecurity>
  <Lines>177</Lines>
  <Paragraphs>48</Paragraphs>
  <ScaleCrop>false</ScaleCrop>
  <HeadingPairs>
    <vt:vector size="2" baseType="variant">
      <vt:variant>
        <vt:lpstr>Cím</vt:lpstr>
      </vt:variant>
      <vt:variant>
        <vt:i4>1</vt:i4>
      </vt:variant>
    </vt:vector>
  </HeadingPairs>
  <TitlesOfParts>
    <vt:vector size="1" baseType="lpstr">
      <vt:lpstr>AF</vt:lpstr>
    </vt:vector>
  </TitlesOfParts>
  <LinksUpToDate>false</LinksUpToDate>
  <CharactersWithSpaces>24244</CharactersWithSpaces>
  <SharedDoc>false</SharedDoc>
  <HLinks>
    <vt:vector size="156" baseType="variant">
      <vt:variant>
        <vt:i4>65609</vt:i4>
      </vt:variant>
      <vt:variant>
        <vt:i4>150</vt:i4>
      </vt:variant>
      <vt:variant>
        <vt:i4>0</vt:i4>
      </vt:variant>
      <vt:variant>
        <vt:i4>5</vt:i4>
      </vt:variant>
      <vt:variant>
        <vt:lpwstr>https://drive.google.com/open?id=0B1r1wEL9owdccHd0aFRDd05wdm8</vt:lpwstr>
      </vt:variant>
      <vt:variant>
        <vt:lpwstr/>
      </vt:variant>
      <vt:variant>
        <vt:i4>851998</vt:i4>
      </vt:variant>
      <vt:variant>
        <vt:i4>147</vt:i4>
      </vt:variant>
      <vt:variant>
        <vt:i4>0</vt:i4>
      </vt:variant>
      <vt:variant>
        <vt:i4>5</vt:i4>
      </vt:variant>
      <vt:variant>
        <vt:lpwstr>http://www.nefpi.hu/</vt:lpwstr>
      </vt:variant>
      <vt:variant>
        <vt:lpwstr/>
      </vt:variant>
      <vt:variant>
        <vt:i4>1835069</vt:i4>
      </vt:variant>
      <vt:variant>
        <vt:i4>140</vt:i4>
      </vt:variant>
      <vt:variant>
        <vt:i4>0</vt:i4>
      </vt:variant>
      <vt:variant>
        <vt:i4>5</vt:i4>
      </vt:variant>
      <vt:variant>
        <vt:lpwstr/>
      </vt:variant>
      <vt:variant>
        <vt:lpwstr>_Toc435799569</vt:lpwstr>
      </vt:variant>
      <vt:variant>
        <vt:i4>1835069</vt:i4>
      </vt:variant>
      <vt:variant>
        <vt:i4>134</vt:i4>
      </vt:variant>
      <vt:variant>
        <vt:i4>0</vt:i4>
      </vt:variant>
      <vt:variant>
        <vt:i4>5</vt:i4>
      </vt:variant>
      <vt:variant>
        <vt:lpwstr/>
      </vt:variant>
      <vt:variant>
        <vt:lpwstr>_Toc435799568</vt:lpwstr>
      </vt:variant>
      <vt:variant>
        <vt:i4>1835069</vt:i4>
      </vt:variant>
      <vt:variant>
        <vt:i4>128</vt:i4>
      </vt:variant>
      <vt:variant>
        <vt:i4>0</vt:i4>
      </vt:variant>
      <vt:variant>
        <vt:i4>5</vt:i4>
      </vt:variant>
      <vt:variant>
        <vt:lpwstr/>
      </vt:variant>
      <vt:variant>
        <vt:lpwstr>_Toc435799567</vt:lpwstr>
      </vt:variant>
      <vt:variant>
        <vt:i4>1835069</vt:i4>
      </vt:variant>
      <vt:variant>
        <vt:i4>122</vt:i4>
      </vt:variant>
      <vt:variant>
        <vt:i4>0</vt:i4>
      </vt:variant>
      <vt:variant>
        <vt:i4>5</vt:i4>
      </vt:variant>
      <vt:variant>
        <vt:lpwstr/>
      </vt:variant>
      <vt:variant>
        <vt:lpwstr>_Toc435799566</vt:lpwstr>
      </vt:variant>
      <vt:variant>
        <vt:i4>1835069</vt:i4>
      </vt:variant>
      <vt:variant>
        <vt:i4>116</vt:i4>
      </vt:variant>
      <vt:variant>
        <vt:i4>0</vt:i4>
      </vt:variant>
      <vt:variant>
        <vt:i4>5</vt:i4>
      </vt:variant>
      <vt:variant>
        <vt:lpwstr/>
      </vt:variant>
      <vt:variant>
        <vt:lpwstr>_Toc435799565</vt:lpwstr>
      </vt:variant>
      <vt:variant>
        <vt:i4>1835069</vt:i4>
      </vt:variant>
      <vt:variant>
        <vt:i4>110</vt:i4>
      </vt:variant>
      <vt:variant>
        <vt:i4>0</vt:i4>
      </vt:variant>
      <vt:variant>
        <vt:i4>5</vt:i4>
      </vt:variant>
      <vt:variant>
        <vt:lpwstr/>
      </vt:variant>
      <vt:variant>
        <vt:lpwstr>_Toc435799564</vt:lpwstr>
      </vt:variant>
      <vt:variant>
        <vt:i4>1835069</vt:i4>
      </vt:variant>
      <vt:variant>
        <vt:i4>104</vt:i4>
      </vt:variant>
      <vt:variant>
        <vt:i4>0</vt:i4>
      </vt:variant>
      <vt:variant>
        <vt:i4>5</vt:i4>
      </vt:variant>
      <vt:variant>
        <vt:lpwstr/>
      </vt:variant>
      <vt:variant>
        <vt:lpwstr>_Toc435799563</vt:lpwstr>
      </vt:variant>
      <vt:variant>
        <vt:i4>1835069</vt:i4>
      </vt:variant>
      <vt:variant>
        <vt:i4>98</vt:i4>
      </vt:variant>
      <vt:variant>
        <vt:i4>0</vt:i4>
      </vt:variant>
      <vt:variant>
        <vt:i4>5</vt:i4>
      </vt:variant>
      <vt:variant>
        <vt:lpwstr/>
      </vt:variant>
      <vt:variant>
        <vt:lpwstr>_Toc435799562</vt:lpwstr>
      </vt:variant>
      <vt:variant>
        <vt:i4>1835069</vt:i4>
      </vt:variant>
      <vt:variant>
        <vt:i4>92</vt:i4>
      </vt:variant>
      <vt:variant>
        <vt:i4>0</vt:i4>
      </vt:variant>
      <vt:variant>
        <vt:i4>5</vt:i4>
      </vt:variant>
      <vt:variant>
        <vt:lpwstr/>
      </vt:variant>
      <vt:variant>
        <vt:lpwstr>_Toc435799561</vt:lpwstr>
      </vt:variant>
      <vt:variant>
        <vt:i4>1835069</vt:i4>
      </vt:variant>
      <vt:variant>
        <vt:i4>86</vt:i4>
      </vt:variant>
      <vt:variant>
        <vt:i4>0</vt:i4>
      </vt:variant>
      <vt:variant>
        <vt:i4>5</vt:i4>
      </vt:variant>
      <vt:variant>
        <vt:lpwstr/>
      </vt:variant>
      <vt:variant>
        <vt:lpwstr>_Toc435799560</vt:lpwstr>
      </vt:variant>
      <vt:variant>
        <vt:i4>2031677</vt:i4>
      </vt:variant>
      <vt:variant>
        <vt:i4>80</vt:i4>
      </vt:variant>
      <vt:variant>
        <vt:i4>0</vt:i4>
      </vt:variant>
      <vt:variant>
        <vt:i4>5</vt:i4>
      </vt:variant>
      <vt:variant>
        <vt:lpwstr/>
      </vt:variant>
      <vt:variant>
        <vt:lpwstr>_Toc435799559</vt:lpwstr>
      </vt:variant>
      <vt:variant>
        <vt:i4>2031677</vt:i4>
      </vt:variant>
      <vt:variant>
        <vt:i4>74</vt:i4>
      </vt:variant>
      <vt:variant>
        <vt:i4>0</vt:i4>
      </vt:variant>
      <vt:variant>
        <vt:i4>5</vt:i4>
      </vt:variant>
      <vt:variant>
        <vt:lpwstr/>
      </vt:variant>
      <vt:variant>
        <vt:lpwstr>_Toc435799558</vt:lpwstr>
      </vt:variant>
      <vt:variant>
        <vt:i4>2031677</vt:i4>
      </vt:variant>
      <vt:variant>
        <vt:i4>68</vt:i4>
      </vt:variant>
      <vt:variant>
        <vt:i4>0</vt:i4>
      </vt:variant>
      <vt:variant>
        <vt:i4>5</vt:i4>
      </vt:variant>
      <vt:variant>
        <vt:lpwstr/>
      </vt:variant>
      <vt:variant>
        <vt:lpwstr>_Toc435799557</vt:lpwstr>
      </vt:variant>
      <vt:variant>
        <vt:i4>2031677</vt:i4>
      </vt:variant>
      <vt:variant>
        <vt:i4>62</vt:i4>
      </vt:variant>
      <vt:variant>
        <vt:i4>0</vt:i4>
      </vt:variant>
      <vt:variant>
        <vt:i4>5</vt:i4>
      </vt:variant>
      <vt:variant>
        <vt:lpwstr/>
      </vt:variant>
      <vt:variant>
        <vt:lpwstr>_Toc435799556</vt:lpwstr>
      </vt:variant>
      <vt:variant>
        <vt:i4>2031677</vt:i4>
      </vt:variant>
      <vt:variant>
        <vt:i4>56</vt:i4>
      </vt:variant>
      <vt:variant>
        <vt:i4>0</vt:i4>
      </vt:variant>
      <vt:variant>
        <vt:i4>5</vt:i4>
      </vt:variant>
      <vt:variant>
        <vt:lpwstr/>
      </vt:variant>
      <vt:variant>
        <vt:lpwstr>_Toc435799555</vt:lpwstr>
      </vt:variant>
      <vt:variant>
        <vt:i4>2031677</vt:i4>
      </vt:variant>
      <vt:variant>
        <vt:i4>50</vt:i4>
      </vt:variant>
      <vt:variant>
        <vt:i4>0</vt:i4>
      </vt:variant>
      <vt:variant>
        <vt:i4>5</vt:i4>
      </vt:variant>
      <vt:variant>
        <vt:lpwstr/>
      </vt:variant>
      <vt:variant>
        <vt:lpwstr>_Toc435799554</vt:lpwstr>
      </vt:variant>
      <vt:variant>
        <vt:i4>2031677</vt:i4>
      </vt:variant>
      <vt:variant>
        <vt:i4>44</vt:i4>
      </vt:variant>
      <vt:variant>
        <vt:i4>0</vt:i4>
      </vt:variant>
      <vt:variant>
        <vt:i4>5</vt:i4>
      </vt:variant>
      <vt:variant>
        <vt:lpwstr/>
      </vt:variant>
      <vt:variant>
        <vt:lpwstr>_Toc435799553</vt:lpwstr>
      </vt:variant>
      <vt:variant>
        <vt:i4>2031677</vt:i4>
      </vt:variant>
      <vt:variant>
        <vt:i4>38</vt:i4>
      </vt:variant>
      <vt:variant>
        <vt:i4>0</vt:i4>
      </vt:variant>
      <vt:variant>
        <vt:i4>5</vt:i4>
      </vt:variant>
      <vt:variant>
        <vt:lpwstr/>
      </vt:variant>
      <vt:variant>
        <vt:lpwstr>_Toc435799552</vt:lpwstr>
      </vt:variant>
      <vt:variant>
        <vt:i4>2031677</vt:i4>
      </vt:variant>
      <vt:variant>
        <vt:i4>32</vt:i4>
      </vt:variant>
      <vt:variant>
        <vt:i4>0</vt:i4>
      </vt:variant>
      <vt:variant>
        <vt:i4>5</vt:i4>
      </vt:variant>
      <vt:variant>
        <vt:lpwstr/>
      </vt:variant>
      <vt:variant>
        <vt:lpwstr>_Toc435799551</vt:lpwstr>
      </vt:variant>
      <vt:variant>
        <vt:i4>2031677</vt:i4>
      </vt:variant>
      <vt:variant>
        <vt:i4>26</vt:i4>
      </vt:variant>
      <vt:variant>
        <vt:i4>0</vt:i4>
      </vt:variant>
      <vt:variant>
        <vt:i4>5</vt:i4>
      </vt:variant>
      <vt:variant>
        <vt:lpwstr/>
      </vt:variant>
      <vt:variant>
        <vt:lpwstr>_Toc435799550</vt:lpwstr>
      </vt:variant>
      <vt:variant>
        <vt:i4>1966141</vt:i4>
      </vt:variant>
      <vt:variant>
        <vt:i4>20</vt:i4>
      </vt:variant>
      <vt:variant>
        <vt:i4>0</vt:i4>
      </vt:variant>
      <vt:variant>
        <vt:i4>5</vt:i4>
      </vt:variant>
      <vt:variant>
        <vt:lpwstr/>
      </vt:variant>
      <vt:variant>
        <vt:lpwstr>_Toc435799549</vt:lpwstr>
      </vt:variant>
      <vt:variant>
        <vt:i4>1966141</vt:i4>
      </vt:variant>
      <vt:variant>
        <vt:i4>14</vt:i4>
      </vt:variant>
      <vt:variant>
        <vt:i4>0</vt:i4>
      </vt:variant>
      <vt:variant>
        <vt:i4>5</vt:i4>
      </vt:variant>
      <vt:variant>
        <vt:lpwstr/>
      </vt:variant>
      <vt:variant>
        <vt:lpwstr>_Toc435799548</vt:lpwstr>
      </vt:variant>
      <vt:variant>
        <vt:i4>1966141</vt:i4>
      </vt:variant>
      <vt:variant>
        <vt:i4>8</vt:i4>
      </vt:variant>
      <vt:variant>
        <vt:i4>0</vt:i4>
      </vt:variant>
      <vt:variant>
        <vt:i4>5</vt:i4>
      </vt:variant>
      <vt:variant>
        <vt:lpwstr/>
      </vt:variant>
      <vt:variant>
        <vt:lpwstr>_Toc435799547</vt:lpwstr>
      </vt:variant>
      <vt:variant>
        <vt:i4>1966141</vt:i4>
      </vt:variant>
      <vt:variant>
        <vt:i4>2</vt:i4>
      </vt:variant>
      <vt:variant>
        <vt:i4>0</vt:i4>
      </vt:variant>
      <vt:variant>
        <vt:i4>5</vt:i4>
      </vt:variant>
      <vt:variant>
        <vt:lpwstr/>
      </vt:variant>
      <vt:variant>
        <vt:lpwstr>_Toc435799546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dc:title>
  <dc:creator/>
  <cp:lastModifiedBy/>
  <cp:revision>1</cp:revision>
  <dcterms:created xsi:type="dcterms:W3CDTF">2016-11-13T20:56:00Z</dcterms:created>
  <dcterms:modified xsi:type="dcterms:W3CDTF">2017-01-11T13:45:00Z</dcterms:modified>
</cp:coreProperties>
</file>